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543FB" w14:textId="4ACEC783" w:rsidR="00D705B9" w:rsidRPr="00D705B9" w:rsidRDefault="00D705B9" w:rsidP="00D705B9">
      <w:pPr>
        <w:pBdr>
          <w:top w:val="single" w:sz="4" w:space="1" w:color="auto"/>
          <w:left w:val="single" w:sz="4" w:space="4" w:color="auto"/>
          <w:bottom w:val="single" w:sz="4" w:space="1" w:color="auto"/>
          <w:right w:val="single" w:sz="4" w:space="4" w:color="auto"/>
        </w:pBdr>
        <w:jc w:val="center"/>
        <w:rPr>
          <w:rFonts w:ascii="Times New Roman" w:eastAsia="MS Mincho" w:hAnsi="Times New Roman" w:cs="Times New Roman"/>
          <w:b/>
          <w:bCs w:val="0"/>
          <w:caps/>
          <w:kern w:val="0"/>
          <w:sz w:val="28"/>
          <w:szCs w:val="22"/>
        </w:rPr>
      </w:pPr>
      <w:bookmarkStart w:id="0" w:name="_Toc315789512"/>
      <w:r w:rsidRPr="00D705B9">
        <w:rPr>
          <w:rFonts w:ascii="Times New Roman" w:eastAsia="MS Mincho" w:hAnsi="Times New Roman" w:cs="Times New Roman"/>
          <w:bCs w:val="0"/>
          <w:caps/>
          <w:kern w:val="0"/>
          <w:sz w:val="28"/>
          <w:szCs w:val="22"/>
        </w:rPr>
        <w:t xml:space="preserve">ACCORD sur </w:t>
      </w:r>
      <w:r>
        <w:rPr>
          <w:rFonts w:ascii="Times New Roman" w:eastAsia="MS Mincho" w:hAnsi="Times New Roman" w:cs="Times New Roman"/>
          <w:bCs w:val="0"/>
          <w:caps/>
          <w:kern w:val="0"/>
          <w:sz w:val="28"/>
          <w:szCs w:val="22"/>
        </w:rPr>
        <w:t>LES MESURES DE PREVENTION DE LA PENIBILITE</w:t>
      </w:r>
      <w:r w:rsidRPr="00D705B9">
        <w:rPr>
          <w:rFonts w:ascii="Times New Roman" w:eastAsia="MS Mincho" w:hAnsi="Times New Roman" w:cs="Times New Roman"/>
          <w:b/>
          <w:bCs w:val="0"/>
          <w:caps/>
          <w:kern w:val="0"/>
          <w:sz w:val="28"/>
          <w:szCs w:val="22"/>
        </w:rPr>
        <w:t xml:space="preserve"> </w:t>
      </w:r>
    </w:p>
    <w:p w14:paraId="3E6DEEEB" w14:textId="77777777" w:rsidR="00D705B9" w:rsidRPr="00D705B9" w:rsidRDefault="00D705B9" w:rsidP="00D705B9">
      <w:pPr>
        <w:pBdr>
          <w:top w:val="single" w:sz="4" w:space="1" w:color="auto"/>
          <w:left w:val="single" w:sz="4" w:space="4" w:color="auto"/>
          <w:bottom w:val="single" w:sz="4" w:space="1" w:color="auto"/>
          <w:right w:val="single" w:sz="4" w:space="4" w:color="auto"/>
        </w:pBdr>
        <w:jc w:val="center"/>
        <w:rPr>
          <w:rFonts w:ascii="Times New Roman" w:eastAsia="MS Mincho" w:hAnsi="Times New Roman" w:cs="Times New Roman"/>
          <w:b/>
          <w:bCs w:val="0"/>
          <w:caps/>
          <w:kern w:val="0"/>
          <w:sz w:val="28"/>
          <w:szCs w:val="22"/>
        </w:rPr>
      </w:pPr>
    </w:p>
    <w:p w14:paraId="1A737515" w14:textId="77777777" w:rsidR="00D705B9" w:rsidRPr="00D705B9" w:rsidRDefault="00D705B9" w:rsidP="00D705B9">
      <w:pPr>
        <w:pBdr>
          <w:top w:val="single" w:sz="4" w:space="1" w:color="auto"/>
          <w:left w:val="single" w:sz="4" w:space="4" w:color="auto"/>
          <w:bottom w:val="single" w:sz="4" w:space="1" w:color="auto"/>
          <w:right w:val="single" w:sz="4" w:space="4" w:color="auto"/>
        </w:pBdr>
        <w:jc w:val="center"/>
        <w:rPr>
          <w:rFonts w:ascii="Times New Roman" w:eastAsia="MS Mincho" w:hAnsi="Times New Roman" w:cs="Times New Roman"/>
          <w:b/>
          <w:bCs w:val="0"/>
          <w:caps/>
          <w:kern w:val="0"/>
          <w:sz w:val="28"/>
          <w:szCs w:val="22"/>
        </w:rPr>
      </w:pPr>
      <w:r w:rsidRPr="00D705B9">
        <w:rPr>
          <w:rFonts w:ascii="Times New Roman" w:eastAsia="MS Mincho" w:hAnsi="Times New Roman" w:cs="Times New Roman"/>
          <w:b/>
          <w:bCs w:val="0"/>
          <w:caps/>
          <w:kern w:val="0"/>
          <w:sz w:val="28"/>
          <w:szCs w:val="22"/>
        </w:rPr>
        <w:t>REFRESCO France</w:t>
      </w:r>
    </w:p>
    <w:p w14:paraId="5A5F5396" w14:textId="77777777" w:rsidR="00D705B9" w:rsidRPr="00D705B9" w:rsidRDefault="00D705B9" w:rsidP="00D705B9">
      <w:pPr>
        <w:pBdr>
          <w:top w:val="single" w:sz="4" w:space="1" w:color="auto"/>
          <w:left w:val="single" w:sz="4" w:space="4" w:color="auto"/>
          <w:bottom w:val="single" w:sz="4" w:space="1" w:color="auto"/>
          <w:right w:val="single" w:sz="4" w:space="4" w:color="auto"/>
        </w:pBdr>
        <w:jc w:val="center"/>
        <w:rPr>
          <w:rFonts w:ascii="Times New Roman" w:eastAsia="MS Mincho" w:hAnsi="Times New Roman" w:cs="Times New Roman"/>
          <w:b/>
          <w:bCs w:val="0"/>
          <w:caps/>
          <w:kern w:val="0"/>
          <w:sz w:val="28"/>
          <w:szCs w:val="22"/>
        </w:rPr>
      </w:pPr>
    </w:p>
    <w:p w14:paraId="16167ABC" w14:textId="77777777" w:rsidR="00D705B9" w:rsidRPr="00D705B9" w:rsidRDefault="00D705B9" w:rsidP="00D705B9">
      <w:pPr>
        <w:jc w:val="left"/>
        <w:rPr>
          <w:rFonts w:ascii="Times New Roman" w:hAnsi="Times New Roman" w:cs="Times New Roman"/>
          <w:bCs w:val="0"/>
          <w:kern w:val="0"/>
          <w:sz w:val="22"/>
          <w:szCs w:val="22"/>
        </w:rPr>
      </w:pPr>
    </w:p>
    <w:bookmarkEnd w:id="0"/>
    <w:p w14:paraId="776F3E95" w14:textId="77777777" w:rsidR="00626DDB" w:rsidRPr="00FA5699" w:rsidRDefault="00626DDB" w:rsidP="00D705B9">
      <w:pPr>
        <w:pStyle w:val="Titre2"/>
        <w:numPr>
          <w:ilvl w:val="0"/>
          <w:numId w:val="0"/>
        </w:numPr>
        <w:rPr>
          <w:rFonts w:eastAsia="Calibri"/>
          <w:lang w:eastAsia="en-US"/>
        </w:rPr>
      </w:pPr>
    </w:p>
    <w:p w14:paraId="01C0D47E" w14:textId="77777777" w:rsidR="00626DDB" w:rsidRPr="00FA5699" w:rsidRDefault="00626DDB" w:rsidP="00626DDB">
      <w:pPr>
        <w:jc w:val="left"/>
        <w:rPr>
          <w:rFonts w:eastAsia="Calibri"/>
          <w:bCs w:val="0"/>
          <w:kern w:val="0"/>
          <w:szCs w:val="20"/>
          <w:lang w:eastAsia="en-US"/>
        </w:rPr>
      </w:pPr>
    </w:p>
    <w:p w14:paraId="5DA48AB6" w14:textId="77777777" w:rsidR="00D705B9" w:rsidRDefault="00D705B9" w:rsidP="000F2255">
      <w:pPr>
        <w:rPr>
          <w:rFonts w:eastAsia="Calibri"/>
          <w:b/>
          <w:bCs w:val="0"/>
          <w:kern w:val="0"/>
          <w:szCs w:val="20"/>
          <w:lang w:eastAsia="en-US"/>
        </w:rPr>
      </w:pPr>
    </w:p>
    <w:p w14:paraId="0C6A5704" w14:textId="77777777" w:rsidR="00626DDB" w:rsidRPr="005F35FE" w:rsidRDefault="00626DDB" w:rsidP="000F2255">
      <w:pPr>
        <w:rPr>
          <w:rFonts w:eastAsia="Calibri"/>
          <w:b/>
          <w:bCs w:val="0"/>
          <w:kern w:val="0"/>
          <w:szCs w:val="20"/>
          <w:lang w:eastAsia="en-US"/>
        </w:rPr>
      </w:pPr>
      <w:r w:rsidRPr="005F35FE">
        <w:rPr>
          <w:rFonts w:eastAsia="Calibri"/>
          <w:b/>
          <w:bCs w:val="0"/>
          <w:kern w:val="0"/>
          <w:szCs w:val="20"/>
          <w:lang w:eastAsia="en-US"/>
        </w:rPr>
        <w:t xml:space="preserve">Entre </w:t>
      </w:r>
    </w:p>
    <w:p w14:paraId="6698F856" w14:textId="77777777" w:rsidR="000F2255" w:rsidRPr="005F35FE" w:rsidRDefault="000F2255" w:rsidP="000F2255">
      <w:pPr>
        <w:rPr>
          <w:rFonts w:eastAsia="Calibri"/>
          <w:b/>
          <w:bCs w:val="0"/>
          <w:kern w:val="0"/>
          <w:szCs w:val="20"/>
          <w:lang w:eastAsia="en-US"/>
        </w:rPr>
      </w:pPr>
    </w:p>
    <w:p w14:paraId="157BEAD0" w14:textId="0E5D8B45" w:rsidR="00626DDB" w:rsidRDefault="00D705B9" w:rsidP="000F2255">
      <w:pPr>
        <w:rPr>
          <w:rFonts w:eastAsia="Calibri"/>
          <w:bCs w:val="0"/>
          <w:kern w:val="0"/>
          <w:szCs w:val="20"/>
          <w:lang w:eastAsia="en-US"/>
        </w:rPr>
      </w:pPr>
      <w:r w:rsidRPr="00D705B9">
        <w:rPr>
          <w:rFonts w:eastAsia="Calibri"/>
          <w:bCs w:val="0"/>
          <w:kern w:val="0"/>
          <w:szCs w:val="20"/>
          <w:lang w:eastAsia="en-US"/>
        </w:rPr>
        <w:t xml:space="preserve">La société </w:t>
      </w:r>
      <w:proofErr w:type="spellStart"/>
      <w:r w:rsidRPr="00D705B9">
        <w:rPr>
          <w:rFonts w:eastAsia="Calibri"/>
          <w:bCs w:val="0"/>
          <w:kern w:val="0"/>
          <w:szCs w:val="20"/>
          <w:lang w:eastAsia="en-US"/>
        </w:rPr>
        <w:t>Refresco</w:t>
      </w:r>
      <w:proofErr w:type="spellEnd"/>
      <w:r w:rsidRPr="00D705B9">
        <w:rPr>
          <w:rFonts w:eastAsia="Calibri"/>
          <w:bCs w:val="0"/>
          <w:kern w:val="0"/>
          <w:szCs w:val="20"/>
          <w:lang w:eastAsia="en-US"/>
        </w:rPr>
        <w:t xml:space="preserve"> France, dont le siège social est situé, 2885, route des </w:t>
      </w:r>
      <w:proofErr w:type="spellStart"/>
      <w:r w:rsidRPr="00D705B9">
        <w:rPr>
          <w:rFonts w:eastAsia="Calibri"/>
          <w:bCs w:val="0"/>
          <w:kern w:val="0"/>
          <w:szCs w:val="20"/>
          <w:lang w:eastAsia="en-US"/>
        </w:rPr>
        <w:t>pangons</w:t>
      </w:r>
      <w:proofErr w:type="spellEnd"/>
      <w:r w:rsidRPr="00D705B9">
        <w:rPr>
          <w:rFonts w:eastAsia="Calibri"/>
          <w:bCs w:val="0"/>
          <w:kern w:val="0"/>
          <w:szCs w:val="20"/>
          <w:lang w:eastAsia="en-US"/>
        </w:rPr>
        <w:t xml:space="preserve">, 26260, </w:t>
      </w:r>
      <w:proofErr w:type="spellStart"/>
      <w:r w:rsidRPr="00D705B9">
        <w:rPr>
          <w:rFonts w:eastAsia="Calibri"/>
          <w:bCs w:val="0"/>
          <w:kern w:val="0"/>
          <w:szCs w:val="20"/>
          <w:lang w:eastAsia="en-US"/>
        </w:rPr>
        <w:t>Margès</w:t>
      </w:r>
      <w:proofErr w:type="spellEnd"/>
      <w:r w:rsidRPr="00D705B9">
        <w:rPr>
          <w:rFonts w:eastAsia="Calibri"/>
          <w:bCs w:val="0"/>
          <w:kern w:val="0"/>
          <w:szCs w:val="20"/>
          <w:lang w:eastAsia="en-US"/>
        </w:rPr>
        <w:t xml:space="preserve"> représ</w:t>
      </w:r>
      <w:r w:rsidR="001D1504">
        <w:rPr>
          <w:rFonts w:eastAsia="Calibri"/>
          <w:bCs w:val="0"/>
          <w:kern w:val="0"/>
          <w:szCs w:val="20"/>
          <w:lang w:eastAsia="en-US"/>
        </w:rPr>
        <w:t xml:space="preserve">entée par </w:t>
      </w:r>
      <w:proofErr w:type="gramStart"/>
      <w:r w:rsidR="001D1504">
        <w:rPr>
          <w:rFonts w:eastAsia="Calibri"/>
          <w:bCs w:val="0"/>
          <w:kern w:val="0"/>
          <w:szCs w:val="20"/>
          <w:lang w:eastAsia="en-US"/>
        </w:rPr>
        <w:t>……………………….</w:t>
      </w:r>
      <w:r w:rsidRPr="00D705B9">
        <w:rPr>
          <w:rFonts w:eastAsia="Calibri"/>
          <w:bCs w:val="0"/>
          <w:kern w:val="0"/>
          <w:szCs w:val="20"/>
          <w:lang w:eastAsia="en-US"/>
        </w:rPr>
        <w:t>,</w:t>
      </w:r>
      <w:proofErr w:type="gramEnd"/>
      <w:r w:rsidRPr="00D705B9">
        <w:rPr>
          <w:rFonts w:eastAsia="Calibri"/>
          <w:bCs w:val="0"/>
          <w:kern w:val="0"/>
          <w:szCs w:val="20"/>
          <w:lang w:eastAsia="en-US"/>
        </w:rPr>
        <w:t xml:space="preserve"> en sa qualité de Directeur des Ressources Humaines</w:t>
      </w:r>
      <w:r>
        <w:rPr>
          <w:rFonts w:eastAsia="Calibri"/>
          <w:bCs w:val="0"/>
          <w:kern w:val="0"/>
          <w:szCs w:val="20"/>
          <w:lang w:eastAsia="en-US"/>
        </w:rPr>
        <w:t>,</w:t>
      </w:r>
    </w:p>
    <w:p w14:paraId="4DEBF2CC" w14:textId="77777777" w:rsidR="00D705B9" w:rsidRPr="00FA5699" w:rsidRDefault="00D705B9" w:rsidP="000F2255">
      <w:pPr>
        <w:rPr>
          <w:rFonts w:eastAsia="Calibri"/>
          <w:bCs w:val="0"/>
          <w:kern w:val="0"/>
          <w:szCs w:val="20"/>
          <w:lang w:eastAsia="en-US"/>
        </w:rPr>
      </w:pPr>
    </w:p>
    <w:p w14:paraId="6FCE4FA7" w14:textId="77777777" w:rsidR="00626DDB" w:rsidRPr="00FA5699" w:rsidRDefault="00626DDB" w:rsidP="005F35FE">
      <w:pPr>
        <w:jc w:val="right"/>
        <w:rPr>
          <w:rFonts w:eastAsia="Calibri"/>
          <w:bCs w:val="0"/>
          <w:kern w:val="0"/>
          <w:szCs w:val="20"/>
          <w:lang w:eastAsia="en-US"/>
        </w:rPr>
      </w:pPr>
      <w:proofErr w:type="gramStart"/>
      <w:r w:rsidRPr="00FA5699">
        <w:rPr>
          <w:rFonts w:eastAsia="Calibri"/>
          <w:bCs w:val="0"/>
          <w:kern w:val="0"/>
          <w:szCs w:val="20"/>
          <w:lang w:eastAsia="en-US"/>
        </w:rPr>
        <w:t>d'une</w:t>
      </w:r>
      <w:proofErr w:type="gramEnd"/>
      <w:r w:rsidRPr="00FA5699">
        <w:rPr>
          <w:rFonts w:eastAsia="Calibri"/>
          <w:bCs w:val="0"/>
          <w:kern w:val="0"/>
          <w:szCs w:val="20"/>
          <w:lang w:eastAsia="en-US"/>
        </w:rPr>
        <w:t xml:space="preserve"> part</w:t>
      </w:r>
      <w:r w:rsidR="005F35FE">
        <w:rPr>
          <w:rFonts w:eastAsia="Calibri"/>
          <w:bCs w:val="0"/>
          <w:kern w:val="0"/>
          <w:szCs w:val="20"/>
          <w:lang w:eastAsia="en-US"/>
        </w:rPr>
        <w:t>,</w:t>
      </w:r>
    </w:p>
    <w:p w14:paraId="58D2A7D0" w14:textId="77777777" w:rsidR="00626DDB" w:rsidRPr="00FA5699" w:rsidRDefault="00626DDB" w:rsidP="000F2255">
      <w:pPr>
        <w:rPr>
          <w:rFonts w:eastAsia="Calibri"/>
          <w:bCs w:val="0"/>
          <w:kern w:val="0"/>
          <w:szCs w:val="20"/>
          <w:lang w:eastAsia="en-US"/>
        </w:rPr>
      </w:pPr>
    </w:p>
    <w:p w14:paraId="247CB101" w14:textId="77777777" w:rsidR="00626DDB" w:rsidRPr="005F35FE" w:rsidRDefault="00626DDB" w:rsidP="000F2255">
      <w:pPr>
        <w:rPr>
          <w:rFonts w:eastAsia="Calibri"/>
          <w:b/>
          <w:bCs w:val="0"/>
          <w:kern w:val="0"/>
          <w:szCs w:val="20"/>
          <w:lang w:eastAsia="en-US"/>
        </w:rPr>
      </w:pPr>
      <w:proofErr w:type="gramStart"/>
      <w:r w:rsidRPr="005F35FE">
        <w:rPr>
          <w:rFonts w:eastAsia="Calibri"/>
          <w:b/>
          <w:bCs w:val="0"/>
          <w:kern w:val="0"/>
          <w:szCs w:val="20"/>
          <w:lang w:eastAsia="en-US"/>
        </w:rPr>
        <w:t>et</w:t>
      </w:r>
      <w:proofErr w:type="gramEnd"/>
      <w:r w:rsidRPr="005F35FE">
        <w:rPr>
          <w:rFonts w:eastAsia="Calibri"/>
          <w:b/>
          <w:bCs w:val="0"/>
          <w:kern w:val="0"/>
          <w:szCs w:val="20"/>
          <w:lang w:eastAsia="en-US"/>
        </w:rPr>
        <w:t xml:space="preserve"> </w:t>
      </w:r>
    </w:p>
    <w:p w14:paraId="5E9F300E" w14:textId="77777777" w:rsidR="00626DDB" w:rsidRPr="005F35FE" w:rsidRDefault="00626DDB" w:rsidP="000F2255">
      <w:pPr>
        <w:rPr>
          <w:rFonts w:eastAsia="Calibri"/>
          <w:b/>
          <w:bCs w:val="0"/>
          <w:kern w:val="0"/>
          <w:szCs w:val="20"/>
          <w:lang w:eastAsia="en-US"/>
        </w:rPr>
      </w:pPr>
    </w:p>
    <w:p w14:paraId="1C0367DF" w14:textId="77777777" w:rsidR="00626DDB" w:rsidRDefault="005F35FE" w:rsidP="000F2255">
      <w:pPr>
        <w:rPr>
          <w:rFonts w:eastAsia="Calibri"/>
          <w:bCs w:val="0"/>
          <w:kern w:val="0"/>
          <w:szCs w:val="20"/>
          <w:lang w:eastAsia="en-US"/>
        </w:rPr>
      </w:pPr>
      <w:r>
        <w:rPr>
          <w:rFonts w:eastAsia="Calibri"/>
          <w:b/>
          <w:bCs w:val="0"/>
          <w:kern w:val="0"/>
          <w:szCs w:val="20"/>
          <w:lang w:eastAsia="en-US"/>
        </w:rPr>
        <w:t>L</w:t>
      </w:r>
      <w:r w:rsidR="00626DDB" w:rsidRPr="005F35FE">
        <w:rPr>
          <w:rFonts w:eastAsia="Calibri"/>
          <w:b/>
          <w:bCs w:val="0"/>
          <w:kern w:val="0"/>
          <w:szCs w:val="20"/>
          <w:lang w:eastAsia="en-US"/>
        </w:rPr>
        <w:t xml:space="preserve">es délégations suivantes </w:t>
      </w:r>
      <w:r w:rsidR="00626DDB" w:rsidRPr="00FA5699">
        <w:rPr>
          <w:rFonts w:eastAsia="Calibri"/>
          <w:bCs w:val="0"/>
          <w:kern w:val="0"/>
          <w:szCs w:val="20"/>
          <w:lang w:eastAsia="en-US"/>
        </w:rPr>
        <w:t>:</w:t>
      </w:r>
    </w:p>
    <w:p w14:paraId="49B4A73C" w14:textId="77777777" w:rsidR="00D705B9" w:rsidRPr="00FA5699" w:rsidRDefault="00D705B9" w:rsidP="000F2255">
      <w:pPr>
        <w:rPr>
          <w:rFonts w:eastAsia="Calibri"/>
          <w:bCs w:val="0"/>
          <w:kern w:val="0"/>
          <w:szCs w:val="20"/>
          <w:lang w:eastAsia="en-US"/>
        </w:rPr>
      </w:pPr>
    </w:p>
    <w:p w14:paraId="32807EBE" w14:textId="086471BB" w:rsidR="00D705B9" w:rsidRPr="00D705B9" w:rsidRDefault="00D705B9" w:rsidP="00D705B9">
      <w:pPr>
        <w:numPr>
          <w:ilvl w:val="0"/>
          <w:numId w:val="5"/>
        </w:numPr>
        <w:spacing w:after="160" w:line="259" w:lineRule="auto"/>
        <w:jc w:val="left"/>
        <w:rPr>
          <w:rFonts w:ascii="Times New Roman" w:hAnsi="Times New Roman" w:cs="Times New Roman"/>
          <w:bCs w:val="0"/>
          <w:kern w:val="0"/>
          <w:sz w:val="22"/>
          <w:szCs w:val="22"/>
        </w:rPr>
      </w:pPr>
      <w:r w:rsidRPr="00D705B9">
        <w:rPr>
          <w:rFonts w:ascii="Times New Roman" w:hAnsi="Times New Roman" w:cs="Times New Roman"/>
          <w:bCs w:val="0"/>
          <w:kern w:val="0"/>
          <w:sz w:val="22"/>
          <w:szCs w:val="22"/>
        </w:rPr>
        <w:t xml:space="preserve">L’organisation syndicale CFDT représentée, par </w:t>
      </w:r>
      <w:r w:rsidR="001D1504">
        <w:rPr>
          <w:rFonts w:ascii="Times New Roman" w:hAnsi="Times New Roman" w:cs="Times New Roman"/>
          <w:bCs w:val="0"/>
          <w:kern w:val="0"/>
          <w:sz w:val="22"/>
          <w:szCs w:val="22"/>
        </w:rPr>
        <w:t xml:space="preserve">……………..….. </w:t>
      </w:r>
      <w:r w:rsidRPr="00D705B9">
        <w:rPr>
          <w:rFonts w:ascii="Times New Roman" w:hAnsi="Times New Roman" w:cs="Times New Roman"/>
          <w:bCs w:val="0"/>
          <w:kern w:val="0"/>
          <w:sz w:val="22"/>
          <w:szCs w:val="22"/>
        </w:rPr>
        <w:t>en sa qualité de Délégué Syndical Central ;</w:t>
      </w:r>
    </w:p>
    <w:p w14:paraId="068AFF9E" w14:textId="77777777" w:rsidR="00D705B9" w:rsidRPr="00D705B9" w:rsidRDefault="00D705B9" w:rsidP="00D705B9">
      <w:pPr>
        <w:ind w:left="720"/>
        <w:rPr>
          <w:rFonts w:ascii="Times New Roman" w:hAnsi="Times New Roman" w:cs="Times New Roman"/>
          <w:bCs w:val="0"/>
          <w:kern w:val="0"/>
          <w:sz w:val="22"/>
          <w:szCs w:val="22"/>
        </w:rPr>
      </w:pPr>
    </w:p>
    <w:p w14:paraId="1D7CF38B" w14:textId="5FDD9CA6" w:rsidR="00D705B9" w:rsidRPr="00D705B9" w:rsidRDefault="00D705B9" w:rsidP="00D705B9">
      <w:pPr>
        <w:numPr>
          <w:ilvl w:val="0"/>
          <w:numId w:val="5"/>
        </w:numPr>
        <w:spacing w:after="160" w:line="259" w:lineRule="auto"/>
        <w:jc w:val="left"/>
        <w:rPr>
          <w:rFonts w:ascii="Times New Roman" w:hAnsi="Times New Roman" w:cs="Times New Roman"/>
          <w:bCs w:val="0"/>
          <w:kern w:val="0"/>
          <w:sz w:val="22"/>
          <w:szCs w:val="22"/>
        </w:rPr>
      </w:pPr>
      <w:r w:rsidRPr="00D705B9">
        <w:rPr>
          <w:rFonts w:ascii="Times New Roman" w:hAnsi="Times New Roman" w:cs="Times New Roman"/>
          <w:bCs w:val="0"/>
          <w:kern w:val="0"/>
          <w:sz w:val="22"/>
          <w:szCs w:val="22"/>
        </w:rPr>
        <w:t xml:space="preserve">L’organisation syndicale CGT représentée, par </w:t>
      </w:r>
      <w:r w:rsidR="001D1504">
        <w:rPr>
          <w:rFonts w:ascii="Times New Roman" w:hAnsi="Times New Roman" w:cs="Times New Roman"/>
          <w:bCs w:val="0"/>
          <w:kern w:val="0"/>
          <w:sz w:val="22"/>
          <w:szCs w:val="22"/>
        </w:rPr>
        <w:t>…………………..</w:t>
      </w:r>
      <w:r w:rsidRPr="00D705B9">
        <w:rPr>
          <w:rFonts w:ascii="Times New Roman" w:hAnsi="Times New Roman" w:cs="Times New Roman"/>
          <w:bCs w:val="0"/>
          <w:kern w:val="0"/>
          <w:sz w:val="22"/>
          <w:szCs w:val="22"/>
        </w:rPr>
        <w:t xml:space="preserve"> en sa qualité de Délégué Syndical Central ;</w:t>
      </w:r>
    </w:p>
    <w:p w14:paraId="5D97D63D" w14:textId="77777777" w:rsidR="00D705B9" w:rsidRPr="00D705B9" w:rsidRDefault="00D705B9" w:rsidP="00D705B9">
      <w:pPr>
        <w:rPr>
          <w:rFonts w:ascii="Times New Roman" w:hAnsi="Times New Roman" w:cs="Times New Roman"/>
          <w:bCs w:val="0"/>
          <w:kern w:val="0"/>
          <w:sz w:val="22"/>
          <w:szCs w:val="22"/>
        </w:rPr>
      </w:pPr>
    </w:p>
    <w:p w14:paraId="2502CB96" w14:textId="6F472D7A" w:rsidR="00D705B9" w:rsidRPr="00D705B9" w:rsidRDefault="00D705B9" w:rsidP="00D705B9">
      <w:pPr>
        <w:numPr>
          <w:ilvl w:val="0"/>
          <w:numId w:val="6"/>
        </w:numPr>
        <w:contextualSpacing/>
        <w:jc w:val="left"/>
        <w:rPr>
          <w:rFonts w:ascii="Times New Roman" w:hAnsi="Times New Roman" w:cs="Times New Roman"/>
          <w:bCs w:val="0"/>
          <w:kern w:val="0"/>
          <w:sz w:val="22"/>
          <w:szCs w:val="22"/>
        </w:rPr>
      </w:pPr>
      <w:r w:rsidRPr="00D705B9">
        <w:rPr>
          <w:rFonts w:ascii="Times New Roman" w:hAnsi="Times New Roman" w:cs="Times New Roman"/>
          <w:bCs w:val="0"/>
          <w:kern w:val="0"/>
          <w:sz w:val="22"/>
          <w:szCs w:val="22"/>
        </w:rPr>
        <w:t xml:space="preserve">L’organisation syndicale CFTC représentée, par </w:t>
      </w:r>
      <w:r w:rsidR="001D1504">
        <w:rPr>
          <w:rFonts w:ascii="Times New Roman" w:hAnsi="Times New Roman" w:cs="Times New Roman"/>
          <w:bCs w:val="0"/>
          <w:kern w:val="0"/>
          <w:sz w:val="22"/>
          <w:szCs w:val="22"/>
        </w:rPr>
        <w:t>…………………</w:t>
      </w:r>
      <w:r w:rsidRPr="00D705B9">
        <w:rPr>
          <w:rFonts w:ascii="Times New Roman" w:hAnsi="Times New Roman" w:cs="Times New Roman"/>
          <w:bCs w:val="0"/>
          <w:kern w:val="0"/>
          <w:sz w:val="22"/>
          <w:szCs w:val="22"/>
        </w:rPr>
        <w:t xml:space="preserve"> en sa qualité de Délégué Syndical Central.</w:t>
      </w:r>
    </w:p>
    <w:p w14:paraId="774902C5" w14:textId="77777777" w:rsidR="00626DDB" w:rsidRPr="00FA5699" w:rsidRDefault="00626DDB" w:rsidP="000F2255">
      <w:pPr>
        <w:rPr>
          <w:rFonts w:eastAsia="Calibri"/>
          <w:bCs w:val="0"/>
          <w:kern w:val="0"/>
          <w:szCs w:val="20"/>
          <w:lang w:eastAsia="en-US"/>
        </w:rPr>
      </w:pPr>
    </w:p>
    <w:p w14:paraId="46FC3222" w14:textId="77777777" w:rsidR="00626DDB" w:rsidRPr="00FA5699" w:rsidRDefault="00626DDB" w:rsidP="005F35FE">
      <w:pPr>
        <w:jc w:val="right"/>
        <w:rPr>
          <w:rFonts w:eastAsia="Calibri"/>
          <w:bCs w:val="0"/>
          <w:kern w:val="0"/>
          <w:szCs w:val="20"/>
          <w:lang w:eastAsia="en-US"/>
        </w:rPr>
      </w:pPr>
      <w:proofErr w:type="gramStart"/>
      <w:r w:rsidRPr="00FA5699">
        <w:rPr>
          <w:rFonts w:eastAsia="Calibri"/>
          <w:bCs w:val="0"/>
          <w:kern w:val="0"/>
          <w:szCs w:val="20"/>
          <w:lang w:eastAsia="en-US"/>
        </w:rPr>
        <w:t>d'autre</w:t>
      </w:r>
      <w:proofErr w:type="gramEnd"/>
      <w:r w:rsidRPr="00FA5699">
        <w:rPr>
          <w:rFonts w:eastAsia="Calibri"/>
          <w:bCs w:val="0"/>
          <w:kern w:val="0"/>
          <w:szCs w:val="20"/>
          <w:lang w:eastAsia="en-US"/>
        </w:rPr>
        <w:t xml:space="preserve"> part,</w:t>
      </w:r>
    </w:p>
    <w:p w14:paraId="541C11D9" w14:textId="77777777" w:rsidR="00626DDB" w:rsidRPr="00FA5699" w:rsidRDefault="00626DDB" w:rsidP="000F2255">
      <w:pPr>
        <w:rPr>
          <w:rFonts w:eastAsia="Calibri"/>
          <w:bCs w:val="0"/>
          <w:kern w:val="0"/>
          <w:szCs w:val="20"/>
          <w:lang w:eastAsia="en-US"/>
        </w:rPr>
      </w:pPr>
    </w:p>
    <w:p w14:paraId="53E5A752" w14:textId="77777777" w:rsidR="00D705B9" w:rsidRDefault="00D705B9" w:rsidP="000F2255">
      <w:pPr>
        <w:rPr>
          <w:rFonts w:eastAsia="Calibri"/>
          <w:bCs w:val="0"/>
          <w:kern w:val="0"/>
          <w:szCs w:val="20"/>
          <w:lang w:eastAsia="en-US"/>
        </w:rPr>
      </w:pPr>
    </w:p>
    <w:p w14:paraId="2C50C770" w14:textId="77777777" w:rsidR="00626DDB" w:rsidRPr="00FA5699" w:rsidRDefault="00626DDB" w:rsidP="000F2255">
      <w:pPr>
        <w:rPr>
          <w:rFonts w:eastAsia="Calibri"/>
          <w:bCs w:val="0"/>
          <w:kern w:val="0"/>
          <w:szCs w:val="20"/>
          <w:lang w:eastAsia="en-US"/>
        </w:rPr>
      </w:pPr>
      <w:r w:rsidRPr="00FA5699">
        <w:rPr>
          <w:rFonts w:eastAsia="Calibri"/>
          <w:bCs w:val="0"/>
          <w:kern w:val="0"/>
          <w:szCs w:val="20"/>
          <w:lang w:eastAsia="en-US"/>
        </w:rPr>
        <w:t>Il a été convenu ce qui suit :</w:t>
      </w:r>
    </w:p>
    <w:p w14:paraId="31FFD494" w14:textId="77777777" w:rsidR="00626DDB" w:rsidRPr="00FA5699" w:rsidRDefault="00626DDB" w:rsidP="000F2255">
      <w:pPr>
        <w:rPr>
          <w:rFonts w:eastAsia="Calibri"/>
          <w:bCs w:val="0"/>
          <w:kern w:val="0"/>
          <w:szCs w:val="20"/>
          <w:lang w:eastAsia="en-US"/>
        </w:rPr>
      </w:pPr>
    </w:p>
    <w:p w14:paraId="3E8AF0C8" w14:textId="77777777" w:rsidR="00626DDB" w:rsidRPr="00FA5699" w:rsidRDefault="00626DDB" w:rsidP="000F2255">
      <w:pPr>
        <w:rPr>
          <w:rFonts w:eastAsia="Calibri"/>
          <w:bCs w:val="0"/>
          <w:kern w:val="0"/>
          <w:szCs w:val="20"/>
          <w:lang w:eastAsia="en-US"/>
        </w:rPr>
      </w:pPr>
      <w:r w:rsidRPr="00FA5699">
        <w:rPr>
          <w:rFonts w:eastAsia="Calibri"/>
          <w:bCs w:val="0"/>
          <w:kern w:val="0"/>
          <w:szCs w:val="20"/>
          <w:lang w:eastAsia="en-US"/>
        </w:rPr>
        <w:t>Préambule :</w:t>
      </w:r>
    </w:p>
    <w:p w14:paraId="7343F947" w14:textId="77777777" w:rsidR="00626DDB" w:rsidRPr="00FA5699" w:rsidRDefault="00626DDB" w:rsidP="00626DDB">
      <w:pPr>
        <w:rPr>
          <w:rFonts w:eastAsia="Calibri"/>
          <w:bCs w:val="0"/>
          <w:kern w:val="0"/>
          <w:szCs w:val="20"/>
          <w:lang w:eastAsia="en-US"/>
        </w:rPr>
      </w:pPr>
    </w:p>
    <w:p w14:paraId="11BF03B8" w14:textId="77777777" w:rsidR="00626DDB" w:rsidRDefault="00626DDB" w:rsidP="00626DDB">
      <w:pPr>
        <w:rPr>
          <w:rFonts w:eastAsia="Calibri"/>
          <w:bCs w:val="0"/>
          <w:kern w:val="0"/>
          <w:szCs w:val="20"/>
          <w:lang w:eastAsia="en-US"/>
        </w:rPr>
      </w:pPr>
      <w:r w:rsidRPr="00FA5699">
        <w:rPr>
          <w:rFonts w:eastAsia="Calibri"/>
          <w:bCs w:val="0"/>
          <w:kern w:val="0"/>
          <w:szCs w:val="20"/>
          <w:lang w:eastAsia="en-US"/>
        </w:rPr>
        <w:t xml:space="preserve">La Direction </w:t>
      </w:r>
      <w:r w:rsidR="00D705B9" w:rsidRPr="00D705B9">
        <w:rPr>
          <w:rFonts w:eastAsia="Calibri"/>
          <w:bCs w:val="0"/>
          <w:kern w:val="0"/>
          <w:szCs w:val="20"/>
          <w:lang w:eastAsia="en-US"/>
        </w:rPr>
        <w:t xml:space="preserve">de la société </w:t>
      </w:r>
      <w:proofErr w:type="spellStart"/>
      <w:r w:rsidR="00D705B9" w:rsidRPr="00D705B9">
        <w:rPr>
          <w:rFonts w:eastAsia="Calibri"/>
          <w:bCs w:val="0"/>
          <w:kern w:val="0"/>
          <w:szCs w:val="20"/>
          <w:lang w:eastAsia="en-US"/>
        </w:rPr>
        <w:t>Refresco</w:t>
      </w:r>
      <w:proofErr w:type="spellEnd"/>
      <w:r w:rsidR="00D705B9" w:rsidRPr="00D705B9">
        <w:rPr>
          <w:rFonts w:eastAsia="Calibri"/>
          <w:bCs w:val="0"/>
          <w:kern w:val="0"/>
          <w:szCs w:val="20"/>
          <w:lang w:eastAsia="en-US"/>
        </w:rPr>
        <w:t xml:space="preserve"> France </w:t>
      </w:r>
      <w:r w:rsidRPr="00D705B9">
        <w:rPr>
          <w:rFonts w:eastAsia="Calibri"/>
          <w:bCs w:val="0"/>
          <w:kern w:val="0"/>
          <w:szCs w:val="20"/>
          <w:lang w:eastAsia="en-US"/>
        </w:rPr>
        <w:t>et les représentants du personnel de l’entreprise, attachés à la préservation de la santé et de la sécurité</w:t>
      </w:r>
      <w:r w:rsidRPr="00FA5699">
        <w:rPr>
          <w:rFonts w:eastAsia="Calibri"/>
          <w:bCs w:val="0"/>
          <w:kern w:val="0"/>
          <w:szCs w:val="20"/>
          <w:lang w:eastAsia="en-US"/>
        </w:rPr>
        <w:t xml:space="preserve"> des salariés, ont sans cesse favorisé la mise en œuvre d’actions de prévention dans ces domaines où la collectivité de travail doit être mise au cœur de la réflexion.</w:t>
      </w:r>
    </w:p>
    <w:p w14:paraId="67FE651C" w14:textId="77777777" w:rsidR="00626DDB" w:rsidRPr="00FA5699" w:rsidRDefault="00626DDB" w:rsidP="00626DDB">
      <w:pPr>
        <w:rPr>
          <w:rFonts w:eastAsia="Calibri"/>
          <w:bCs w:val="0"/>
          <w:kern w:val="0"/>
          <w:szCs w:val="20"/>
          <w:lang w:eastAsia="en-US"/>
        </w:rPr>
      </w:pPr>
    </w:p>
    <w:p w14:paraId="2579D703" w14:textId="77777777" w:rsidR="00626DDB" w:rsidRDefault="00626DDB" w:rsidP="00626DDB">
      <w:pPr>
        <w:rPr>
          <w:rFonts w:eastAsia="Calibri"/>
          <w:bCs w:val="0"/>
          <w:kern w:val="0"/>
          <w:szCs w:val="20"/>
          <w:lang w:eastAsia="en-US"/>
        </w:rPr>
      </w:pPr>
      <w:r w:rsidRPr="00FA5699">
        <w:rPr>
          <w:rFonts w:eastAsia="Calibri"/>
          <w:bCs w:val="0"/>
          <w:kern w:val="0"/>
          <w:szCs w:val="20"/>
          <w:lang w:eastAsia="en-US"/>
        </w:rPr>
        <w:t>A ce titre, les parties signataires profitent du présent accord pour marquer une nouvelle fois leur attachement à ces principes.</w:t>
      </w:r>
    </w:p>
    <w:p w14:paraId="4E3A60E3" w14:textId="77777777" w:rsidR="00626DDB" w:rsidRPr="00FA5699" w:rsidRDefault="00626DDB" w:rsidP="00626DDB">
      <w:pPr>
        <w:rPr>
          <w:rFonts w:eastAsia="Calibri"/>
          <w:bCs w:val="0"/>
          <w:kern w:val="0"/>
          <w:szCs w:val="20"/>
          <w:lang w:eastAsia="en-US"/>
        </w:rPr>
      </w:pPr>
    </w:p>
    <w:p w14:paraId="30A3B34A" w14:textId="77777777" w:rsidR="00626DDB" w:rsidRDefault="00626DDB" w:rsidP="00626DDB">
      <w:pPr>
        <w:rPr>
          <w:rFonts w:eastAsia="Calibri"/>
          <w:bCs w:val="0"/>
          <w:kern w:val="0"/>
          <w:szCs w:val="20"/>
          <w:lang w:eastAsia="en-US"/>
        </w:rPr>
      </w:pPr>
      <w:r w:rsidRPr="00FA5699">
        <w:rPr>
          <w:rFonts w:eastAsia="Calibri"/>
          <w:bCs w:val="0"/>
          <w:kern w:val="0"/>
          <w:szCs w:val="20"/>
          <w:lang w:eastAsia="en-US"/>
        </w:rPr>
        <w:t>La prévention de la pénibilité est un des domaines essentiels dans lesquels l’employeur doit  intervenir en matière de santé et de sécurité.</w:t>
      </w:r>
    </w:p>
    <w:p w14:paraId="1321FB06" w14:textId="77777777" w:rsidR="00626DDB" w:rsidRPr="00FA5699" w:rsidRDefault="00626DDB" w:rsidP="00626DDB">
      <w:pPr>
        <w:rPr>
          <w:rFonts w:eastAsia="Calibri"/>
          <w:bCs w:val="0"/>
          <w:kern w:val="0"/>
          <w:szCs w:val="20"/>
          <w:lang w:eastAsia="en-US"/>
        </w:rPr>
      </w:pPr>
    </w:p>
    <w:p w14:paraId="19A7C031" w14:textId="77777777" w:rsidR="00626DDB" w:rsidRPr="00FA5699" w:rsidRDefault="00626DDB" w:rsidP="00626DDB">
      <w:pPr>
        <w:rPr>
          <w:rFonts w:eastAsia="Calibri"/>
          <w:bCs w:val="0"/>
          <w:kern w:val="0"/>
          <w:szCs w:val="20"/>
          <w:lang w:eastAsia="en-US"/>
        </w:rPr>
      </w:pPr>
      <w:r w:rsidRPr="00FA5699">
        <w:rPr>
          <w:rFonts w:eastAsia="Calibri"/>
          <w:bCs w:val="0"/>
          <w:kern w:val="0"/>
          <w:szCs w:val="20"/>
          <w:lang w:eastAsia="en-US"/>
        </w:rPr>
        <w:t xml:space="preserve">En conséquence, la Direction de l’entreprise </w:t>
      </w:r>
      <w:proofErr w:type="spellStart"/>
      <w:r w:rsidR="00D705B9" w:rsidRPr="00D705B9">
        <w:rPr>
          <w:rFonts w:eastAsia="Calibri"/>
          <w:bCs w:val="0"/>
          <w:kern w:val="0"/>
          <w:szCs w:val="20"/>
          <w:lang w:eastAsia="en-US"/>
        </w:rPr>
        <w:t>Refresco</w:t>
      </w:r>
      <w:proofErr w:type="spellEnd"/>
      <w:r w:rsidR="00D705B9" w:rsidRPr="00D705B9">
        <w:rPr>
          <w:rFonts w:eastAsia="Calibri"/>
          <w:bCs w:val="0"/>
          <w:kern w:val="0"/>
          <w:szCs w:val="20"/>
          <w:lang w:eastAsia="en-US"/>
        </w:rPr>
        <w:t xml:space="preserve"> France</w:t>
      </w:r>
      <w:r w:rsidR="00D705B9">
        <w:rPr>
          <w:rFonts w:eastAsia="Calibri"/>
          <w:bCs w:val="0"/>
          <w:i/>
          <w:kern w:val="0"/>
          <w:szCs w:val="20"/>
          <w:lang w:eastAsia="en-US"/>
        </w:rPr>
        <w:t xml:space="preserve">, </w:t>
      </w:r>
      <w:r w:rsidRPr="00FA5699">
        <w:rPr>
          <w:rFonts w:eastAsia="Calibri"/>
          <w:bCs w:val="0"/>
          <w:kern w:val="0"/>
          <w:szCs w:val="20"/>
          <w:lang w:eastAsia="en-US"/>
        </w:rPr>
        <w:t>dans la tradition du dialogue social qu’elle entretient avec les organisations syndicales, a décidé de s’engager sur la voie de la négociation d’un accord relatif à la prévention de la pénibilité.</w:t>
      </w:r>
    </w:p>
    <w:p w14:paraId="5384D551" w14:textId="77777777" w:rsidR="00626DDB" w:rsidRDefault="00626DDB" w:rsidP="00626DDB">
      <w:pPr>
        <w:rPr>
          <w:rFonts w:eastAsia="Calibri"/>
          <w:bCs w:val="0"/>
          <w:kern w:val="0"/>
          <w:szCs w:val="20"/>
          <w:lang w:eastAsia="en-US"/>
        </w:rPr>
      </w:pPr>
    </w:p>
    <w:p w14:paraId="17D44F15" w14:textId="77777777" w:rsidR="00C90CAF" w:rsidRDefault="00C90CAF" w:rsidP="00626DDB">
      <w:pPr>
        <w:rPr>
          <w:rFonts w:eastAsia="Calibri"/>
          <w:bCs w:val="0"/>
          <w:kern w:val="0"/>
          <w:szCs w:val="20"/>
          <w:lang w:eastAsia="en-US"/>
        </w:rPr>
      </w:pPr>
    </w:p>
    <w:p w14:paraId="46EAA97A" w14:textId="77777777" w:rsidR="00C90CAF" w:rsidRDefault="00C90CAF" w:rsidP="00626DDB">
      <w:pPr>
        <w:rPr>
          <w:rFonts w:eastAsia="Calibri"/>
          <w:bCs w:val="0"/>
          <w:kern w:val="0"/>
          <w:szCs w:val="20"/>
          <w:lang w:eastAsia="en-US"/>
        </w:rPr>
      </w:pPr>
    </w:p>
    <w:p w14:paraId="337486C9" w14:textId="77777777" w:rsidR="00C90CAF" w:rsidRPr="00FA5699" w:rsidRDefault="00C90CAF" w:rsidP="00626DDB">
      <w:pPr>
        <w:rPr>
          <w:rFonts w:eastAsia="Calibri"/>
          <w:bCs w:val="0"/>
          <w:kern w:val="0"/>
          <w:szCs w:val="20"/>
          <w:lang w:eastAsia="en-US"/>
        </w:rPr>
      </w:pPr>
    </w:p>
    <w:p w14:paraId="29F86323" w14:textId="77777777" w:rsidR="00626DDB" w:rsidRPr="00FA5699" w:rsidRDefault="00626DDB" w:rsidP="00626DDB">
      <w:pPr>
        <w:rPr>
          <w:rFonts w:eastAsia="Calibri"/>
          <w:bCs w:val="0"/>
          <w:kern w:val="0"/>
          <w:szCs w:val="20"/>
          <w:lang w:eastAsia="en-US"/>
        </w:rPr>
      </w:pPr>
    </w:p>
    <w:p w14:paraId="38FFFFF8" w14:textId="77777777" w:rsidR="00D705B9" w:rsidRDefault="00D705B9" w:rsidP="00626DDB">
      <w:pPr>
        <w:rPr>
          <w:rFonts w:eastAsia="Calibri"/>
          <w:b/>
          <w:bCs w:val="0"/>
          <w:kern w:val="0"/>
          <w:szCs w:val="20"/>
          <w:lang w:eastAsia="en-US"/>
        </w:rPr>
      </w:pPr>
    </w:p>
    <w:p w14:paraId="500BA728" w14:textId="77777777" w:rsidR="00626DDB" w:rsidRPr="002A793D" w:rsidRDefault="00626DDB" w:rsidP="00626DDB">
      <w:pPr>
        <w:rPr>
          <w:rFonts w:eastAsia="Calibri"/>
          <w:b/>
          <w:bCs w:val="0"/>
          <w:color w:val="44546A" w:themeColor="text2"/>
          <w:kern w:val="0"/>
          <w:sz w:val="22"/>
          <w:szCs w:val="20"/>
          <w:lang w:eastAsia="en-US"/>
        </w:rPr>
      </w:pPr>
      <w:r w:rsidRPr="002A793D">
        <w:rPr>
          <w:rFonts w:eastAsia="Calibri"/>
          <w:b/>
          <w:bCs w:val="0"/>
          <w:color w:val="44546A" w:themeColor="text2"/>
          <w:kern w:val="0"/>
          <w:sz w:val="22"/>
          <w:szCs w:val="20"/>
          <w:lang w:eastAsia="en-US"/>
        </w:rPr>
        <w:t>Article 1 : Objet</w:t>
      </w:r>
    </w:p>
    <w:p w14:paraId="6A18901B" w14:textId="77777777" w:rsidR="00626DDB" w:rsidRPr="00FA5699" w:rsidRDefault="00626DDB" w:rsidP="00626DDB">
      <w:pPr>
        <w:rPr>
          <w:rFonts w:eastAsia="Calibri"/>
          <w:bCs w:val="0"/>
          <w:kern w:val="0"/>
          <w:szCs w:val="20"/>
          <w:lang w:eastAsia="en-US"/>
        </w:rPr>
      </w:pPr>
    </w:p>
    <w:p w14:paraId="4B5D4F33" w14:textId="77777777" w:rsidR="00626DDB" w:rsidRPr="00FA5699" w:rsidRDefault="00626DDB" w:rsidP="00626DDB">
      <w:pPr>
        <w:rPr>
          <w:rFonts w:eastAsia="Calibri"/>
          <w:bCs w:val="0"/>
          <w:kern w:val="0"/>
          <w:szCs w:val="20"/>
          <w:lang w:eastAsia="en-US"/>
        </w:rPr>
      </w:pPr>
      <w:r w:rsidRPr="00FA5699">
        <w:rPr>
          <w:rFonts w:eastAsia="Calibri"/>
          <w:bCs w:val="0"/>
          <w:kern w:val="0"/>
          <w:szCs w:val="20"/>
          <w:lang w:eastAsia="en-US"/>
        </w:rPr>
        <w:t>Le présent accord a pour objet de définir des mesures de prévention applicables aux emplois exposés à des facteurs de pénibilité.</w:t>
      </w:r>
    </w:p>
    <w:p w14:paraId="55B426E0" w14:textId="77777777" w:rsidR="00626DDB" w:rsidRDefault="00626DDB" w:rsidP="00626DDB">
      <w:pPr>
        <w:rPr>
          <w:rFonts w:eastAsia="Calibri"/>
          <w:b/>
          <w:bCs w:val="0"/>
          <w:kern w:val="0"/>
          <w:szCs w:val="20"/>
          <w:lang w:eastAsia="en-US"/>
        </w:rPr>
      </w:pPr>
    </w:p>
    <w:p w14:paraId="7B4446EC" w14:textId="77777777" w:rsidR="00626DDB" w:rsidRDefault="00626DDB" w:rsidP="00626DDB">
      <w:pPr>
        <w:rPr>
          <w:rFonts w:eastAsia="Calibri"/>
          <w:b/>
          <w:bCs w:val="0"/>
          <w:kern w:val="0"/>
          <w:szCs w:val="20"/>
          <w:lang w:eastAsia="en-US"/>
        </w:rPr>
      </w:pPr>
    </w:p>
    <w:p w14:paraId="0561CCFD" w14:textId="77777777" w:rsidR="00626DDB" w:rsidRPr="002A793D" w:rsidRDefault="00626DDB" w:rsidP="00626DDB">
      <w:pPr>
        <w:rPr>
          <w:rFonts w:eastAsia="Calibri"/>
          <w:b/>
          <w:bCs w:val="0"/>
          <w:color w:val="44546A" w:themeColor="text2"/>
          <w:kern w:val="0"/>
          <w:sz w:val="22"/>
          <w:szCs w:val="20"/>
          <w:lang w:eastAsia="en-US"/>
        </w:rPr>
      </w:pPr>
      <w:r w:rsidRPr="002A793D">
        <w:rPr>
          <w:rFonts w:eastAsia="Calibri"/>
          <w:b/>
          <w:bCs w:val="0"/>
          <w:color w:val="44546A" w:themeColor="text2"/>
          <w:kern w:val="0"/>
          <w:sz w:val="22"/>
          <w:szCs w:val="20"/>
          <w:lang w:eastAsia="en-US"/>
        </w:rPr>
        <w:t>Article 2 : Champ d’application</w:t>
      </w:r>
    </w:p>
    <w:p w14:paraId="1401C620" w14:textId="77777777" w:rsidR="00626DDB" w:rsidRPr="00FA5699" w:rsidRDefault="00626DDB" w:rsidP="00626DDB">
      <w:pPr>
        <w:rPr>
          <w:rFonts w:eastAsia="Calibri"/>
          <w:bCs w:val="0"/>
          <w:kern w:val="0"/>
          <w:szCs w:val="20"/>
          <w:lang w:eastAsia="en-US"/>
        </w:rPr>
      </w:pPr>
    </w:p>
    <w:p w14:paraId="231A86A7" w14:textId="77777777" w:rsidR="00626DDB" w:rsidRPr="005B3C26" w:rsidRDefault="00626DDB" w:rsidP="00626DDB">
      <w:pPr>
        <w:rPr>
          <w:rFonts w:eastAsia="Calibri"/>
          <w:bCs w:val="0"/>
          <w:kern w:val="0"/>
          <w:szCs w:val="20"/>
          <w:lang w:eastAsia="en-US"/>
        </w:rPr>
      </w:pPr>
      <w:r w:rsidRPr="00FA5699">
        <w:rPr>
          <w:rFonts w:eastAsia="Calibri"/>
          <w:bCs w:val="0"/>
          <w:kern w:val="0"/>
          <w:szCs w:val="20"/>
          <w:lang w:eastAsia="en-US"/>
        </w:rPr>
        <w:t xml:space="preserve">Le présent accord s’applique à l’ensemble du personnel salarié de </w:t>
      </w:r>
      <w:r w:rsidRPr="005B3C26">
        <w:rPr>
          <w:rFonts w:eastAsia="Calibri"/>
          <w:bCs w:val="0"/>
          <w:kern w:val="0"/>
          <w:szCs w:val="20"/>
          <w:lang w:eastAsia="en-US"/>
        </w:rPr>
        <w:t>l’entreprise</w:t>
      </w:r>
      <w:r w:rsidR="005B3C26" w:rsidRPr="005B3C26">
        <w:rPr>
          <w:rFonts w:eastAsia="Calibri"/>
          <w:bCs w:val="0"/>
          <w:kern w:val="0"/>
          <w:szCs w:val="20"/>
          <w:lang w:eastAsia="en-US"/>
        </w:rPr>
        <w:t xml:space="preserve"> </w:t>
      </w:r>
      <w:proofErr w:type="spellStart"/>
      <w:r w:rsidR="005B3C26" w:rsidRPr="005B3C26">
        <w:rPr>
          <w:rFonts w:eastAsia="Calibri"/>
          <w:bCs w:val="0"/>
          <w:kern w:val="0"/>
          <w:szCs w:val="20"/>
          <w:lang w:eastAsia="en-US"/>
        </w:rPr>
        <w:t>Refresco</w:t>
      </w:r>
      <w:proofErr w:type="spellEnd"/>
      <w:r w:rsidR="005B3C26" w:rsidRPr="005B3C26">
        <w:rPr>
          <w:rFonts w:eastAsia="Calibri"/>
          <w:bCs w:val="0"/>
          <w:kern w:val="0"/>
          <w:szCs w:val="20"/>
          <w:lang w:eastAsia="en-US"/>
        </w:rPr>
        <w:t xml:space="preserve"> France.</w:t>
      </w:r>
    </w:p>
    <w:p w14:paraId="4BAC8404" w14:textId="77777777" w:rsidR="00626DDB" w:rsidRDefault="00626DDB" w:rsidP="00626DDB">
      <w:pPr>
        <w:rPr>
          <w:rFonts w:eastAsia="Calibri"/>
          <w:bCs w:val="0"/>
          <w:kern w:val="0"/>
          <w:szCs w:val="20"/>
          <w:lang w:eastAsia="en-US"/>
        </w:rPr>
      </w:pPr>
    </w:p>
    <w:p w14:paraId="34517501" w14:textId="77777777" w:rsidR="00626DDB" w:rsidRDefault="00626DDB" w:rsidP="00626DDB">
      <w:pPr>
        <w:rPr>
          <w:rFonts w:eastAsia="Calibri"/>
          <w:bCs w:val="0"/>
          <w:kern w:val="0"/>
          <w:szCs w:val="20"/>
          <w:lang w:eastAsia="en-US"/>
        </w:rPr>
      </w:pPr>
    </w:p>
    <w:p w14:paraId="34028241" w14:textId="77777777" w:rsidR="00626DDB" w:rsidRPr="002A793D" w:rsidRDefault="00A10692" w:rsidP="00626DDB">
      <w:pPr>
        <w:rPr>
          <w:rFonts w:eastAsia="Calibri"/>
          <w:b/>
          <w:bCs w:val="0"/>
          <w:color w:val="44546A" w:themeColor="text2"/>
          <w:kern w:val="0"/>
          <w:sz w:val="22"/>
          <w:szCs w:val="20"/>
          <w:lang w:eastAsia="en-US"/>
        </w:rPr>
      </w:pPr>
      <w:r w:rsidRPr="002A793D">
        <w:rPr>
          <w:rFonts w:eastAsia="Calibri"/>
          <w:b/>
          <w:bCs w:val="0"/>
          <w:color w:val="44546A" w:themeColor="text2"/>
          <w:kern w:val="0"/>
          <w:sz w:val="22"/>
          <w:szCs w:val="20"/>
          <w:lang w:eastAsia="en-US"/>
        </w:rPr>
        <w:t>Article 3 : D</w:t>
      </w:r>
      <w:r w:rsidR="00626DDB" w:rsidRPr="002A793D">
        <w:rPr>
          <w:rFonts w:eastAsia="Calibri"/>
          <w:b/>
          <w:bCs w:val="0"/>
          <w:color w:val="44546A" w:themeColor="text2"/>
          <w:kern w:val="0"/>
          <w:sz w:val="22"/>
          <w:szCs w:val="20"/>
          <w:lang w:eastAsia="en-US"/>
        </w:rPr>
        <w:t>iagnostic préalable sur l’exposition aux facteurs de pénibilité.</w:t>
      </w:r>
    </w:p>
    <w:p w14:paraId="5F4BB7C0" w14:textId="77777777" w:rsidR="00626DDB" w:rsidRPr="00FA5699" w:rsidRDefault="00626DDB" w:rsidP="00626DDB">
      <w:pPr>
        <w:rPr>
          <w:rFonts w:eastAsia="Calibri"/>
          <w:bCs w:val="0"/>
          <w:kern w:val="0"/>
          <w:szCs w:val="20"/>
          <w:lang w:eastAsia="en-US"/>
        </w:rPr>
      </w:pPr>
    </w:p>
    <w:p w14:paraId="76D52D2B" w14:textId="77777777" w:rsidR="00626DDB" w:rsidRPr="00FA5699" w:rsidRDefault="000F2255" w:rsidP="00626DDB">
      <w:pPr>
        <w:rPr>
          <w:rFonts w:eastAsia="Calibri"/>
          <w:bCs w:val="0"/>
          <w:kern w:val="0"/>
          <w:szCs w:val="20"/>
          <w:u w:val="single"/>
          <w:lang w:eastAsia="en-US"/>
        </w:rPr>
      </w:pPr>
      <w:r>
        <w:rPr>
          <w:rFonts w:eastAsia="Calibri"/>
          <w:bCs w:val="0"/>
          <w:kern w:val="0"/>
          <w:szCs w:val="20"/>
          <w:lang w:eastAsia="en-US"/>
        </w:rPr>
        <w:t xml:space="preserve">3.1. </w:t>
      </w:r>
      <w:r w:rsidR="00626DDB" w:rsidRPr="00FA5699">
        <w:rPr>
          <w:rFonts w:eastAsia="Calibri"/>
          <w:bCs w:val="0"/>
          <w:kern w:val="0"/>
          <w:szCs w:val="20"/>
          <w:u w:val="single"/>
          <w:lang w:eastAsia="en-US"/>
        </w:rPr>
        <w:t>Déroulement du diagnostic</w:t>
      </w:r>
    </w:p>
    <w:p w14:paraId="6B32C474" w14:textId="77777777" w:rsidR="00626DDB" w:rsidRPr="00FA5699" w:rsidRDefault="00626DDB" w:rsidP="00626DDB">
      <w:pPr>
        <w:rPr>
          <w:rFonts w:eastAsia="Calibri"/>
          <w:bCs w:val="0"/>
          <w:kern w:val="0"/>
          <w:szCs w:val="20"/>
          <w:lang w:eastAsia="en-US"/>
        </w:rPr>
      </w:pPr>
    </w:p>
    <w:p w14:paraId="15A77D78" w14:textId="77777777" w:rsidR="00DA5879" w:rsidRDefault="00626DDB" w:rsidP="00626DDB">
      <w:pPr>
        <w:rPr>
          <w:rFonts w:eastAsia="Calibri"/>
          <w:bCs w:val="0"/>
          <w:kern w:val="0"/>
          <w:szCs w:val="20"/>
          <w:lang w:eastAsia="en-US"/>
        </w:rPr>
      </w:pPr>
      <w:r>
        <w:rPr>
          <w:rFonts w:eastAsia="Calibri"/>
          <w:bCs w:val="0"/>
          <w:kern w:val="0"/>
          <w:szCs w:val="20"/>
          <w:lang w:eastAsia="en-US"/>
        </w:rPr>
        <w:t xml:space="preserve">Le présent accord repose sur un diagnostic préalable des situations de pénibilité </w:t>
      </w:r>
      <w:r w:rsidR="007862BA">
        <w:rPr>
          <w:rFonts w:eastAsia="Calibri"/>
          <w:bCs w:val="0"/>
          <w:kern w:val="0"/>
          <w:szCs w:val="20"/>
          <w:lang w:eastAsia="en-US"/>
        </w:rPr>
        <w:t xml:space="preserve">qui a été </w:t>
      </w:r>
      <w:r w:rsidRPr="00FA5699">
        <w:rPr>
          <w:rFonts w:eastAsia="Calibri"/>
          <w:bCs w:val="0"/>
          <w:kern w:val="0"/>
          <w:szCs w:val="20"/>
          <w:lang w:eastAsia="en-US"/>
        </w:rPr>
        <w:t xml:space="preserve">mené </w:t>
      </w:r>
      <w:r w:rsidR="00DA5879">
        <w:rPr>
          <w:rFonts w:eastAsia="Calibri"/>
          <w:bCs w:val="0"/>
          <w:kern w:val="0"/>
          <w:szCs w:val="20"/>
          <w:lang w:eastAsia="en-US"/>
        </w:rPr>
        <w:t xml:space="preserve">en deux phases : </w:t>
      </w:r>
    </w:p>
    <w:p w14:paraId="55852AA7" w14:textId="77777777" w:rsidR="00DA5879" w:rsidRDefault="00DA5879" w:rsidP="00626DDB">
      <w:pPr>
        <w:rPr>
          <w:rFonts w:eastAsia="Calibri"/>
          <w:bCs w:val="0"/>
          <w:kern w:val="0"/>
          <w:szCs w:val="20"/>
          <w:lang w:eastAsia="en-US"/>
        </w:rPr>
      </w:pPr>
      <w:r>
        <w:rPr>
          <w:rFonts w:eastAsia="Calibri"/>
          <w:bCs w:val="0"/>
          <w:kern w:val="0"/>
          <w:szCs w:val="20"/>
          <w:lang w:eastAsia="en-US"/>
        </w:rPr>
        <w:t>-étude et analyse des postes, menées par le Comité de Pilotage Sécurité France, composé du Coordinateur Sécurité et Environnement France et des Animateurs Sécurité et Environnement de chaque site.</w:t>
      </w:r>
    </w:p>
    <w:p w14:paraId="70C21C23" w14:textId="77777777" w:rsidR="00DA5879" w:rsidRDefault="00DA5879" w:rsidP="00626DDB">
      <w:pPr>
        <w:rPr>
          <w:rFonts w:eastAsia="Calibri"/>
          <w:bCs w:val="0"/>
          <w:kern w:val="0"/>
          <w:szCs w:val="20"/>
          <w:lang w:eastAsia="en-US"/>
        </w:rPr>
      </w:pPr>
      <w:r>
        <w:rPr>
          <w:rFonts w:eastAsia="Calibri"/>
          <w:bCs w:val="0"/>
          <w:kern w:val="0"/>
          <w:szCs w:val="20"/>
          <w:lang w:eastAsia="en-US"/>
        </w:rPr>
        <w:t>-Cette première phase a été complétée par un diagnostic réalisé en partenariat avec le cabinet « 3D Prévention ». Dans ce cadre, un consultant est intervenu durant 2 jours sur chaque site</w:t>
      </w:r>
      <w:r w:rsidR="00D645B6">
        <w:rPr>
          <w:rFonts w:eastAsia="Calibri"/>
          <w:bCs w:val="0"/>
          <w:kern w:val="0"/>
          <w:szCs w:val="20"/>
          <w:lang w:eastAsia="en-US"/>
        </w:rPr>
        <w:t>, accompagné du coordinateur Sécurité et Environnement et de l’Animateur Sécurité et Environnement du site concerné.</w:t>
      </w:r>
    </w:p>
    <w:p w14:paraId="61BE51E4" w14:textId="77777777" w:rsidR="00D645B6" w:rsidRDefault="00D645B6" w:rsidP="00626DDB">
      <w:pPr>
        <w:rPr>
          <w:rFonts w:eastAsia="Calibri"/>
          <w:bCs w:val="0"/>
          <w:kern w:val="0"/>
          <w:szCs w:val="20"/>
          <w:lang w:eastAsia="en-US"/>
        </w:rPr>
      </w:pPr>
      <w:r>
        <w:rPr>
          <w:rFonts w:eastAsia="Calibri"/>
          <w:bCs w:val="0"/>
          <w:kern w:val="0"/>
          <w:szCs w:val="20"/>
          <w:lang w:eastAsia="en-US"/>
        </w:rPr>
        <w:t>L’intervention du cabinet « 3D Prévention » s’est déroulé en 4 étapes :</w:t>
      </w:r>
    </w:p>
    <w:p w14:paraId="5D587650" w14:textId="77777777" w:rsidR="00D645B6" w:rsidRDefault="00D645B6" w:rsidP="00D645B6">
      <w:pPr>
        <w:ind w:firstLine="708"/>
        <w:rPr>
          <w:rFonts w:eastAsia="Calibri"/>
          <w:bCs w:val="0"/>
          <w:kern w:val="0"/>
          <w:szCs w:val="20"/>
          <w:lang w:eastAsia="en-US"/>
        </w:rPr>
      </w:pPr>
      <w:r>
        <w:rPr>
          <w:rFonts w:eastAsia="Calibri"/>
          <w:bCs w:val="0"/>
          <w:kern w:val="0"/>
          <w:szCs w:val="20"/>
          <w:lang w:eastAsia="en-US"/>
        </w:rPr>
        <w:t>Etude documentaire et collecte d’informations,</w:t>
      </w:r>
    </w:p>
    <w:p w14:paraId="25BFB6C7" w14:textId="77777777" w:rsidR="00D645B6" w:rsidRDefault="00D645B6" w:rsidP="00D645B6">
      <w:pPr>
        <w:ind w:left="708"/>
        <w:rPr>
          <w:rFonts w:eastAsia="Calibri"/>
          <w:bCs w:val="0"/>
          <w:kern w:val="0"/>
          <w:szCs w:val="20"/>
          <w:lang w:eastAsia="en-US"/>
        </w:rPr>
      </w:pPr>
      <w:r>
        <w:rPr>
          <w:rFonts w:eastAsia="Calibri"/>
          <w:bCs w:val="0"/>
          <w:kern w:val="0"/>
          <w:szCs w:val="20"/>
          <w:lang w:eastAsia="en-US"/>
        </w:rPr>
        <w:t>Observations globales sur les unités de travail,</w:t>
      </w:r>
    </w:p>
    <w:p w14:paraId="46D3B05B" w14:textId="77777777" w:rsidR="00D645B6" w:rsidRDefault="00D645B6" w:rsidP="00D645B6">
      <w:pPr>
        <w:ind w:firstLine="708"/>
        <w:rPr>
          <w:rFonts w:eastAsia="Calibri"/>
          <w:bCs w:val="0"/>
          <w:kern w:val="0"/>
          <w:szCs w:val="20"/>
          <w:lang w:eastAsia="en-US"/>
        </w:rPr>
      </w:pPr>
      <w:r>
        <w:rPr>
          <w:rFonts w:eastAsia="Calibri"/>
          <w:bCs w:val="0"/>
          <w:kern w:val="0"/>
          <w:szCs w:val="20"/>
          <w:lang w:eastAsia="en-US"/>
        </w:rPr>
        <w:t>Observations spécifiques sur les postes de travail et interviews des salariés concernés,</w:t>
      </w:r>
    </w:p>
    <w:p w14:paraId="42217883" w14:textId="77777777" w:rsidR="00D645B6" w:rsidRDefault="00D645B6" w:rsidP="00D645B6">
      <w:pPr>
        <w:ind w:firstLine="708"/>
        <w:rPr>
          <w:rFonts w:eastAsia="Calibri"/>
          <w:bCs w:val="0"/>
          <w:kern w:val="0"/>
          <w:szCs w:val="20"/>
          <w:lang w:eastAsia="en-US"/>
        </w:rPr>
      </w:pPr>
      <w:r>
        <w:rPr>
          <w:rFonts w:eastAsia="Calibri"/>
          <w:bCs w:val="0"/>
          <w:kern w:val="0"/>
          <w:szCs w:val="20"/>
          <w:lang w:eastAsia="en-US"/>
        </w:rPr>
        <w:t>Partage du diagnostic, recommandations et plan d’actions.</w:t>
      </w:r>
    </w:p>
    <w:p w14:paraId="1919112F" w14:textId="77777777" w:rsidR="00D645B6" w:rsidRPr="00FA5699" w:rsidRDefault="00D645B6" w:rsidP="00626DDB">
      <w:pPr>
        <w:rPr>
          <w:rFonts w:eastAsia="Calibri"/>
          <w:bCs w:val="0"/>
          <w:kern w:val="0"/>
          <w:szCs w:val="20"/>
          <w:lang w:eastAsia="en-US"/>
        </w:rPr>
      </w:pPr>
    </w:p>
    <w:p w14:paraId="71B4F883" w14:textId="77777777" w:rsidR="00D645B6" w:rsidRDefault="00D645B6" w:rsidP="00D645B6">
      <w:pPr>
        <w:rPr>
          <w:rFonts w:eastAsia="Calibri"/>
          <w:bCs w:val="0"/>
          <w:kern w:val="0"/>
          <w:szCs w:val="20"/>
          <w:lang w:eastAsia="en-US"/>
        </w:rPr>
      </w:pPr>
      <w:r w:rsidRPr="00FA5699">
        <w:rPr>
          <w:rFonts w:eastAsia="Calibri"/>
          <w:bCs w:val="0"/>
          <w:kern w:val="0"/>
          <w:szCs w:val="20"/>
          <w:lang w:eastAsia="en-US"/>
        </w:rPr>
        <w:t xml:space="preserve">Les différentes étapes du diagnostic, dont l’objet est d’établir une liste complète des facteurs de pénibilité auxquels sont exposés les salariés relevant de catégories d’emplois-type, et les conditions d’exposition à ces facteurs, se sont déroulées </w:t>
      </w:r>
      <w:r>
        <w:rPr>
          <w:rFonts w:eastAsia="Calibri"/>
          <w:bCs w:val="0"/>
          <w:kern w:val="0"/>
          <w:szCs w:val="20"/>
          <w:lang w:eastAsia="en-US"/>
        </w:rPr>
        <w:t>entre Octobre et Décembre 2016.</w:t>
      </w:r>
    </w:p>
    <w:p w14:paraId="46AE9B85" w14:textId="77777777" w:rsidR="00626DDB" w:rsidRPr="00FA5699" w:rsidRDefault="00626DDB" w:rsidP="00626DDB">
      <w:pPr>
        <w:rPr>
          <w:rFonts w:eastAsia="Calibri"/>
          <w:bCs w:val="0"/>
          <w:kern w:val="0"/>
          <w:szCs w:val="20"/>
          <w:lang w:eastAsia="en-US"/>
        </w:rPr>
      </w:pPr>
    </w:p>
    <w:p w14:paraId="339126BE" w14:textId="2D5223E9" w:rsidR="00626DDB" w:rsidRPr="00FA5699" w:rsidRDefault="00DA5879" w:rsidP="00626DDB">
      <w:pPr>
        <w:rPr>
          <w:rFonts w:eastAsia="Calibri"/>
          <w:bCs w:val="0"/>
          <w:kern w:val="0"/>
          <w:szCs w:val="20"/>
          <w:lang w:eastAsia="en-US"/>
        </w:rPr>
      </w:pPr>
      <w:r>
        <w:rPr>
          <w:rFonts w:eastAsia="Calibri"/>
          <w:bCs w:val="0"/>
          <w:kern w:val="0"/>
          <w:szCs w:val="20"/>
          <w:lang w:eastAsia="en-US"/>
        </w:rPr>
        <w:t>Une restitution a été réalisée sur chaque site et un</w:t>
      </w:r>
      <w:r w:rsidR="00626DDB" w:rsidRPr="00FA5699">
        <w:rPr>
          <w:rFonts w:eastAsia="Calibri"/>
          <w:bCs w:val="0"/>
          <w:kern w:val="0"/>
          <w:szCs w:val="20"/>
          <w:lang w:eastAsia="en-US"/>
        </w:rPr>
        <w:t xml:space="preserve"> diagnostic définitif a été arrêté </w:t>
      </w:r>
      <w:r>
        <w:rPr>
          <w:rFonts w:eastAsia="Calibri"/>
          <w:bCs w:val="0"/>
          <w:kern w:val="0"/>
          <w:szCs w:val="20"/>
          <w:lang w:eastAsia="en-US"/>
        </w:rPr>
        <w:t xml:space="preserve">au cours du mois de </w:t>
      </w:r>
      <w:r w:rsidR="00DF33FB">
        <w:rPr>
          <w:rFonts w:eastAsia="Calibri"/>
          <w:bCs w:val="0"/>
          <w:kern w:val="0"/>
          <w:szCs w:val="20"/>
          <w:lang w:eastAsia="en-US"/>
        </w:rPr>
        <w:t>Décembre 2016</w:t>
      </w:r>
      <w:r>
        <w:rPr>
          <w:rFonts w:eastAsia="Calibri"/>
          <w:bCs w:val="0"/>
          <w:kern w:val="0"/>
          <w:szCs w:val="20"/>
          <w:lang w:eastAsia="en-US"/>
        </w:rPr>
        <w:t>.</w:t>
      </w:r>
    </w:p>
    <w:p w14:paraId="6288104D" w14:textId="77777777" w:rsidR="000F2255" w:rsidRDefault="000F2255" w:rsidP="00626DDB">
      <w:pPr>
        <w:rPr>
          <w:rFonts w:eastAsia="Calibri"/>
          <w:bCs w:val="0"/>
          <w:kern w:val="0"/>
          <w:szCs w:val="20"/>
          <w:lang w:eastAsia="en-US"/>
        </w:rPr>
      </w:pPr>
    </w:p>
    <w:p w14:paraId="18E64C8A" w14:textId="77777777" w:rsidR="00810D7D" w:rsidRPr="00FA5699" w:rsidRDefault="00810D7D" w:rsidP="00626DDB">
      <w:pPr>
        <w:rPr>
          <w:rFonts w:eastAsia="Calibri"/>
          <w:bCs w:val="0"/>
          <w:kern w:val="0"/>
          <w:szCs w:val="20"/>
          <w:lang w:eastAsia="en-US"/>
        </w:rPr>
      </w:pPr>
    </w:p>
    <w:p w14:paraId="5613198E" w14:textId="77777777" w:rsidR="00626DDB" w:rsidRPr="00FA5699" w:rsidRDefault="000F2255" w:rsidP="000F2255">
      <w:pPr>
        <w:rPr>
          <w:rFonts w:eastAsia="Calibri"/>
          <w:bCs w:val="0"/>
          <w:kern w:val="0"/>
          <w:szCs w:val="20"/>
          <w:u w:val="single"/>
          <w:lang w:eastAsia="en-US"/>
        </w:rPr>
      </w:pPr>
      <w:r>
        <w:rPr>
          <w:rFonts w:eastAsia="Calibri"/>
          <w:bCs w:val="0"/>
          <w:kern w:val="0"/>
          <w:szCs w:val="20"/>
          <w:u w:val="single"/>
          <w:lang w:eastAsia="en-US"/>
        </w:rPr>
        <w:t xml:space="preserve">3.2. </w:t>
      </w:r>
      <w:r w:rsidR="00626DDB" w:rsidRPr="00FA5699">
        <w:rPr>
          <w:rFonts w:eastAsia="Calibri"/>
          <w:bCs w:val="0"/>
          <w:kern w:val="0"/>
          <w:szCs w:val="20"/>
          <w:u w:val="single"/>
          <w:lang w:eastAsia="en-US"/>
        </w:rPr>
        <w:t>Résultats du diagnostic : conditions d’exposition des emplois-type aux facteurs d’exposition</w:t>
      </w:r>
    </w:p>
    <w:p w14:paraId="35C84B1B" w14:textId="77777777" w:rsidR="00626DDB" w:rsidRPr="00FA5699" w:rsidRDefault="00626DDB" w:rsidP="00626DDB">
      <w:pPr>
        <w:rPr>
          <w:rFonts w:eastAsia="Calibri"/>
          <w:bCs w:val="0"/>
          <w:kern w:val="0"/>
          <w:szCs w:val="20"/>
          <w:lang w:eastAsia="en-US"/>
        </w:rPr>
      </w:pPr>
    </w:p>
    <w:p w14:paraId="5FF62193" w14:textId="011D85C8" w:rsidR="00626DDB" w:rsidRPr="00FA5699" w:rsidRDefault="00626DDB" w:rsidP="00626DDB">
      <w:pPr>
        <w:rPr>
          <w:rFonts w:eastAsia="Calibri"/>
          <w:bCs w:val="0"/>
          <w:kern w:val="0"/>
          <w:szCs w:val="20"/>
          <w:lang w:eastAsia="en-US"/>
        </w:rPr>
      </w:pPr>
      <w:r w:rsidRPr="00FA5699">
        <w:rPr>
          <w:rFonts w:eastAsia="Calibri"/>
          <w:bCs w:val="0"/>
          <w:kern w:val="0"/>
          <w:szCs w:val="20"/>
          <w:lang w:eastAsia="en-US"/>
        </w:rPr>
        <w:t>Le diagnostic met en évidence</w:t>
      </w:r>
      <w:r w:rsidR="00471DE6">
        <w:rPr>
          <w:rFonts w:eastAsia="Calibri"/>
          <w:bCs w:val="0"/>
          <w:kern w:val="0"/>
          <w:szCs w:val="20"/>
          <w:lang w:eastAsia="en-US"/>
        </w:rPr>
        <w:t>, après application des mesures de protection collective et individuelle,</w:t>
      </w:r>
      <w:r w:rsidRPr="00FA5699">
        <w:rPr>
          <w:rFonts w:eastAsia="Calibri"/>
          <w:bCs w:val="0"/>
          <w:kern w:val="0"/>
          <w:szCs w:val="20"/>
          <w:lang w:eastAsia="en-US"/>
        </w:rPr>
        <w:t xml:space="preserve"> l’exposition des salariés de l’entreprise à </w:t>
      </w:r>
      <w:r>
        <w:rPr>
          <w:rFonts w:eastAsia="Calibri"/>
          <w:bCs w:val="0"/>
          <w:kern w:val="0"/>
          <w:szCs w:val="20"/>
          <w:lang w:eastAsia="en-US"/>
        </w:rPr>
        <w:t>un ou plusieurs facteurs</w:t>
      </w:r>
      <w:r w:rsidRPr="00FA5699">
        <w:rPr>
          <w:rFonts w:eastAsia="Calibri"/>
          <w:bCs w:val="0"/>
          <w:kern w:val="0"/>
          <w:szCs w:val="20"/>
          <w:lang w:eastAsia="en-US"/>
        </w:rPr>
        <w:t xml:space="preserve"> de pénibilité</w:t>
      </w:r>
      <w:r w:rsidR="003C48F6">
        <w:rPr>
          <w:rFonts w:eastAsia="Calibri"/>
          <w:bCs w:val="0"/>
          <w:kern w:val="0"/>
          <w:szCs w:val="20"/>
          <w:lang w:eastAsia="en-US"/>
        </w:rPr>
        <w:t> : cf. tableaux par site en annexe.</w:t>
      </w:r>
    </w:p>
    <w:p w14:paraId="4CDB8D5B" w14:textId="77777777" w:rsidR="00C23753" w:rsidRDefault="00C23753" w:rsidP="00C23753">
      <w:pPr>
        <w:rPr>
          <w:rFonts w:eastAsia="Calibri"/>
          <w:bCs w:val="0"/>
          <w:kern w:val="0"/>
          <w:szCs w:val="20"/>
          <w:lang w:eastAsia="en-US"/>
        </w:rPr>
      </w:pPr>
    </w:p>
    <w:p w14:paraId="456D79CB" w14:textId="77777777" w:rsidR="00C23753" w:rsidRDefault="00C23753" w:rsidP="00C23753">
      <w:pPr>
        <w:rPr>
          <w:rFonts w:eastAsia="Calibri"/>
          <w:bCs w:val="0"/>
          <w:kern w:val="0"/>
          <w:szCs w:val="20"/>
          <w:lang w:eastAsia="en-US"/>
        </w:rPr>
      </w:pPr>
    </w:p>
    <w:p w14:paraId="13E63651" w14:textId="77777777" w:rsidR="00C23753" w:rsidRDefault="00C23753" w:rsidP="00C23753">
      <w:pPr>
        <w:rPr>
          <w:rFonts w:eastAsia="Calibri"/>
          <w:bCs w:val="0"/>
          <w:kern w:val="0"/>
          <w:szCs w:val="20"/>
          <w:lang w:eastAsia="en-US"/>
        </w:rPr>
      </w:pPr>
    </w:p>
    <w:p w14:paraId="01BE858A" w14:textId="77777777" w:rsidR="00C23753" w:rsidRDefault="00C23753" w:rsidP="00C23753">
      <w:pPr>
        <w:rPr>
          <w:rFonts w:eastAsia="Calibri"/>
          <w:bCs w:val="0"/>
          <w:kern w:val="0"/>
          <w:szCs w:val="20"/>
          <w:lang w:eastAsia="en-US"/>
        </w:rPr>
      </w:pPr>
    </w:p>
    <w:p w14:paraId="0515B6E2" w14:textId="77777777" w:rsidR="00C23753" w:rsidRDefault="00C23753" w:rsidP="00C23753">
      <w:pPr>
        <w:rPr>
          <w:rFonts w:eastAsia="Calibri"/>
          <w:bCs w:val="0"/>
          <w:kern w:val="0"/>
          <w:szCs w:val="20"/>
          <w:lang w:eastAsia="en-US"/>
        </w:rPr>
      </w:pPr>
    </w:p>
    <w:p w14:paraId="2D15B4FA" w14:textId="77777777" w:rsidR="00C23753" w:rsidRDefault="00C23753" w:rsidP="00C23753">
      <w:pPr>
        <w:rPr>
          <w:rFonts w:eastAsia="Calibri"/>
          <w:bCs w:val="0"/>
          <w:kern w:val="0"/>
          <w:szCs w:val="20"/>
          <w:lang w:eastAsia="en-US"/>
        </w:rPr>
      </w:pPr>
    </w:p>
    <w:p w14:paraId="34CCA01F" w14:textId="77777777" w:rsidR="00C23753" w:rsidRDefault="00C23753" w:rsidP="00C23753">
      <w:pPr>
        <w:rPr>
          <w:rFonts w:eastAsia="Calibri"/>
          <w:bCs w:val="0"/>
          <w:kern w:val="0"/>
          <w:szCs w:val="20"/>
          <w:lang w:eastAsia="en-US"/>
        </w:rPr>
      </w:pPr>
    </w:p>
    <w:p w14:paraId="29279087" w14:textId="77777777" w:rsidR="00C23753" w:rsidRDefault="00C23753" w:rsidP="00C23753">
      <w:pPr>
        <w:rPr>
          <w:rFonts w:eastAsia="Calibri"/>
          <w:bCs w:val="0"/>
          <w:kern w:val="0"/>
          <w:szCs w:val="20"/>
          <w:lang w:eastAsia="en-US"/>
        </w:rPr>
      </w:pPr>
    </w:p>
    <w:p w14:paraId="6DE06345" w14:textId="77777777" w:rsidR="00C23753" w:rsidRDefault="00C23753" w:rsidP="00C23753">
      <w:pPr>
        <w:rPr>
          <w:rFonts w:eastAsia="Calibri"/>
          <w:bCs w:val="0"/>
          <w:kern w:val="0"/>
          <w:szCs w:val="20"/>
          <w:lang w:eastAsia="en-US"/>
        </w:rPr>
      </w:pPr>
    </w:p>
    <w:p w14:paraId="544D368E" w14:textId="77777777" w:rsidR="00C23753" w:rsidRDefault="00C23753" w:rsidP="00C23753">
      <w:pPr>
        <w:rPr>
          <w:rFonts w:eastAsia="Calibri"/>
          <w:bCs w:val="0"/>
          <w:kern w:val="0"/>
          <w:szCs w:val="20"/>
          <w:lang w:eastAsia="en-US"/>
        </w:rPr>
      </w:pPr>
    </w:p>
    <w:p w14:paraId="3132B7C9" w14:textId="77777777" w:rsidR="00C23753" w:rsidRDefault="00C23753" w:rsidP="00C23753">
      <w:pPr>
        <w:rPr>
          <w:rFonts w:eastAsia="Calibri"/>
          <w:bCs w:val="0"/>
          <w:kern w:val="0"/>
          <w:szCs w:val="20"/>
          <w:lang w:eastAsia="en-US"/>
        </w:rPr>
      </w:pPr>
    </w:p>
    <w:p w14:paraId="01C15777" w14:textId="77777777" w:rsidR="00C23753" w:rsidRDefault="00C23753" w:rsidP="00C23753">
      <w:pPr>
        <w:rPr>
          <w:rFonts w:eastAsia="Calibri"/>
          <w:bCs w:val="0"/>
          <w:kern w:val="0"/>
          <w:szCs w:val="20"/>
          <w:lang w:eastAsia="en-US"/>
        </w:rPr>
      </w:pPr>
    </w:p>
    <w:p w14:paraId="7145219B" w14:textId="77777777" w:rsidR="00C23753" w:rsidRDefault="00C23753" w:rsidP="00C23753">
      <w:pPr>
        <w:rPr>
          <w:rFonts w:eastAsia="Calibri"/>
          <w:bCs w:val="0"/>
          <w:kern w:val="0"/>
          <w:szCs w:val="20"/>
          <w:lang w:eastAsia="en-US"/>
        </w:rPr>
      </w:pPr>
    </w:p>
    <w:p w14:paraId="04272C0E" w14:textId="77777777" w:rsidR="00C23753" w:rsidRDefault="00C23753" w:rsidP="00C23753">
      <w:pPr>
        <w:rPr>
          <w:rFonts w:eastAsia="Calibri"/>
          <w:bCs w:val="0"/>
          <w:kern w:val="0"/>
          <w:szCs w:val="20"/>
          <w:lang w:eastAsia="en-US"/>
        </w:rPr>
      </w:pPr>
    </w:p>
    <w:p w14:paraId="6DD1B920" w14:textId="77777777" w:rsidR="00C23753" w:rsidRDefault="00C23753" w:rsidP="00C23753">
      <w:pPr>
        <w:rPr>
          <w:rFonts w:eastAsia="Calibri"/>
          <w:bCs w:val="0"/>
          <w:kern w:val="0"/>
          <w:szCs w:val="20"/>
          <w:lang w:eastAsia="en-US"/>
        </w:rPr>
      </w:pPr>
    </w:p>
    <w:p w14:paraId="21B7E8A1" w14:textId="77777777" w:rsidR="00C23753" w:rsidRDefault="00C23753" w:rsidP="00C23753">
      <w:pPr>
        <w:rPr>
          <w:rFonts w:eastAsia="Calibri"/>
          <w:bCs w:val="0"/>
          <w:kern w:val="0"/>
          <w:szCs w:val="20"/>
          <w:lang w:eastAsia="en-US"/>
        </w:rPr>
      </w:pPr>
    </w:p>
    <w:p w14:paraId="37ADBC05" w14:textId="77777777" w:rsidR="000F2255" w:rsidRDefault="000F2255" w:rsidP="00626DDB">
      <w:pPr>
        <w:rPr>
          <w:rFonts w:eastAsia="Calibri"/>
          <w:b/>
          <w:bCs w:val="0"/>
          <w:kern w:val="0"/>
          <w:szCs w:val="20"/>
          <w:lang w:eastAsia="en-US"/>
        </w:rPr>
      </w:pPr>
    </w:p>
    <w:p w14:paraId="1F12DFBD" w14:textId="77777777" w:rsidR="00626DDB" w:rsidRPr="002A793D" w:rsidRDefault="00626DDB" w:rsidP="00626DDB">
      <w:pPr>
        <w:rPr>
          <w:rFonts w:eastAsia="Calibri"/>
          <w:b/>
          <w:bCs w:val="0"/>
          <w:color w:val="44546A" w:themeColor="text2"/>
          <w:kern w:val="0"/>
          <w:sz w:val="22"/>
          <w:szCs w:val="20"/>
          <w:lang w:eastAsia="en-US"/>
        </w:rPr>
      </w:pPr>
      <w:r w:rsidRPr="002A793D">
        <w:rPr>
          <w:rFonts w:eastAsia="Calibri"/>
          <w:b/>
          <w:bCs w:val="0"/>
          <w:color w:val="44546A" w:themeColor="text2"/>
          <w:kern w:val="0"/>
          <w:sz w:val="22"/>
          <w:szCs w:val="20"/>
          <w:lang w:eastAsia="en-US"/>
        </w:rPr>
        <w:t>Article 4 : Mesures de prévention</w:t>
      </w:r>
    </w:p>
    <w:p w14:paraId="321E19EC" w14:textId="77777777" w:rsidR="00626DDB" w:rsidRPr="00FA5699" w:rsidRDefault="00626DDB" w:rsidP="00626DDB">
      <w:pPr>
        <w:rPr>
          <w:rFonts w:eastAsia="Calibri"/>
          <w:bCs w:val="0"/>
          <w:kern w:val="0"/>
          <w:szCs w:val="20"/>
          <w:lang w:eastAsia="en-US"/>
        </w:rPr>
      </w:pPr>
    </w:p>
    <w:p w14:paraId="37809F0F" w14:textId="607E750C" w:rsidR="00B54855" w:rsidRPr="00B54855" w:rsidRDefault="00A2561B" w:rsidP="00B54855">
      <w:pPr>
        <w:rPr>
          <w:rFonts w:eastAsia="Calibri"/>
          <w:bCs w:val="0"/>
          <w:kern w:val="0"/>
          <w:szCs w:val="20"/>
          <w:lang w:eastAsia="en-US"/>
        </w:rPr>
      </w:pPr>
      <w:r>
        <w:rPr>
          <w:rFonts w:eastAsia="Calibri"/>
          <w:bCs w:val="0"/>
          <w:kern w:val="0"/>
          <w:szCs w:val="20"/>
          <w:lang w:eastAsia="en-US"/>
        </w:rPr>
        <w:t xml:space="preserve">La finalité du présent </w:t>
      </w:r>
      <w:r w:rsidR="00B54855" w:rsidRPr="00B54855">
        <w:rPr>
          <w:rFonts w:eastAsia="Calibri"/>
          <w:bCs w:val="0"/>
          <w:kern w:val="0"/>
          <w:szCs w:val="20"/>
          <w:lang w:eastAsia="en-US"/>
        </w:rPr>
        <w:t>accord est de réduire, voire de supprimer l’exposition aux facteurs de pénibilité</w:t>
      </w:r>
      <w:r>
        <w:rPr>
          <w:rFonts w:eastAsia="Calibri"/>
          <w:bCs w:val="0"/>
          <w:kern w:val="0"/>
          <w:szCs w:val="20"/>
          <w:lang w:eastAsia="en-US"/>
        </w:rPr>
        <w:t xml:space="preserve"> via la mise en place de mesures de prévention</w:t>
      </w:r>
      <w:r w:rsidR="00B54855" w:rsidRPr="00B54855">
        <w:rPr>
          <w:rFonts w:eastAsia="Calibri"/>
          <w:bCs w:val="0"/>
          <w:kern w:val="0"/>
          <w:szCs w:val="20"/>
          <w:lang w:eastAsia="en-US"/>
        </w:rPr>
        <w:t>.</w:t>
      </w:r>
    </w:p>
    <w:p w14:paraId="57A134F1" w14:textId="77777777" w:rsidR="00B54855" w:rsidRPr="00B54855" w:rsidRDefault="00B54855" w:rsidP="00B54855">
      <w:pPr>
        <w:rPr>
          <w:rFonts w:eastAsia="Calibri"/>
          <w:bCs w:val="0"/>
          <w:kern w:val="0"/>
          <w:szCs w:val="20"/>
          <w:lang w:eastAsia="en-US"/>
        </w:rPr>
      </w:pPr>
    </w:p>
    <w:p w14:paraId="7DF86369" w14:textId="553461A9" w:rsidR="00B54855" w:rsidRPr="00B54855" w:rsidRDefault="00B54855" w:rsidP="00B54855">
      <w:pPr>
        <w:rPr>
          <w:rFonts w:eastAsia="Calibri"/>
          <w:bCs w:val="0"/>
          <w:kern w:val="0"/>
          <w:szCs w:val="20"/>
          <w:lang w:eastAsia="en-US"/>
        </w:rPr>
      </w:pPr>
      <w:r w:rsidRPr="00B54855">
        <w:rPr>
          <w:rFonts w:eastAsia="Calibri"/>
          <w:bCs w:val="0"/>
          <w:kern w:val="0"/>
          <w:szCs w:val="20"/>
          <w:lang w:eastAsia="en-US"/>
        </w:rPr>
        <w:t xml:space="preserve">A titre informatif, </w:t>
      </w:r>
      <w:r>
        <w:rPr>
          <w:rFonts w:eastAsia="Calibri"/>
          <w:bCs w:val="0"/>
          <w:kern w:val="0"/>
          <w:szCs w:val="20"/>
          <w:lang w:eastAsia="en-US"/>
        </w:rPr>
        <w:t>et conformément à l’a</w:t>
      </w:r>
      <w:r w:rsidRPr="00B54855">
        <w:rPr>
          <w:rFonts w:eastAsia="Calibri"/>
          <w:bCs w:val="0"/>
          <w:kern w:val="0"/>
          <w:szCs w:val="20"/>
          <w:lang w:eastAsia="en-US"/>
        </w:rPr>
        <w:t xml:space="preserve">rticle D4163-3 l’accord doit traiter d'au moins deux des thèmes suivants : </w:t>
      </w:r>
    </w:p>
    <w:p w14:paraId="3D0AB37F" w14:textId="77777777" w:rsidR="00B54855" w:rsidRPr="00CC3E04" w:rsidRDefault="00B54855" w:rsidP="00B54855">
      <w:pPr>
        <w:rPr>
          <w:rFonts w:eastAsia="Calibri"/>
          <w:bCs w:val="0"/>
          <w:kern w:val="0"/>
          <w:szCs w:val="20"/>
          <w:lang w:eastAsia="en-US"/>
        </w:rPr>
      </w:pPr>
      <w:proofErr w:type="gramStart"/>
      <w:r w:rsidRPr="00B54855">
        <w:rPr>
          <w:rFonts w:eastAsia="Calibri"/>
          <w:bCs w:val="0"/>
          <w:kern w:val="0"/>
          <w:szCs w:val="20"/>
          <w:lang w:eastAsia="en-US"/>
        </w:rPr>
        <w:t>a</w:t>
      </w:r>
      <w:proofErr w:type="gramEnd"/>
      <w:r w:rsidRPr="00B54855">
        <w:rPr>
          <w:rFonts w:eastAsia="Calibri"/>
          <w:bCs w:val="0"/>
          <w:kern w:val="0"/>
          <w:szCs w:val="20"/>
          <w:lang w:eastAsia="en-US"/>
        </w:rPr>
        <w:t xml:space="preserve">) La réduction des </w:t>
      </w:r>
      <w:proofErr w:type="spellStart"/>
      <w:r w:rsidRPr="00B54855">
        <w:rPr>
          <w:rFonts w:eastAsia="Calibri"/>
          <w:bCs w:val="0"/>
          <w:kern w:val="0"/>
          <w:szCs w:val="20"/>
          <w:lang w:eastAsia="en-US"/>
        </w:rPr>
        <w:t>polyexpositions</w:t>
      </w:r>
      <w:proofErr w:type="spellEnd"/>
      <w:r w:rsidRPr="00B54855">
        <w:rPr>
          <w:rFonts w:eastAsia="Calibri"/>
          <w:bCs w:val="0"/>
          <w:kern w:val="0"/>
          <w:szCs w:val="20"/>
          <w:lang w:eastAsia="en-US"/>
        </w:rPr>
        <w:t xml:space="preserve"> aux facteurs mentionnés à l'article </w:t>
      </w:r>
      <w:hyperlink r:id="rId8" w:history="1">
        <w:r w:rsidRPr="00B54855">
          <w:rPr>
            <w:rFonts w:eastAsia="Calibri"/>
            <w:bCs w:val="0"/>
            <w:kern w:val="0"/>
            <w:szCs w:val="20"/>
            <w:lang w:eastAsia="en-US"/>
          </w:rPr>
          <w:t>D. 4161-2</w:t>
        </w:r>
      </w:hyperlink>
      <w:r w:rsidRPr="00B54855">
        <w:rPr>
          <w:rFonts w:eastAsia="Calibri"/>
          <w:bCs w:val="0"/>
          <w:kern w:val="0"/>
          <w:szCs w:val="20"/>
          <w:lang w:eastAsia="en-US"/>
        </w:rPr>
        <w:t xml:space="preserve">, au-delà des seuils </w:t>
      </w:r>
      <w:r w:rsidRPr="00CC3E04">
        <w:rPr>
          <w:rFonts w:eastAsia="Calibri"/>
          <w:bCs w:val="0"/>
          <w:kern w:val="0"/>
          <w:szCs w:val="20"/>
          <w:lang w:eastAsia="en-US"/>
        </w:rPr>
        <w:t xml:space="preserve">fixés au même article ; </w:t>
      </w:r>
    </w:p>
    <w:p w14:paraId="5E94EED2" w14:textId="77777777" w:rsidR="00B54855" w:rsidRPr="00CC3E04" w:rsidRDefault="00B54855" w:rsidP="00B54855">
      <w:pPr>
        <w:rPr>
          <w:rFonts w:eastAsia="Calibri"/>
          <w:bCs w:val="0"/>
          <w:kern w:val="0"/>
          <w:szCs w:val="20"/>
          <w:lang w:eastAsia="en-US"/>
        </w:rPr>
      </w:pPr>
      <w:r w:rsidRPr="00CC3E04">
        <w:rPr>
          <w:rFonts w:eastAsia="Calibri"/>
          <w:bCs w:val="0"/>
          <w:kern w:val="0"/>
          <w:szCs w:val="20"/>
          <w:lang w:eastAsia="en-US"/>
        </w:rPr>
        <w:t xml:space="preserve">b) L'adaptation et l'aménagement du poste de travail ; </w:t>
      </w:r>
    </w:p>
    <w:p w14:paraId="129AC668" w14:textId="3724BE21" w:rsidR="00B54855" w:rsidRPr="00CC3E04" w:rsidRDefault="00B54855" w:rsidP="00B54855">
      <w:pPr>
        <w:rPr>
          <w:rFonts w:eastAsia="Calibri"/>
          <w:bCs w:val="0"/>
          <w:kern w:val="0"/>
          <w:szCs w:val="20"/>
          <w:lang w:eastAsia="en-US"/>
        </w:rPr>
      </w:pPr>
      <w:r w:rsidRPr="00CC3E04">
        <w:rPr>
          <w:rFonts w:eastAsia="Calibri"/>
          <w:bCs w:val="0"/>
          <w:kern w:val="0"/>
          <w:szCs w:val="20"/>
          <w:lang w:eastAsia="en-US"/>
        </w:rPr>
        <w:t xml:space="preserve">c) La réduction des expositions aux facteurs de risques professionnels mentionnés à l'article D. 4161-2 (à compter du 1er janvier 2018); </w:t>
      </w:r>
    </w:p>
    <w:p w14:paraId="29C174CB" w14:textId="77777777" w:rsidR="00B54855" w:rsidRPr="00CC3E04" w:rsidRDefault="00B54855" w:rsidP="00B54855">
      <w:pPr>
        <w:rPr>
          <w:rFonts w:eastAsia="Calibri"/>
          <w:bCs w:val="0"/>
          <w:kern w:val="0"/>
          <w:szCs w:val="20"/>
          <w:lang w:eastAsia="en-US"/>
        </w:rPr>
      </w:pPr>
    </w:p>
    <w:p w14:paraId="52E4B795" w14:textId="5E096701" w:rsidR="00B54855" w:rsidRPr="00CC3E04" w:rsidRDefault="00B54855" w:rsidP="00B54855">
      <w:pPr>
        <w:rPr>
          <w:rFonts w:eastAsia="Calibri"/>
          <w:bCs w:val="0"/>
          <w:kern w:val="0"/>
          <w:szCs w:val="20"/>
          <w:lang w:eastAsia="en-US"/>
        </w:rPr>
      </w:pPr>
      <w:proofErr w:type="gramStart"/>
      <w:r w:rsidRPr="00CC3E04">
        <w:rPr>
          <w:rFonts w:eastAsia="Calibri"/>
          <w:bCs w:val="0"/>
          <w:kern w:val="0"/>
          <w:szCs w:val="20"/>
          <w:lang w:eastAsia="en-US"/>
        </w:rPr>
        <w:t>et</w:t>
      </w:r>
      <w:proofErr w:type="gramEnd"/>
      <w:r w:rsidRPr="00CC3E04">
        <w:rPr>
          <w:rFonts w:eastAsia="Calibri"/>
          <w:bCs w:val="0"/>
          <w:kern w:val="0"/>
          <w:szCs w:val="20"/>
          <w:lang w:eastAsia="en-US"/>
        </w:rPr>
        <w:t xml:space="preserve">, d'au moins deux des thèmes suivants : </w:t>
      </w:r>
    </w:p>
    <w:p w14:paraId="2B639F27" w14:textId="77777777" w:rsidR="00B54855" w:rsidRPr="00CC3E04" w:rsidRDefault="00B54855" w:rsidP="00B54855">
      <w:pPr>
        <w:rPr>
          <w:rFonts w:eastAsia="Calibri"/>
          <w:bCs w:val="0"/>
          <w:kern w:val="0"/>
          <w:szCs w:val="20"/>
          <w:lang w:eastAsia="en-US"/>
        </w:rPr>
      </w:pPr>
      <w:r w:rsidRPr="00CC3E04">
        <w:rPr>
          <w:rFonts w:eastAsia="Calibri"/>
          <w:bCs w:val="0"/>
          <w:kern w:val="0"/>
          <w:szCs w:val="20"/>
          <w:lang w:eastAsia="en-US"/>
        </w:rPr>
        <w:t xml:space="preserve">a) L'amélioration des conditions de travail, notamment au plan organisationnel ; </w:t>
      </w:r>
    </w:p>
    <w:p w14:paraId="27DD74B6" w14:textId="77777777" w:rsidR="00B54855" w:rsidRPr="00CC3E04" w:rsidRDefault="00B54855" w:rsidP="00B54855">
      <w:pPr>
        <w:rPr>
          <w:rFonts w:eastAsia="Calibri"/>
          <w:bCs w:val="0"/>
          <w:kern w:val="0"/>
          <w:szCs w:val="20"/>
          <w:lang w:eastAsia="en-US"/>
        </w:rPr>
      </w:pPr>
      <w:r w:rsidRPr="00CC3E04">
        <w:rPr>
          <w:rFonts w:eastAsia="Calibri"/>
          <w:bCs w:val="0"/>
          <w:kern w:val="0"/>
          <w:szCs w:val="20"/>
          <w:lang w:eastAsia="en-US"/>
        </w:rPr>
        <w:t xml:space="preserve">b) Le développement des compétences et des qualifications ; </w:t>
      </w:r>
    </w:p>
    <w:p w14:paraId="75D31FEA" w14:textId="77777777" w:rsidR="00B54855" w:rsidRPr="00CC3E04" w:rsidRDefault="00B54855" w:rsidP="00B54855">
      <w:pPr>
        <w:rPr>
          <w:rFonts w:eastAsia="Calibri"/>
          <w:bCs w:val="0"/>
          <w:kern w:val="0"/>
          <w:szCs w:val="20"/>
          <w:lang w:eastAsia="en-US"/>
        </w:rPr>
      </w:pPr>
      <w:r w:rsidRPr="00CC3E04">
        <w:rPr>
          <w:rFonts w:eastAsia="Calibri"/>
          <w:bCs w:val="0"/>
          <w:kern w:val="0"/>
          <w:szCs w:val="20"/>
          <w:lang w:eastAsia="en-US"/>
        </w:rPr>
        <w:t xml:space="preserve">c) L'aménagement des fins de carrière ; </w:t>
      </w:r>
    </w:p>
    <w:p w14:paraId="3F7C3DE2" w14:textId="77777777" w:rsidR="00B54855" w:rsidRPr="00B54855" w:rsidRDefault="00B54855" w:rsidP="00B54855">
      <w:pPr>
        <w:rPr>
          <w:rFonts w:eastAsia="Calibri"/>
          <w:bCs w:val="0"/>
          <w:kern w:val="0"/>
          <w:szCs w:val="20"/>
          <w:lang w:eastAsia="en-US"/>
        </w:rPr>
      </w:pPr>
      <w:r w:rsidRPr="00CC3E04">
        <w:rPr>
          <w:rFonts w:eastAsia="Calibri"/>
          <w:bCs w:val="0"/>
          <w:kern w:val="0"/>
          <w:szCs w:val="20"/>
          <w:lang w:eastAsia="en-US"/>
        </w:rPr>
        <w:t>d) Le maintien en activité des salariés exposés aux facteurs mentionnés à l'article D. 4161-2.</w:t>
      </w:r>
      <w:r w:rsidRPr="00B54855">
        <w:rPr>
          <w:rFonts w:eastAsia="Calibri"/>
          <w:bCs w:val="0"/>
          <w:kern w:val="0"/>
          <w:szCs w:val="20"/>
          <w:lang w:eastAsia="en-US"/>
        </w:rPr>
        <w:t xml:space="preserve"> </w:t>
      </w:r>
    </w:p>
    <w:p w14:paraId="1C5ED3E8" w14:textId="77777777" w:rsidR="00B54855" w:rsidRPr="00B54855" w:rsidRDefault="00B54855" w:rsidP="00B54855">
      <w:pPr>
        <w:rPr>
          <w:rFonts w:eastAsia="Calibri"/>
          <w:bCs w:val="0"/>
          <w:kern w:val="0"/>
          <w:szCs w:val="20"/>
          <w:lang w:eastAsia="en-US"/>
        </w:rPr>
      </w:pPr>
    </w:p>
    <w:p w14:paraId="38820796" w14:textId="77777777" w:rsidR="00B54855" w:rsidRDefault="00B54855" w:rsidP="007862BA">
      <w:pPr>
        <w:rPr>
          <w:rFonts w:eastAsia="Calibri"/>
          <w:bCs w:val="0"/>
          <w:kern w:val="0"/>
          <w:szCs w:val="20"/>
          <w:lang w:eastAsia="en-US"/>
        </w:rPr>
      </w:pPr>
    </w:p>
    <w:p w14:paraId="49D226C3" w14:textId="77777777" w:rsidR="00B54855" w:rsidRDefault="00B54855" w:rsidP="007862BA">
      <w:pPr>
        <w:rPr>
          <w:rFonts w:eastAsia="Calibri"/>
          <w:bCs w:val="0"/>
          <w:kern w:val="0"/>
          <w:szCs w:val="20"/>
          <w:lang w:eastAsia="en-US"/>
        </w:rPr>
      </w:pPr>
    </w:p>
    <w:p w14:paraId="47D5386B" w14:textId="77777777" w:rsidR="00626DDB" w:rsidRPr="00FA5699" w:rsidRDefault="00626DDB" w:rsidP="007862BA">
      <w:pPr>
        <w:rPr>
          <w:rFonts w:eastAsia="Calibri"/>
          <w:bCs w:val="0"/>
          <w:kern w:val="0"/>
          <w:szCs w:val="20"/>
          <w:u w:val="single"/>
          <w:lang w:eastAsia="en-US"/>
        </w:rPr>
      </w:pPr>
      <w:r w:rsidRPr="00FA5699">
        <w:rPr>
          <w:rFonts w:eastAsia="Calibri"/>
          <w:bCs w:val="0"/>
          <w:kern w:val="0"/>
          <w:szCs w:val="20"/>
          <w:lang w:eastAsia="en-US"/>
        </w:rPr>
        <w:t>Sur la base du diagnostic, tel qu’il a été transmis par le comité de pilotage à la Direction de l’entreprise et aux organisations syndicales parties à la négociation, il a</w:t>
      </w:r>
      <w:r w:rsidR="007862BA">
        <w:rPr>
          <w:rFonts w:eastAsia="Calibri"/>
          <w:bCs w:val="0"/>
          <w:kern w:val="0"/>
          <w:szCs w:val="20"/>
          <w:lang w:eastAsia="en-US"/>
        </w:rPr>
        <w:t xml:space="preserve"> été décidé de mettre en œuvre l</w:t>
      </w:r>
      <w:r w:rsidRPr="00FA5699">
        <w:rPr>
          <w:rFonts w:eastAsia="Calibri"/>
          <w:bCs w:val="0"/>
          <w:kern w:val="0"/>
          <w:szCs w:val="20"/>
          <w:lang w:eastAsia="en-US"/>
        </w:rPr>
        <w:t xml:space="preserve">es mesures de prévention de la pénibilité </w:t>
      </w:r>
      <w:r w:rsidR="007862BA">
        <w:rPr>
          <w:rFonts w:eastAsia="Calibri"/>
          <w:bCs w:val="0"/>
          <w:kern w:val="0"/>
          <w:szCs w:val="20"/>
          <w:lang w:eastAsia="en-US"/>
        </w:rPr>
        <w:t xml:space="preserve">suivantes. </w:t>
      </w:r>
    </w:p>
    <w:p w14:paraId="59E237DD" w14:textId="77777777" w:rsidR="00626DDB" w:rsidRPr="00FA5699" w:rsidRDefault="00626DDB" w:rsidP="00626DDB">
      <w:pPr>
        <w:rPr>
          <w:rFonts w:eastAsia="Calibri"/>
          <w:bCs w:val="0"/>
          <w:kern w:val="0"/>
          <w:szCs w:val="20"/>
          <w:lang w:eastAsia="en-US"/>
        </w:rPr>
      </w:pPr>
    </w:p>
    <w:p w14:paraId="5685EEB4" w14:textId="77777777" w:rsidR="00626DDB" w:rsidRPr="00FA5699" w:rsidRDefault="00626DDB" w:rsidP="00626DDB">
      <w:pPr>
        <w:rPr>
          <w:rFonts w:eastAsia="Calibri"/>
          <w:bCs w:val="0"/>
          <w:kern w:val="0"/>
          <w:szCs w:val="20"/>
          <w:lang w:eastAsia="en-US"/>
        </w:rPr>
      </w:pPr>
      <w:commentRangeStart w:id="1"/>
      <w:r w:rsidRPr="00FA5699">
        <w:rPr>
          <w:rFonts w:eastAsia="Calibri"/>
          <w:bCs w:val="0"/>
          <w:kern w:val="0"/>
          <w:szCs w:val="20"/>
          <w:lang w:eastAsia="en-US"/>
        </w:rPr>
        <w:t>Chacune des mesures retenues aborde un thème énuméré par l’article D.</w:t>
      </w:r>
      <w:r w:rsidR="00FA4479">
        <w:rPr>
          <w:rFonts w:eastAsia="Calibri"/>
          <w:bCs w:val="0"/>
          <w:kern w:val="0"/>
          <w:szCs w:val="20"/>
          <w:lang w:eastAsia="en-US"/>
        </w:rPr>
        <w:t>4163-3</w:t>
      </w:r>
      <w:r w:rsidRPr="00FA5699">
        <w:rPr>
          <w:rFonts w:eastAsia="Calibri"/>
          <w:bCs w:val="0"/>
          <w:kern w:val="0"/>
          <w:szCs w:val="20"/>
          <w:lang w:eastAsia="en-US"/>
        </w:rPr>
        <w:t xml:space="preserve"> du Code </w:t>
      </w:r>
      <w:r w:rsidR="00FA4479">
        <w:rPr>
          <w:rFonts w:eastAsia="Calibri"/>
          <w:bCs w:val="0"/>
          <w:kern w:val="0"/>
          <w:szCs w:val="20"/>
          <w:lang w:eastAsia="en-US"/>
        </w:rPr>
        <w:t>du travail</w:t>
      </w:r>
      <w:r w:rsidRPr="00FA5699">
        <w:rPr>
          <w:rFonts w:eastAsia="Calibri"/>
          <w:bCs w:val="0"/>
          <w:kern w:val="0"/>
          <w:szCs w:val="20"/>
          <w:lang w:eastAsia="en-US"/>
        </w:rPr>
        <w:t xml:space="preserve"> </w:t>
      </w:r>
      <w:commentRangeEnd w:id="1"/>
      <w:r w:rsidR="00471DE6">
        <w:rPr>
          <w:rStyle w:val="Marquedecommentaire"/>
        </w:rPr>
        <w:commentReference w:id="1"/>
      </w:r>
      <w:r w:rsidRPr="00FA5699">
        <w:rPr>
          <w:rFonts w:eastAsia="Calibri"/>
          <w:bCs w:val="0"/>
          <w:kern w:val="0"/>
          <w:szCs w:val="20"/>
          <w:lang w:eastAsia="en-US"/>
        </w:rPr>
        <w:t>et comporte un ou plusieurs objectifs chiffrés. La réalisation des objectifs chiffrés est mesurée au moyen d’indicateurs définis par le présent accord.</w:t>
      </w:r>
    </w:p>
    <w:p w14:paraId="559369A2" w14:textId="77777777" w:rsidR="00B54855" w:rsidRDefault="00B54855" w:rsidP="00626DDB">
      <w:pPr>
        <w:rPr>
          <w:rFonts w:eastAsia="Calibri"/>
          <w:bCs w:val="0"/>
          <w:kern w:val="0"/>
          <w:szCs w:val="20"/>
          <w:lang w:eastAsia="en-US"/>
        </w:rPr>
      </w:pPr>
    </w:p>
    <w:p w14:paraId="6598FBBD" w14:textId="09346F8B" w:rsidR="00DF33FB" w:rsidRPr="007C5950" w:rsidRDefault="00DF33FB" w:rsidP="00626DDB">
      <w:pPr>
        <w:rPr>
          <w:rFonts w:eastAsia="Calibri"/>
          <w:bCs w:val="0"/>
          <w:kern w:val="0"/>
          <w:szCs w:val="20"/>
          <w:lang w:eastAsia="en-US"/>
        </w:rPr>
      </w:pPr>
      <w:r>
        <w:rPr>
          <w:rFonts w:eastAsia="Calibri"/>
          <w:bCs w:val="0"/>
          <w:kern w:val="0"/>
          <w:szCs w:val="20"/>
          <w:lang w:eastAsia="en-US"/>
        </w:rPr>
        <w:t xml:space="preserve">Au regard du diagnostic, les parties conviennent de retenir les domaines suivants comme axe d’actions pour la prévention de </w:t>
      </w:r>
      <w:r w:rsidRPr="007C5950">
        <w:rPr>
          <w:rFonts w:eastAsia="Calibri"/>
          <w:bCs w:val="0"/>
          <w:kern w:val="0"/>
          <w:szCs w:val="20"/>
          <w:lang w:eastAsia="en-US"/>
        </w:rPr>
        <w:t>la pénibilité :</w:t>
      </w:r>
    </w:p>
    <w:p w14:paraId="629A9F6F" w14:textId="38A5002A" w:rsidR="00DF33FB" w:rsidRPr="007C5950" w:rsidRDefault="00CC3E04" w:rsidP="00626DDB">
      <w:pPr>
        <w:rPr>
          <w:rFonts w:eastAsia="Calibri"/>
          <w:bCs w:val="0"/>
          <w:kern w:val="0"/>
          <w:szCs w:val="20"/>
          <w:lang w:eastAsia="en-US"/>
        </w:rPr>
      </w:pPr>
      <w:r w:rsidRPr="007C5950">
        <w:rPr>
          <w:rFonts w:eastAsia="Calibri"/>
          <w:bCs w:val="0"/>
          <w:kern w:val="0"/>
          <w:szCs w:val="20"/>
          <w:lang w:eastAsia="en-US"/>
        </w:rPr>
        <w:t>-L’adaptation et l’aménagement du poste de travail</w:t>
      </w:r>
    </w:p>
    <w:p w14:paraId="703DDBC0" w14:textId="2D041211" w:rsidR="00CC3E04" w:rsidRPr="007C5950" w:rsidRDefault="00CC3E04" w:rsidP="00CC3E04">
      <w:pPr>
        <w:rPr>
          <w:rFonts w:eastAsia="Calibri"/>
          <w:bCs w:val="0"/>
          <w:kern w:val="0"/>
          <w:szCs w:val="20"/>
          <w:lang w:eastAsia="en-US"/>
        </w:rPr>
      </w:pPr>
      <w:r w:rsidRPr="007C5950">
        <w:rPr>
          <w:rFonts w:eastAsia="Calibri"/>
          <w:bCs w:val="0"/>
          <w:kern w:val="0"/>
          <w:szCs w:val="20"/>
          <w:lang w:eastAsia="en-US"/>
        </w:rPr>
        <w:t xml:space="preserve">-La réduction des expositions aux facteurs de risques professionnels mentionnés à l'article D. 4161-2 (à compter du 1er janvier 2018); </w:t>
      </w:r>
    </w:p>
    <w:p w14:paraId="139D6FF2" w14:textId="77777777" w:rsidR="00CC3E04" w:rsidRPr="007C5950" w:rsidRDefault="00CC3E04" w:rsidP="00CC3E04">
      <w:pPr>
        <w:rPr>
          <w:rFonts w:eastAsia="Calibri"/>
          <w:bCs w:val="0"/>
          <w:kern w:val="0"/>
          <w:szCs w:val="20"/>
          <w:lang w:eastAsia="en-US"/>
        </w:rPr>
      </w:pPr>
      <w:r w:rsidRPr="007C5950">
        <w:rPr>
          <w:rFonts w:eastAsia="Calibri"/>
          <w:bCs w:val="0"/>
          <w:kern w:val="0"/>
          <w:szCs w:val="20"/>
          <w:lang w:eastAsia="en-US"/>
        </w:rPr>
        <w:t xml:space="preserve">-L'aménagement des fins de carrière ; </w:t>
      </w:r>
    </w:p>
    <w:p w14:paraId="04A8E945" w14:textId="564B21FE" w:rsidR="00554B0E" w:rsidRPr="007C5950" w:rsidRDefault="00554B0E" w:rsidP="00CC3E04">
      <w:pPr>
        <w:rPr>
          <w:rFonts w:eastAsia="Calibri"/>
          <w:bCs w:val="0"/>
          <w:kern w:val="0"/>
          <w:szCs w:val="20"/>
          <w:lang w:eastAsia="en-US"/>
        </w:rPr>
      </w:pPr>
      <w:r w:rsidRPr="007C5950">
        <w:rPr>
          <w:rFonts w:eastAsia="Calibri"/>
          <w:bCs w:val="0"/>
          <w:kern w:val="0"/>
          <w:szCs w:val="20"/>
          <w:lang w:eastAsia="en-US"/>
        </w:rPr>
        <w:t>-L’amélioration des conditions de travail notamment au plan organisationnel</w:t>
      </w:r>
    </w:p>
    <w:p w14:paraId="551E4930" w14:textId="77777777" w:rsidR="00CC3E04" w:rsidRPr="007C5950" w:rsidRDefault="00CC3E04" w:rsidP="00626DDB">
      <w:pPr>
        <w:rPr>
          <w:rFonts w:eastAsia="Calibri"/>
          <w:bCs w:val="0"/>
          <w:kern w:val="0"/>
          <w:szCs w:val="20"/>
          <w:lang w:eastAsia="en-US"/>
        </w:rPr>
      </w:pPr>
    </w:p>
    <w:p w14:paraId="167C39A0" w14:textId="77777777" w:rsidR="00CC3E04" w:rsidRPr="000062B5" w:rsidRDefault="00CC3E04" w:rsidP="00626DDB">
      <w:pPr>
        <w:rPr>
          <w:rFonts w:eastAsia="Calibri"/>
          <w:bCs w:val="0"/>
          <w:color w:val="FF0000"/>
          <w:kern w:val="0"/>
          <w:szCs w:val="20"/>
          <w:highlight w:val="yellow"/>
          <w:lang w:eastAsia="en-US"/>
        </w:rPr>
      </w:pPr>
    </w:p>
    <w:p w14:paraId="3D18E440" w14:textId="21B1FFBA" w:rsidR="00CC3E04" w:rsidRPr="000B2072" w:rsidRDefault="00CC3E04" w:rsidP="00626DDB">
      <w:pPr>
        <w:rPr>
          <w:rFonts w:eastAsia="Calibri"/>
          <w:b/>
          <w:bCs w:val="0"/>
          <w:kern w:val="0"/>
          <w:sz w:val="22"/>
          <w:szCs w:val="20"/>
          <w:u w:val="single"/>
          <w:lang w:eastAsia="en-US"/>
        </w:rPr>
      </w:pPr>
      <w:r w:rsidRPr="000B2072">
        <w:rPr>
          <w:rFonts w:eastAsia="Calibri"/>
          <w:b/>
          <w:bCs w:val="0"/>
          <w:kern w:val="0"/>
          <w:sz w:val="22"/>
          <w:szCs w:val="20"/>
          <w:u w:val="single"/>
          <w:lang w:eastAsia="en-US"/>
        </w:rPr>
        <w:t>L’adaptation et l’aménagement des postes de travail</w:t>
      </w:r>
    </w:p>
    <w:p w14:paraId="2CAAAF9C" w14:textId="77777777" w:rsidR="00CC3E04" w:rsidRDefault="00CC3E04" w:rsidP="00626DDB">
      <w:pPr>
        <w:rPr>
          <w:rFonts w:eastAsia="Calibri"/>
          <w:bCs w:val="0"/>
          <w:kern w:val="0"/>
          <w:szCs w:val="20"/>
          <w:highlight w:val="yellow"/>
          <w:lang w:eastAsia="en-US"/>
        </w:rPr>
      </w:pPr>
    </w:p>
    <w:p w14:paraId="2461497F" w14:textId="36F92114" w:rsidR="00B572A8" w:rsidRPr="00B572A8" w:rsidRDefault="00F174D2" w:rsidP="00626DDB">
      <w:pPr>
        <w:rPr>
          <w:rFonts w:eastAsia="Calibri"/>
          <w:b/>
          <w:bCs w:val="0"/>
          <w:kern w:val="0"/>
          <w:szCs w:val="20"/>
          <w:lang w:eastAsia="en-US"/>
        </w:rPr>
      </w:pPr>
      <w:r>
        <w:rPr>
          <w:rFonts w:eastAsia="Calibri"/>
          <w:b/>
          <w:bCs w:val="0"/>
          <w:kern w:val="0"/>
          <w:szCs w:val="20"/>
          <w:lang w:eastAsia="en-US"/>
        </w:rPr>
        <w:t xml:space="preserve">1/ </w:t>
      </w:r>
      <w:r w:rsidR="00B572A8" w:rsidRPr="00B572A8">
        <w:rPr>
          <w:rFonts w:eastAsia="Calibri"/>
          <w:b/>
          <w:bCs w:val="0"/>
          <w:kern w:val="0"/>
          <w:szCs w:val="20"/>
          <w:lang w:eastAsia="en-US"/>
        </w:rPr>
        <w:t>Etudes ergonomiques</w:t>
      </w:r>
    </w:p>
    <w:p w14:paraId="6F83F30C" w14:textId="77777777" w:rsidR="00CC3E04" w:rsidRDefault="00CC3E04" w:rsidP="00CC3E04">
      <w:pPr>
        <w:pStyle w:val="NormalWeb"/>
        <w:spacing w:before="0" w:beforeAutospacing="0" w:after="0" w:afterAutospacing="0"/>
        <w:jc w:val="both"/>
        <w:rPr>
          <w:rFonts w:ascii="Arial" w:hAnsi="Arial" w:cs="Arial"/>
          <w:sz w:val="20"/>
          <w:szCs w:val="20"/>
        </w:rPr>
      </w:pPr>
      <w:r w:rsidRPr="00603D73">
        <w:rPr>
          <w:rFonts w:ascii="Arial" w:hAnsi="Arial" w:cs="Arial"/>
          <w:sz w:val="20"/>
          <w:szCs w:val="20"/>
        </w:rPr>
        <w:t xml:space="preserve">L’objectif </w:t>
      </w:r>
      <w:r>
        <w:rPr>
          <w:rFonts w:ascii="Arial" w:hAnsi="Arial" w:cs="Arial"/>
          <w:sz w:val="20"/>
          <w:szCs w:val="20"/>
        </w:rPr>
        <w:t>de cette mesure est d’intervenir sur des postes de travail en vue de favoriser le maintien dans l’emploi des salariés exposés à des facteurs de pénibilité, par l’adaptation ou l’aménagement de leur poste de travail.</w:t>
      </w:r>
    </w:p>
    <w:p w14:paraId="2B1FCA24" w14:textId="2C356D11" w:rsidR="00CC3E04" w:rsidRDefault="00CC3E04" w:rsidP="00CC3E0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Il est convenu de mener un chantier « Ergonomie », </w:t>
      </w:r>
      <w:r w:rsidR="007074DF">
        <w:rPr>
          <w:rFonts w:ascii="Arial" w:hAnsi="Arial" w:cs="Arial"/>
          <w:sz w:val="20"/>
          <w:szCs w:val="20"/>
        </w:rPr>
        <w:t xml:space="preserve">sur un poste de travail </w:t>
      </w:r>
      <w:r w:rsidR="005C20AE">
        <w:rPr>
          <w:rFonts w:ascii="Arial" w:hAnsi="Arial" w:cs="Arial"/>
          <w:sz w:val="20"/>
          <w:szCs w:val="20"/>
        </w:rPr>
        <w:t>choisi conjointement</w:t>
      </w:r>
      <w:r>
        <w:rPr>
          <w:rFonts w:ascii="Arial" w:hAnsi="Arial" w:cs="Arial"/>
          <w:sz w:val="20"/>
          <w:szCs w:val="20"/>
        </w:rPr>
        <w:t xml:space="preserve"> </w:t>
      </w:r>
      <w:r w:rsidR="007074DF">
        <w:rPr>
          <w:rFonts w:ascii="Arial" w:hAnsi="Arial" w:cs="Arial"/>
          <w:sz w:val="20"/>
          <w:szCs w:val="20"/>
        </w:rPr>
        <w:t xml:space="preserve">entre les services Ressources Humaines, Sécurité, et </w:t>
      </w:r>
      <w:r>
        <w:rPr>
          <w:rFonts w:ascii="Arial" w:hAnsi="Arial" w:cs="Arial"/>
          <w:sz w:val="20"/>
          <w:szCs w:val="20"/>
        </w:rPr>
        <w:t>les m</w:t>
      </w:r>
      <w:r w:rsidR="00017407">
        <w:rPr>
          <w:rFonts w:ascii="Arial" w:hAnsi="Arial" w:cs="Arial"/>
          <w:sz w:val="20"/>
          <w:szCs w:val="20"/>
        </w:rPr>
        <w:t>embres du CHSCT</w:t>
      </w:r>
      <w:r w:rsidR="007074DF">
        <w:rPr>
          <w:rFonts w:ascii="Arial" w:hAnsi="Arial" w:cs="Arial"/>
          <w:sz w:val="20"/>
          <w:szCs w:val="20"/>
        </w:rPr>
        <w:t xml:space="preserve">, par an </w:t>
      </w:r>
      <w:r w:rsidR="00017407">
        <w:rPr>
          <w:rFonts w:ascii="Arial" w:hAnsi="Arial" w:cs="Arial"/>
          <w:sz w:val="20"/>
          <w:szCs w:val="20"/>
        </w:rPr>
        <w:t>et par site</w:t>
      </w:r>
      <w:r>
        <w:rPr>
          <w:rFonts w:ascii="Arial" w:hAnsi="Arial" w:cs="Arial"/>
          <w:sz w:val="20"/>
          <w:szCs w:val="20"/>
        </w:rPr>
        <w:t>.</w:t>
      </w:r>
      <w:r w:rsidR="007074DF">
        <w:rPr>
          <w:rFonts w:ascii="Arial" w:hAnsi="Arial" w:cs="Arial"/>
          <w:sz w:val="20"/>
          <w:szCs w:val="20"/>
        </w:rPr>
        <w:t xml:space="preserve"> Il pourra être fait appel aux équipes pluridisciplinaires</w:t>
      </w:r>
      <w:r>
        <w:rPr>
          <w:rFonts w:ascii="Arial" w:hAnsi="Arial" w:cs="Arial"/>
          <w:sz w:val="20"/>
          <w:szCs w:val="20"/>
        </w:rPr>
        <w:t xml:space="preserve"> de santé au travail ou à des consultants spécialisés</w:t>
      </w:r>
      <w:r w:rsidR="005C20AE">
        <w:rPr>
          <w:rFonts w:ascii="Arial" w:hAnsi="Arial" w:cs="Arial"/>
          <w:sz w:val="20"/>
          <w:szCs w:val="20"/>
        </w:rPr>
        <w:t xml:space="preserve"> en ergonomie</w:t>
      </w:r>
      <w:r w:rsidR="00203D1F">
        <w:rPr>
          <w:rFonts w:ascii="Arial" w:hAnsi="Arial" w:cs="Arial"/>
          <w:sz w:val="20"/>
          <w:szCs w:val="20"/>
        </w:rPr>
        <w:t xml:space="preserve"> afin de mener à bien ce chantier</w:t>
      </w:r>
      <w:r>
        <w:rPr>
          <w:rFonts w:ascii="Arial" w:hAnsi="Arial" w:cs="Arial"/>
          <w:sz w:val="20"/>
          <w:szCs w:val="20"/>
        </w:rPr>
        <w:t>.</w:t>
      </w:r>
      <w:r w:rsidR="007074DF">
        <w:rPr>
          <w:rFonts w:ascii="Arial" w:hAnsi="Arial" w:cs="Arial"/>
          <w:sz w:val="20"/>
          <w:szCs w:val="20"/>
        </w:rPr>
        <w:t xml:space="preserve"> Cette étude ergonomique devra</w:t>
      </w:r>
      <w:r w:rsidR="005C20AE">
        <w:rPr>
          <w:rFonts w:ascii="Arial" w:hAnsi="Arial" w:cs="Arial"/>
          <w:sz w:val="20"/>
          <w:szCs w:val="20"/>
        </w:rPr>
        <w:t xml:space="preserve"> débouche</w:t>
      </w:r>
      <w:r w:rsidR="007074DF">
        <w:rPr>
          <w:rFonts w:ascii="Arial" w:hAnsi="Arial" w:cs="Arial"/>
          <w:sz w:val="20"/>
          <w:szCs w:val="20"/>
        </w:rPr>
        <w:t>r sur un plan d’actions qui devra</w:t>
      </w:r>
      <w:r w:rsidR="005C20AE">
        <w:rPr>
          <w:rFonts w:ascii="Arial" w:hAnsi="Arial" w:cs="Arial"/>
          <w:sz w:val="20"/>
          <w:szCs w:val="20"/>
        </w:rPr>
        <w:t xml:space="preserve"> être mis en œuvre</w:t>
      </w:r>
      <w:r w:rsidR="007074DF">
        <w:rPr>
          <w:rFonts w:ascii="Arial" w:hAnsi="Arial" w:cs="Arial"/>
          <w:sz w:val="20"/>
          <w:szCs w:val="20"/>
        </w:rPr>
        <w:t xml:space="preserve"> (mesures organisationnelles, petits travaux </w:t>
      </w:r>
      <w:r w:rsidR="000B2072">
        <w:rPr>
          <w:rFonts w:ascii="Arial" w:hAnsi="Arial" w:cs="Arial"/>
          <w:sz w:val="20"/>
          <w:szCs w:val="20"/>
        </w:rPr>
        <w:t>bâtiments</w:t>
      </w:r>
      <w:r w:rsidR="007074DF">
        <w:rPr>
          <w:rFonts w:ascii="Arial" w:hAnsi="Arial" w:cs="Arial"/>
          <w:sz w:val="20"/>
          <w:szCs w:val="20"/>
        </w:rPr>
        <w:t>, équipements, aménagements, formations…)</w:t>
      </w:r>
      <w:r w:rsidR="005C20AE">
        <w:rPr>
          <w:rFonts w:ascii="Arial" w:hAnsi="Arial" w:cs="Arial"/>
          <w:sz w:val="20"/>
          <w:szCs w:val="20"/>
        </w:rPr>
        <w:t>.</w:t>
      </w:r>
    </w:p>
    <w:p w14:paraId="341017C2" w14:textId="77777777" w:rsidR="00CC3E04" w:rsidRDefault="00CC3E04" w:rsidP="00CC3E04">
      <w:pPr>
        <w:pStyle w:val="NormalWeb"/>
        <w:spacing w:before="0" w:beforeAutospacing="0" w:after="0" w:afterAutospacing="0"/>
        <w:jc w:val="both"/>
        <w:rPr>
          <w:rFonts w:ascii="Arial" w:hAnsi="Arial" w:cs="Arial"/>
          <w:color w:val="FF0000"/>
          <w:sz w:val="20"/>
          <w:szCs w:val="20"/>
        </w:rPr>
      </w:pPr>
    </w:p>
    <w:p w14:paraId="686C45D1" w14:textId="57AEC938" w:rsidR="00CC3E04" w:rsidRDefault="00CC3E04" w:rsidP="00CC3E04">
      <w:pPr>
        <w:pStyle w:val="NormalWeb"/>
        <w:spacing w:before="0" w:beforeAutospacing="0" w:after="0" w:afterAutospacing="0"/>
        <w:jc w:val="both"/>
        <w:rPr>
          <w:rFonts w:ascii="Arial" w:hAnsi="Arial" w:cs="Arial"/>
          <w:sz w:val="20"/>
          <w:szCs w:val="20"/>
        </w:rPr>
      </w:pPr>
      <w:r w:rsidRPr="00415A46">
        <w:rPr>
          <w:rFonts w:ascii="Arial" w:hAnsi="Arial" w:cs="Arial"/>
          <w:b/>
          <w:sz w:val="20"/>
          <w:szCs w:val="20"/>
          <w:u w:val="single"/>
        </w:rPr>
        <w:t>Objectif</w:t>
      </w:r>
      <w:r w:rsidR="00A2561B">
        <w:rPr>
          <w:rFonts w:ascii="Arial" w:hAnsi="Arial" w:cs="Arial"/>
          <w:b/>
          <w:sz w:val="20"/>
          <w:szCs w:val="20"/>
          <w:u w:val="single"/>
        </w:rPr>
        <w:t>s</w:t>
      </w:r>
      <w:r w:rsidRPr="00415A46">
        <w:rPr>
          <w:rFonts w:ascii="Arial" w:hAnsi="Arial" w:cs="Arial"/>
          <w:b/>
          <w:sz w:val="20"/>
          <w:szCs w:val="20"/>
          <w:u w:val="single"/>
        </w:rPr>
        <w:t xml:space="preserve"> chiffré</w:t>
      </w:r>
      <w:r w:rsidR="00A2561B">
        <w:rPr>
          <w:rFonts w:ascii="Arial" w:hAnsi="Arial" w:cs="Arial"/>
          <w:b/>
          <w:sz w:val="20"/>
          <w:szCs w:val="20"/>
          <w:u w:val="single"/>
        </w:rPr>
        <w:t>s</w:t>
      </w:r>
      <w:r>
        <w:rPr>
          <w:rFonts w:ascii="Arial" w:hAnsi="Arial" w:cs="Arial"/>
          <w:sz w:val="20"/>
          <w:szCs w:val="20"/>
        </w:rPr>
        <w:t xml:space="preserve"> : </w:t>
      </w:r>
      <w:r w:rsidR="007074DF">
        <w:rPr>
          <w:rFonts w:ascii="Arial" w:hAnsi="Arial" w:cs="Arial"/>
          <w:sz w:val="20"/>
          <w:szCs w:val="20"/>
        </w:rPr>
        <w:t>une étude ergonomique par an sur chaque site</w:t>
      </w:r>
      <w:r w:rsidR="000062B5">
        <w:rPr>
          <w:rFonts w:ascii="Arial" w:hAnsi="Arial" w:cs="Arial"/>
          <w:sz w:val="20"/>
          <w:szCs w:val="20"/>
        </w:rPr>
        <w:t xml:space="preserve"> </w:t>
      </w:r>
      <w:r w:rsidR="00A2561B">
        <w:rPr>
          <w:rFonts w:ascii="Arial" w:hAnsi="Arial" w:cs="Arial"/>
          <w:sz w:val="20"/>
          <w:szCs w:val="20"/>
        </w:rPr>
        <w:t>et un plan d’actions mis en œuvre pour chaque étude ergonomique réalisée.</w:t>
      </w:r>
    </w:p>
    <w:p w14:paraId="1CBF42B0" w14:textId="57774317" w:rsidR="00CC3E04" w:rsidRDefault="007074DF" w:rsidP="00CC3E04">
      <w:pPr>
        <w:pStyle w:val="NormalWeb"/>
        <w:spacing w:before="0" w:beforeAutospacing="0" w:after="0" w:afterAutospacing="0"/>
        <w:jc w:val="both"/>
        <w:rPr>
          <w:rFonts w:ascii="Arial" w:hAnsi="Arial" w:cs="Arial"/>
          <w:sz w:val="20"/>
          <w:szCs w:val="20"/>
        </w:rPr>
      </w:pPr>
      <w:r>
        <w:rPr>
          <w:rFonts w:ascii="Arial" w:hAnsi="Arial" w:cs="Arial"/>
          <w:sz w:val="20"/>
          <w:szCs w:val="20"/>
        </w:rPr>
        <w:t>Le diagnostic pourra être</w:t>
      </w:r>
      <w:r w:rsidR="00CC3E04">
        <w:rPr>
          <w:rFonts w:ascii="Arial" w:hAnsi="Arial" w:cs="Arial"/>
          <w:sz w:val="20"/>
          <w:szCs w:val="20"/>
        </w:rPr>
        <w:t xml:space="preserve"> utilisé pour définir la priorisation des postes sur lesquels </w:t>
      </w:r>
      <w:r w:rsidR="000062B5">
        <w:rPr>
          <w:rFonts w:ascii="Arial" w:hAnsi="Arial" w:cs="Arial"/>
          <w:sz w:val="20"/>
          <w:szCs w:val="20"/>
        </w:rPr>
        <w:t>ces études</w:t>
      </w:r>
      <w:r w:rsidR="00CC3E04">
        <w:rPr>
          <w:rFonts w:ascii="Arial" w:hAnsi="Arial" w:cs="Arial"/>
          <w:sz w:val="20"/>
          <w:szCs w:val="20"/>
        </w:rPr>
        <w:t xml:space="preserve"> seront à mettre en œuvre. </w:t>
      </w:r>
    </w:p>
    <w:p w14:paraId="49CEA420" w14:textId="77777777" w:rsidR="00CC3E04" w:rsidRDefault="00CC3E04" w:rsidP="00CC3E04">
      <w:pPr>
        <w:pStyle w:val="NormalWeb"/>
        <w:spacing w:before="0" w:beforeAutospacing="0" w:after="0" w:afterAutospacing="0"/>
        <w:jc w:val="both"/>
        <w:rPr>
          <w:rFonts w:ascii="Arial" w:hAnsi="Arial" w:cs="Arial"/>
          <w:sz w:val="20"/>
          <w:szCs w:val="20"/>
        </w:rPr>
      </w:pPr>
    </w:p>
    <w:p w14:paraId="56F75AC0" w14:textId="77777777" w:rsidR="000062B5" w:rsidRDefault="00CC3E04" w:rsidP="000062B5">
      <w:pPr>
        <w:pStyle w:val="NormalWeb"/>
        <w:spacing w:before="0" w:beforeAutospacing="0" w:after="0" w:afterAutospacing="0"/>
        <w:jc w:val="both"/>
        <w:rPr>
          <w:rFonts w:ascii="Arial" w:hAnsi="Arial" w:cs="Arial"/>
          <w:sz w:val="20"/>
          <w:szCs w:val="20"/>
        </w:rPr>
      </w:pPr>
      <w:r w:rsidRPr="00415A46">
        <w:rPr>
          <w:rFonts w:ascii="Arial" w:hAnsi="Arial" w:cs="Arial"/>
          <w:b/>
          <w:sz w:val="20"/>
          <w:szCs w:val="20"/>
          <w:u w:val="single"/>
        </w:rPr>
        <w:t>Indicateur</w:t>
      </w:r>
      <w:r>
        <w:rPr>
          <w:rFonts w:ascii="Arial" w:hAnsi="Arial" w:cs="Arial"/>
          <w:b/>
          <w:sz w:val="20"/>
          <w:szCs w:val="20"/>
          <w:u w:val="single"/>
        </w:rPr>
        <w:t>s</w:t>
      </w:r>
      <w:r>
        <w:rPr>
          <w:rFonts w:ascii="Arial" w:hAnsi="Arial" w:cs="Arial"/>
          <w:sz w:val="20"/>
          <w:szCs w:val="20"/>
        </w:rPr>
        <w:t xml:space="preserve"> : </w:t>
      </w:r>
    </w:p>
    <w:p w14:paraId="1727116C" w14:textId="5674FDE3" w:rsidR="00E15318" w:rsidRDefault="00E15318" w:rsidP="00E15318">
      <w:pPr>
        <w:pStyle w:val="NormalWeb"/>
        <w:numPr>
          <w:ilvl w:val="0"/>
          <w:numId w:val="12"/>
        </w:numPr>
        <w:spacing w:before="0" w:beforeAutospacing="0" w:after="0" w:afterAutospacing="0"/>
        <w:ind w:left="426" w:hanging="426"/>
        <w:jc w:val="both"/>
        <w:rPr>
          <w:rFonts w:ascii="Arial" w:hAnsi="Arial" w:cs="Arial"/>
          <w:sz w:val="20"/>
          <w:szCs w:val="20"/>
        </w:rPr>
      </w:pPr>
      <w:r>
        <w:rPr>
          <w:rFonts w:ascii="Arial" w:hAnsi="Arial" w:cs="Arial"/>
          <w:sz w:val="20"/>
          <w:szCs w:val="20"/>
        </w:rPr>
        <w:t>Nombre d’études ergonomiques réalisées</w:t>
      </w:r>
    </w:p>
    <w:p w14:paraId="074CE4FA" w14:textId="22A790AF" w:rsidR="00FC02E3" w:rsidRPr="00541DAB" w:rsidRDefault="00CC3E04" w:rsidP="00A2561B">
      <w:pPr>
        <w:pStyle w:val="NormalWeb"/>
        <w:numPr>
          <w:ilvl w:val="0"/>
          <w:numId w:val="12"/>
        </w:numPr>
        <w:spacing w:before="0" w:beforeAutospacing="0" w:after="0" w:afterAutospacing="0"/>
        <w:ind w:left="426" w:hanging="426"/>
        <w:jc w:val="both"/>
        <w:rPr>
          <w:rFonts w:ascii="Arial" w:hAnsi="Arial" w:cs="Arial"/>
          <w:sz w:val="20"/>
          <w:szCs w:val="20"/>
        </w:rPr>
      </w:pPr>
      <w:r>
        <w:rPr>
          <w:rFonts w:ascii="Arial" w:hAnsi="Arial" w:cs="Arial"/>
          <w:sz w:val="20"/>
          <w:szCs w:val="20"/>
        </w:rPr>
        <w:t xml:space="preserve">taux de réalisation </w:t>
      </w:r>
      <w:r w:rsidR="000062B5">
        <w:rPr>
          <w:rFonts w:ascii="Arial" w:hAnsi="Arial" w:cs="Arial"/>
          <w:sz w:val="20"/>
          <w:szCs w:val="20"/>
        </w:rPr>
        <w:t>du plan d’actions</w:t>
      </w:r>
      <w:r w:rsidR="00E15318">
        <w:rPr>
          <w:rFonts w:ascii="Arial" w:hAnsi="Arial" w:cs="Arial"/>
          <w:sz w:val="20"/>
          <w:szCs w:val="20"/>
        </w:rPr>
        <w:t xml:space="preserve"> de chaque étude</w:t>
      </w:r>
      <w:r w:rsidR="007074DF">
        <w:rPr>
          <w:rFonts w:ascii="Arial" w:hAnsi="Arial" w:cs="Arial"/>
          <w:sz w:val="20"/>
          <w:szCs w:val="20"/>
        </w:rPr>
        <w:t xml:space="preserve"> ergonomique</w:t>
      </w:r>
    </w:p>
    <w:p w14:paraId="39352079" w14:textId="39957D6A" w:rsidR="00FC02E3" w:rsidRPr="00D36DB2" w:rsidRDefault="00F174D2" w:rsidP="00FC02E3">
      <w:pPr>
        <w:rPr>
          <w:rFonts w:eastAsia="Calibri"/>
          <w:b/>
          <w:bCs w:val="0"/>
          <w:kern w:val="0"/>
          <w:szCs w:val="20"/>
          <w:lang w:eastAsia="en-US"/>
        </w:rPr>
      </w:pPr>
      <w:r>
        <w:rPr>
          <w:rFonts w:eastAsia="Calibri"/>
          <w:b/>
          <w:bCs w:val="0"/>
          <w:kern w:val="0"/>
          <w:szCs w:val="20"/>
          <w:lang w:eastAsia="en-US"/>
        </w:rPr>
        <w:lastRenderedPageBreak/>
        <w:t xml:space="preserve">2/ </w:t>
      </w:r>
      <w:r w:rsidR="00FA045D" w:rsidRPr="00D36DB2">
        <w:rPr>
          <w:rFonts w:eastAsia="Calibri"/>
          <w:b/>
          <w:bCs w:val="0"/>
          <w:kern w:val="0"/>
          <w:szCs w:val="20"/>
          <w:lang w:eastAsia="en-US"/>
        </w:rPr>
        <w:t>Projets et investissements </w:t>
      </w:r>
    </w:p>
    <w:p w14:paraId="24C2D383" w14:textId="3F487304" w:rsidR="00FC02E3" w:rsidRPr="00D36DB2" w:rsidRDefault="00FC02E3" w:rsidP="00FC02E3">
      <w:pPr>
        <w:pStyle w:val="NormalWeb"/>
        <w:spacing w:before="0" w:beforeAutospacing="0" w:after="0" w:afterAutospacing="0"/>
        <w:jc w:val="both"/>
        <w:rPr>
          <w:rFonts w:ascii="Arial" w:hAnsi="Arial" w:cs="Arial"/>
          <w:sz w:val="20"/>
          <w:szCs w:val="20"/>
        </w:rPr>
      </w:pPr>
      <w:r w:rsidRPr="00D36DB2">
        <w:rPr>
          <w:rFonts w:ascii="Arial" w:hAnsi="Arial" w:cs="Arial"/>
          <w:sz w:val="20"/>
          <w:szCs w:val="20"/>
        </w:rPr>
        <w:t xml:space="preserve">L’objectif de cette mesure est de sensibiliser chaque </w:t>
      </w:r>
      <w:r w:rsidR="00ED076E" w:rsidRPr="00D36DB2">
        <w:rPr>
          <w:rFonts w:ascii="Arial" w:hAnsi="Arial" w:cs="Arial"/>
          <w:sz w:val="20"/>
          <w:szCs w:val="20"/>
        </w:rPr>
        <w:t>équipe</w:t>
      </w:r>
      <w:r w:rsidRPr="00D36DB2">
        <w:rPr>
          <w:rFonts w:ascii="Arial" w:hAnsi="Arial" w:cs="Arial"/>
          <w:sz w:val="20"/>
          <w:szCs w:val="20"/>
        </w:rPr>
        <w:t xml:space="preserve"> projet à l’importance du volet sécurité </w:t>
      </w:r>
      <w:r w:rsidR="00004DBB" w:rsidRPr="00D36DB2">
        <w:rPr>
          <w:rFonts w:ascii="Arial" w:hAnsi="Arial" w:cs="Arial"/>
          <w:sz w:val="20"/>
          <w:szCs w:val="20"/>
        </w:rPr>
        <w:t>et</w:t>
      </w:r>
      <w:r w:rsidRPr="00D36DB2">
        <w:rPr>
          <w:rFonts w:ascii="Arial" w:hAnsi="Arial" w:cs="Arial"/>
          <w:sz w:val="20"/>
          <w:szCs w:val="20"/>
        </w:rPr>
        <w:t xml:space="preserve"> ergonomie</w:t>
      </w:r>
      <w:r w:rsidR="00004DBB" w:rsidRPr="00D36DB2">
        <w:rPr>
          <w:rFonts w:ascii="Arial" w:hAnsi="Arial" w:cs="Arial"/>
          <w:sz w:val="20"/>
          <w:szCs w:val="20"/>
        </w:rPr>
        <w:t>,</w:t>
      </w:r>
      <w:r w:rsidRPr="00D36DB2">
        <w:rPr>
          <w:rFonts w:ascii="Arial" w:hAnsi="Arial" w:cs="Arial"/>
          <w:sz w:val="20"/>
          <w:szCs w:val="20"/>
        </w:rPr>
        <w:t xml:space="preserve"> au sein d’un projet.</w:t>
      </w:r>
    </w:p>
    <w:p w14:paraId="442DE7CB" w14:textId="77777777" w:rsidR="00D36DB2" w:rsidRPr="00D36DB2" w:rsidRDefault="00D36DB2" w:rsidP="00D36DB2">
      <w:pPr>
        <w:pStyle w:val="NormalWeb"/>
        <w:spacing w:before="0" w:beforeAutospacing="0" w:after="0" w:afterAutospacing="0"/>
        <w:jc w:val="both"/>
        <w:rPr>
          <w:rFonts w:ascii="Arial" w:hAnsi="Arial" w:cs="Arial"/>
          <w:sz w:val="20"/>
          <w:szCs w:val="20"/>
        </w:rPr>
      </w:pPr>
      <w:r w:rsidRPr="00D36DB2">
        <w:rPr>
          <w:rFonts w:ascii="Arial" w:hAnsi="Arial" w:cs="Arial"/>
          <w:sz w:val="20"/>
          <w:szCs w:val="20"/>
        </w:rPr>
        <w:t xml:space="preserve">Il est convenu d’étudier et d’analyser en amont de chaque projet avec les personnes qui occupent les postes concernés, les aménagements, adaptations et équipements nécessaires en lien avec les aspects sécurité et ergonomie pour une meilleure prise en compte et mise en œuvre au sein du projet. </w:t>
      </w:r>
    </w:p>
    <w:p w14:paraId="462BA0E4" w14:textId="48F7687A" w:rsidR="00FC02E3" w:rsidRPr="00D36DB2" w:rsidRDefault="00FC02E3" w:rsidP="00FC02E3">
      <w:pPr>
        <w:pStyle w:val="NormalWeb"/>
        <w:spacing w:before="0" w:beforeAutospacing="0" w:after="0" w:afterAutospacing="0"/>
        <w:jc w:val="both"/>
        <w:rPr>
          <w:rFonts w:ascii="Arial" w:hAnsi="Arial" w:cs="Arial"/>
          <w:sz w:val="20"/>
          <w:szCs w:val="20"/>
        </w:rPr>
      </w:pPr>
      <w:r w:rsidRPr="00D36DB2">
        <w:rPr>
          <w:rFonts w:ascii="Arial" w:hAnsi="Arial" w:cs="Arial"/>
          <w:sz w:val="20"/>
          <w:szCs w:val="20"/>
        </w:rPr>
        <w:t xml:space="preserve">Cette mesure permettra </w:t>
      </w:r>
      <w:r w:rsidR="00004DBB" w:rsidRPr="00D36DB2">
        <w:rPr>
          <w:rFonts w:ascii="Arial" w:hAnsi="Arial" w:cs="Arial"/>
          <w:sz w:val="20"/>
          <w:szCs w:val="20"/>
        </w:rPr>
        <w:t>d</w:t>
      </w:r>
      <w:r w:rsidRPr="00D36DB2">
        <w:rPr>
          <w:rFonts w:ascii="Arial" w:hAnsi="Arial" w:cs="Arial"/>
          <w:sz w:val="20"/>
          <w:szCs w:val="20"/>
        </w:rPr>
        <w:t>e favoriser le maintien dans l’emploi des salariés exposés à des facteurs de pénibilité, par l’adaptation ou l’aménagement de leur poste de travail.</w:t>
      </w:r>
    </w:p>
    <w:p w14:paraId="23FF9C9D" w14:textId="77777777" w:rsidR="00FC02E3" w:rsidRPr="00D36DB2" w:rsidRDefault="00FC02E3" w:rsidP="00FC02E3">
      <w:pPr>
        <w:pStyle w:val="NormalWeb"/>
        <w:spacing w:before="0" w:beforeAutospacing="0" w:after="0" w:afterAutospacing="0"/>
        <w:jc w:val="both"/>
        <w:rPr>
          <w:rFonts w:ascii="Arial" w:hAnsi="Arial" w:cs="Arial"/>
          <w:color w:val="FF0000"/>
          <w:sz w:val="20"/>
          <w:szCs w:val="20"/>
        </w:rPr>
      </w:pPr>
    </w:p>
    <w:p w14:paraId="37D6C956" w14:textId="1BA8A00C" w:rsidR="00FC02E3" w:rsidRPr="00D36DB2" w:rsidRDefault="00FC02E3" w:rsidP="00FC02E3">
      <w:pPr>
        <w:pStyle w:val="NormalWeb"/>
        <w:spacing w:before="0" w:beforeAutospacing="0" w:after="0" w:afterAutospacing="0"/>
        <w:jc w:val="both"/>
        <w:rPr>
          <w:rFonts w:ascii="Arial" w:hAnsi="Arial" w:cs="Arial"/>
          <w:sz w:val="20"/>
          <w:szCs w:val="20"/>
        </w:rPr>
      </w:pPr>
      <w:r w:rsidRPr="00D36DB2">
        <w:rPr>
          <w:rFonts w:ascii="Arial" w:hAnsi="Arial" w:cs="Arial"/>
          <w:b/>
          <w:sz w:val="20"/>
          <w:szCs w:val="20"/>
          <w:u w:val="single"/>
        </w:rPr>
        <w:t>Objectifs chiffrés</w:t>
      </w:r>
      <w:r w:rsidRPr="00D36DB2">
        <w:rPr>
          <w:rFonts w:ascii="Arial" w:hAnsi="Arial" w:cs="Arial"/>
          <w:sz w:val="20"/>
          <w:szCs w:val="20"/>
        </w:rPr>
        <w:t> : Chaque projet et investissement doit intégrer un volet sécurité et ergonomie.</w:t>
      </w:r>
    </w:p>
    <w:p w14:paraId="45F6C680" w14:textId="77777777" w:rsidR="00FC02E3" w:rsidRPr="00D36DB2" w:rsidRDefault="00FC02E3" w:rsidP="00FC02E3">
      <w:pPr>
        <w:pStyle w:val="NormalWeb"/>
        <w:spacing w:before="0" w:beforeAutospacing="0" w:after="0" w:afterAutospacing="0"/>
        <w:jc w:val="both"/>
        <w:rPr>
          <w:rFonts w:ascii="Arial" w:hAnsi="Arial" w:cs="Arial"/>
          <w:sz w:val="20"/>
          <w:szCs w:val="20"/>
        </w:rPr>
      </w:pPr>
    </w:p>
    <w:p w14:paraId="272A09AC" w14:textId="77777777" w:rsidR="00FC02E3" w:rsidRPr="00D36DB2" w:rsidRDefault="00FC02E3" w:rsidP="00FC02E3">
      <w:pPr>
        <w:pStyle w:val="NormalWeb"/>
        <w:spacing w:before="0" w:beforeAutospacing="0" w:after="0" w:afterAutospacing="0"/>
        <w:jc w:val="both"/>
        <w:rPr>
          <w:rFonts w:ascii="Arial" w:hAnsi="Arial" w:cs="Arial"/>
          <w:sz w:val="20"/>
          <w:szCs w:val="20"/>
        </w:rPr>
      </w:pPr>
      <w:r w:rsidRPr="00D36DB2">
        <w:rPr>
          <w:rFonts w:ascii="Arial" w:hAnsi="Arial" w:cs="Arial"/>
          <w:b/>
          <w:sz w:val="20"/>
          <w:szCs w:val="20"/>
          <w:u w:val="single"/>
        </w:rPr>
        <w:t>Indicateurs</w:t>
      </w:r>
      <w:r w:rsidRPr="00D36DB2">
        <w:rPr>
          <w:rFonts w:ascii="Arial" w:hAnsi="Arial" w:cs="Arial"/>
          <w:sz w:val="20"/>
          <w:szCs w:val="20"/>
        </w:rPr>
        <w:t xml:space="preserve"> : </w:t>
      </w:r>
    </w:p>
    <w:p w14:paraId="12C1D7EA" w14:textId="0D0330A0" w:rsidR="00FC02E3" w:rsidRPr="00D36DB2" w:rsidRDefault="00FC02E3" w:rsidP="00FC02E3">
      <w:pPr>
        <w:pStyle w:val="NormalWeb"/>
        <w:numPr>
          <w:ilvl w:val="0"/>
          <w:numId w:val="12"/>
        </w:numPr>
        <w:spacing w:before="0" w:beforeAutospacing="0" w:after="0" w:afterAutospacing="0"/>
        <w:ind w:left="426" w:hanging="426"/>
        <w:jc w:val="both"/>
        <w:rPr>
          <w:rFonts w:ascii="Arial" w:hAnsi="Arial" w:cs="Arial"/>
          <w:sz w:val="20"/>
          <w:szCs w:val="20"/>
        </w:rPr>
      </w:pPr>
      <w:r w:rsidRPr="00D36DB2">
        <w:rPr>
          <w:rFonts w:ascii="Arial" w:hAnsi="Arial" w:cs="Arial"/>
          <w:sz w:val="20"/>
          <w:szCs w:val="20"/>
        </w:rPr>
        <w:t>Nombre de projets ayant fait l’objet d’une étude sécurité /ergonomie sur le nombre total de projets mis en œuvre.</w:t>
      </w:r>
    </w:p>
    <w:p w14:paraId="0BE70846" w14:textId="77777777" w:rsidR="00FC02E3" w:rsidRDefault="00FC02E3" w:rsidP="00A2561B">
      <w:pPr>
        <w:rPr>
          <w:rFonts w:eastAsia="Calibri"/>
          <w:b/>
          <w:bCs w:val="0"/>
          <w:kern w:val="0"/>
          <w:sz w:val="22"/>
          <w:szCs w:val="20"/>
          <w:u w:val="single"/>
          <w:lang w:eastAsia="en-US"/>
        </w:rPr>
      </w:pPr>
    </w:p>
    <w:p w14:paraId="4E6D3487" w14:textId="77777777" w:rsidR="00FC02E3" w:rsidRDefault="00FC02E3" w:rsidP="00A2561B">
      <w:pPr>
        <w:rPr>
          <w:rFonts w:eastAsia="Calibri"/>
          <w:b/>
          <w:bCs w:val="0"/>
          <w:kern w:val="0"/>
          <w:sz w:val="22"/>
          <w:szCs w:val="20"/>
          <w:u w:val="single"/>
          <w:lang w:eastAsia="en-US"/>
        </w:rPr>
      </w:pPr>
    </w:p>
    <w:p w14:paraId="58EA95D7" w14:textId="77777777" w:rsidR="00A2561B" w:rsidRPr="000B2072" w:rsidRDefault="00A2561B" w:rsidP="00A2561B">
      <w:pPr>
        <w:rPr>
          <w:rFonts w:eastAsia="Calibri"/>
          <w:b/>
          <w:bCs w:val="0"/>
          <w:kern w:val="0"/>
          <w:sz w:val="22"/>
          <w:szCs w:val="20"/>
          <w:u w:val="single"/>
          <w:lang w:eastAsia="en-US"/>
        </w:rPr>
      </w:pPr>
      <w:r w:rsidRPr="000B2072">
        <w:rPr>
          <w:rFonts w:eastAsia="Calibri"/>
          <w:b/>
          <w:bCs w:val="0"/>
          <w:kern w:val="0"/>
          <w:sz w:val="22"/>
          <w:szCs w:val="20"/>
          <w:u w:val="single"/>
          <w:lang w:eastAsia="en-US"/>
        </w:rPr>
        <w:t>La réduction des expositions aux facteurs de risques professionnels mentionnés à l'article D. 4161-2</w:t>
      </w:r>
    </w:p>
    <w:p w14:paraId="3A83508B" w14:textId="77777777" w:rsidR="00A2561B" w:rsidRDefault="00A2561B" w:rsidP="00A2561B">
      <w:pPr>
        <w:pStyle w:val="NormalWeb"/>
        <w:spacing w:before="0" w:beforeAutospacing="0" w:after="0" w:afterAutospacing="0"/>
        <w:jc w:val="both"/>
        <w:rPr>
          <w:rFonts w:ascii="Arial" w:hAnsi="Arial" w:cs="Arial"/>
          <w:color w:val="FF0000"/>
          <w:sz w:val="20"/>
          <w:szCs w:val="20"/>
        </w:rPr>
      </w:pPr>
    </w:p>
    <w:p w14:paraId="5AB5AC80" w14:textId="77777777" w:rsidR="00A2561B" w:rsidRPr="00B572A8" w:rsidRDefault="00A2561B" w:rsidP="00A2561B">
      <w:pPr>
        <w:pStyle w:val="NormalWeb"/>
        <w:spacing w:before="0" w:beforeAutospacing="0" w:after="0" w:afterAutospacing="0"/>
        <w:jc w:val="both"/>
        <w:rPr>
          <w:rFonts w:ascii="Arial" w:hAnsi="Arial" w:cs="Arial"/>
          <w:b/>
          <w:sz w:val="20"/>
          <w:szCs w:val="20"/>
        </w:rPr>
      </w:pPr>
      <w:r>
        <w:rPr>
          <w:rFonts w:ascii="Arial" w:hAnsi="Arial" w:cs="Arial"/>
          <w:b/>
          <w:sz w:val="20"/>
          <w:szCs w:val="20"/>
        </w:rPr>
        <w:t xml:space="preserve">1/ </w:t>
      </w:r>
      <w:r w:rsidRPr="00B572A8">
        <w:rPr>
          <w:rFonts w:ascii="Arial" w:hAnsi="Arial" w:cs="Arial"/>
          <w:b/>
          <w:sz w:val="20"/>
          <w:szCs w:val="20"/>
        </w:rPr>
        <w:t>Réduction du temps de travail</w:t>
      </w:r>
    </w:p>
    <w:p w14:paraId="06A799B3" w14:textId="77777777" w:rsidR="00A2561B" w:rsidRPr="000062B5" w:rsidRDefault="00A2561B" w:rsidP="00A2561B">
      <w:pPr>
        <w:pStyle w:val="NormalWeb"/>
        <w:spacing w:before="0" w:beforeAutospacing="0" w:after="0" w:afterAutospacing="0"/>
        <w:jc w:val="both"/>
        <w:rPr>
          <w:rFonts w:ascii="Arial" w:hAnsi="Arial" w:cs="Arial"/>
          <w:sz w:val="20"/>
          <w:szCs w:val="20"/>
        </w:rPr>
      </w:pPr>
      <w:r w:rsidRPr="000062B5">
        <w:rPr>
          <w:rFonts w:ascii="Arial" w:hAnsi="Arial" w:cs="Arial"/>
          <w:sz w:val="20"/>
          <w:szCs w:val="20"/>
        </w:rPr>
        <w:t>Conformément à l’ANI du 13 octobre 2005, les salariés âgés de 55 ans et plus qui le souhaitent, pourront bénéficier en accord avec leur employeur et en fonction des contraintes d’organisation propres à l’entreprise, d’aménagements de leurs horaires de travail</w:t>
      </w:r>
      <w:r>
        <w:rPr>
          <w:rFonts w:ascii="Arial" w:hAnsi="Arial" w:cs="Arial"/>
          <w:sz w:val="20"/>
          <w:szCs w:val="20"/>
        </w:rPr>
        <w:t>, s</w:t>
      </w:r>
      <w:r w:rsidRPr="000062B5">
        <w:rPr>
          <w:rFonts w:ascii="Arial" w:hAnsi="Arial" w:cs="Arial"/>
          <w:sz w:val="20"/>
          <w:szCs w:val="20"/>
        </w:rPr>
        <w:t>ous forme de temps partiel, organisés sur la semaine, le mois ou l’année, dans le cadre des dispositions régissant le contrat de travail et des règles liées aux procédures d’information / consultation des institutions représentatives du personnel.</w:t>
      </w:r>
    </w:p>
    <w:p w14:paraId="66C00A6B" w14:textId="77777777" w:rsidR="00A2561B" w:rsidRPr="000062B5" w:rsidRDefault="00A2561B" w:rsidP="00A2561B">
      <w:pPr>
        <w:pStyle w:val="NormalWeb"/>
        <w:spacing w:before="0" w:beforeAutospacing="0" w:after="0" w:afterAutospacing="0"/>
        <w:jc w:val="both"/>
        <w:rPr>
          <w:rFonts w:ascii="Arial" w:hAnsi="Arial" w:cs="Arial"/>
          <w:sz w:val="20"/>
          <w:szCs w:val="20"/>
        </w:rPr>
      </w:pPr>
    </w:p>
    <w:p w14:paraId="705C9305" w14:textId="77777777" w:rsidR="00A2561B" w:rsidRPr="000062B5" w:rsidRDefault="00A2561B" w:rsidP="00A2561B">
      <w:pPr>
        <w:pStyle w:val="NormalWeb"/>
        <w:spacing w:before="0" w:beforeAutospacing="0" w:after="0" w:afterAutospacing="0"/>
        <w:jc w:val="both"/>
        <w:rPr>
          <w:rFonts w:ascii="Arial" w:hAnsi="Arial" w:cs="Arial"/>
          <w:sz w:val="20"/>
          <w:szCs w:val="20"/>
        </w:rPr>
      </w:pPr>
      <w:r>
        <w:rPr>
          <w:rFonts w:ascii="Arial" w:hAnsi="Arial" w:cs="Arial"/>
          <w:sz w:val="20"/>
          <w:szCs w:val="20"/>
        </w:rPr>
        <w:t>C</w:t>
      </w:r>
      <w:r w:rsidRPr="000062B5">
        <w:rPr>
          <w:rFonts w:ascii="Arial" w:hAnsi="Arial" w:cs="Arial"/>
          <w:sz w:val="20"/>
          <w:szCs w:val="20"/>
        </w:rPr>
        <w:t>elui-ci ne pourra conduire à l’accomplissement d’un horaire de travail inférieur à 60% de la durée légale du travail (ou de la durée conventionnelle du travail pratiquée dans l’entreprise, si celle-ci est inférieure).</w:t>
      </w:r>
    </w:p>
    <w:p w14:paraId="2A811317" w14:textId="77777777" w:rsidR="00A2561B" w:rsidRPr="000062B5" w:rsidRDefault="00A2561B" w:rsidP="00A2561B">
      <w:pPr>
        <w:pStyle w:val="NormalWeb"/>
        <w:spacing w:before="0" w:beforeAutospacing="0" w:after="0" w:afterAutospacing="0"/>
        <w:jc w:val="both"/>
        <w:rPr>
          <w:rFonts w:ascii="Arial" w:hAnsi="Arial" w:cs="Arial"/>
          <w:sz w:val="20"/>
          <w:szCs w:val="20"/>
        </w:rPr>
      </w:pPr>
    </w:p>
    <w:p w14:paraId="34C61EF7" w14:textId="77777777" w:rsidR="00A2561B" w:rsidRPr="000062B5" w:rsidRDefault="00A2561B" w:rsidP="00A2561B">
      <w:pPr>
        <w:pStyle w:val="NormalWeb"/>
        <w:spacing w:before="0" w:beforeAutospacing="0" w:after="0" w:afterAutospacing="0"/>
        <w:jc w:val="both"/>
        <w:rPr>
          <w:rFonts w:ascii="Arial" w:hAnsi="Arial" w:cs="Arial"/>
          <w:sz w:val="20"/>
          <w:szCs w:val="20"/>
        </w:rPr>
      </w:pPr>
      <w:r w:rsidRPr="000062B5">
        <w:rPr>
          <w:rFonts w:ascii="Arial" w:hAnsi="Arial" w:cs="Arial"/>
          <w:sz w:val="20"/>
          <w:szCs w:val="20"/>
        </w:rPr>
        <w:t xml:space="preserve">Cet aménagement </w:t>
      </w:r>
      <w:r>
        <w:rPr>
          <w:rFonts w:ascii="Arial" w:hAnsi="Arial" w:cs="Arial"/>
          <w:sz w:val="20"/>
          <w:szCs w:val="20"/>
        </w:rPr>
        <w:t>permettant de réduire la durée d’exposition des salariés aux facteurs de pénibilité, se traduira par</w:t>
      </w:r>
      <w:r w:rsidRPr="000062B5">
        <w:rPr>
          <w:rFonts w:ascii="Arial" w:hAnsi="Arial" w:cs="Arial"/>
          <w:sz w:val="20"/>
          <w:szCs w:val="20"/>
        </w:rPr>
        <w:t xml:space="preserve"> un avenant à durée indéterminée du contrat de travail qui était applicable avant l’aménagement de poste.</w:t>
      </w:r>
    </w:p>
    <w:p w14:paraId="2F9EB9C1" w14:textId="77777777" w:rsidR="00A2561B" w:rsidRPr="000062B5" w:rsidRDefault="00A2561B" w:rsidP="00A2561B">
      <w:pPr>
        <w:pStyle w:val="NormalWeb"/>
        <w:spacing w:before="0" w:beforeAutospacing="0" w:after="0" w:afterAutospacing="0"/>
        <w:jc w:val="both"/>
        <w:rPr>
          <w:rFonts w:ascii="Arial" w:hAnsi="Arial" w:cs="Arial"/>
          <w:sz w:val="20"/>
          <w:szCs w:val="20"/>
        </w:rPr>
      </w:pPr>
    </w:p>
    <w:p w14:paraId="7748FAA6" w14:textId="77777777" w:rsidR="00A2561B" w:rsidRPr="000062B5" w:rsidRDefault="00A2561B" w:rsidP="00A2561B">
      <w:pPr>
        <w:pStyle w:val="NormalWeb"/>
        <w:spacing w:before="0" w:beforeAutospacing="0" w:after="0" w:afterAutospacing="0"/>
        <w:jc w:val="both"/>
        <w:rPr>
          <w:rFonts w:ascii="Arial" w:hAnsi="Arial" w:cs="Arial"/>
          <w:sz w:val="20"/>
          <w:szCs w:val="20"/>
        </w:rPr>
      </w:pPr>
      <w:r w:rsidRPr="000062B5">
        <w:rPr>
          <w:rFonts w:ascii="Arial" w:hAnsi="Arial" w:cs="Arial"/>
          <w:sz w:val="20"/>
          <w:szCs w:val="20"/>
        </w:rPr>
        <w:t>En cas d’aménagement du temps de travail selon les modalités ci-dessus, avec l’accord de l’employeur, la rémunération des salariés âgés sera progressivement adaptée sur 18 mois par le versement d’un complément de rémunération égal à :</w:t>
      </w:r>
    </w:p>
    <w:p w14:paraId="45C4B4D4" w14:textId="77777777" w:rsidR="00A2561B" w:rsidRPr="000062B5" w:rsidRDefault="00A2561B" w:rsidP="00A2561B">
      <w:pPr>
        <w:pStyle w:val="NormalWeb"/>
        <w:spacing w:before="0" w:beforeAutospacing="0" w:after="0" w:afterAutospacing="0"/>
        <w:jc w:val="both"/>
        <w:rPr>
          <w:rFonts w:ascii="Arial" w:hAnsi="Arial" w:cs="Arial"/>
          <w:sz w:val="20"/>
          <w:szCs w:val="20"/>
        </w:rPr>
      </w:pPr>
      <w:r>
        <w:rPr>
          <w:rFonts w:ascii="Arial" w:hAnsi="Arial" w:cs="Arial"/>
          <w:sz w:val="20"/>
          <w:szCs w:val="20"/>
        </w:rPr>
        <w:t>-</w:t>
      </w:r>
      <w:r w:rsidRPr="000062B5">
        <w:rPr>
          <w:rFonts w:ascii="Arial" w:hAnsi="Arial" w:cs="Arial"/>
          <w:sz w:val="20"/>
          <w:szCs w:val="20"/>
        </w:rPr>
        <w:t>75% du différentiel entre le dernier salaire mensuel brut de base et le nouveau salaire mensuel brut de base pendant les 4 premiers mois ;</w:t>
      </w:r>
    </w:p>
    <w:p w14:paraId="265A130B" w14:textId="77777777" w:rsidR="00A2561B" w:rsidRPr="000062B5" w:rsidRDefault="00A2561B" w:rsidP="00A2561B">
      <w:pPr>
        <w:pStyle w:val="NormalWeb"/>
        <w:spacing w:before="0" w:beforeAutospacing="0" w:after="0" w:afterAutospacing="0"/>
        <w:jc w:val="both"/>
        <w:rPr>
          <w:rFonts w:ascii="Arial" w:hAnsi="Arial" w:cs="Arial"/>
          <w:sz w:val="20"/>
          <w:szCs w:val="20"/>
        </w:rPr>
      </w:pPr>
      <w:r>
        <w:rPr>
          <w:rFonts w:ascii="Arial" w:hAnsi="Arial" w:cs="Arial"/>
          <w:sz w:val="20"/>
          <w:szCs w:val="20"/>
        </w:rPr>
        <w:t>-</w:t>
      </w:r>
      <w:r w:rsidRPr="000062B5">
        <w:rPr>
          <w:rFonts w:ascii="Arial" w:hAnsi="Arial" w:cs="Arial"/>
          <w:sz w:val="20"/>
          <w:szCs w:val="20"/>
        </w:rPr>
        <w:t>50% du différentiel entre le dernier salaire mensuel brut de base et le nouveau salaire mensuel brut de base pendant les 6 mois suivants ;</w:t>
      </w:r>
    </w:p>
    <w:p w14:paraId="6899414B" w14:textId="77777777" w:rsidR="00A2561B" w:rsidRDefault="00A2561B" w:rsidP="00A2561B">
      <w:pPr>
        <w:pStyle w:val="NormalWeb"/>
        <w:spacing w:before="0" w:beforeAutospacing="0" w:after="0" w:afterAutospacing="0"/>
        <w:jc w:val="both"/>
        <w:rPr>
          <w:rFonts w:ascii="Arial" w:hAnsi="Arial" w:cs="Arial"/>
          <w:sz w:val="20"/>
          <w:szCs w:val="20"/>
        </w:rPr>
      </w:pPr>
      <w:r>
        <w:rPr>
          <w:rFonts w:ascii="Arial" w:hAnsi="Arial" w:cs="Arial"/>
          <w:sz w:val="20"/>
          <w:szCs w:val="20"/>
        </w:rPr>
        <w:t>-</w:t>
      </w:r>
      <w:r w:rsidRPr="000062B5">
        <w:rPr>
          <w:rFonts w:ascii="Arial" w:hAnsi="Arial" w:cs="Arial"/>
          <w:sz w:val="20"/>
          <w:szCs w:val="20"/>
        </w:rPr>
        <w:t>25% du différentiel entre le dernier salaire mensuel brut de base et le nouveau salaire mensuel brut de base pendant les 8 derniers mois.</w:t>
      </w:r>
    </w:p>
    <w:p w14:paraId="42C1CDDE" w14:textId="77777777" w:rsidR="00690D8A" w:rsidRDefault="00690D8A" w:rsidP="00A2561B">
      <w:pPr>
        <w:pStyle w:val="NormalWeb"/>
        <w:spacing w:before="0" w:beforeAutospacing="0" w:after="0" w:afterAutospacing="0"/>
        <w:jc w:val="both"/>
        <w:rPr>
          <w:rFonts w:ascii="Arial" w:hAnsi="Arial" w:cs="Arial"/>
          <w:sz w:val="20"/>
          <w:szCs w:val="20"/>
        </w:rPr>
      </w:pPr>
    </w:p>
    <w:p w14:paraId="272EBD07" w14:textId="77777777" w:rsidR="00690D8A" w:rsidRPr="00C90CAF" w:rsidRDefault="00690D8A" w:rsidP="00A2561B">
      <w:pPr>
        <w:pStyle w:val="NormalWeb"/>
        <w:spacing w:before="0" w:beforeAutospacing="0" w:after="0" w:afterAutospacing="0"/>
        <w:jc w:val="both"/>
        <w:rPr>
          <w:rFonts w:ascii="Arial" w:hAnsi="Arial" w:cs="Arial"/>
          <w:sz w:val="20"/>
          <w:szCs w:val="20"/>
          <w:u w:val="single"/>
        </w:rPr>
      </w:pPr>
      <w:r w:rsidRPr="00C90CAF">
        <w:rPr>
          <w:rFonts w:ascii="Arial" w:hAnsi="Arial" w:cs="Arial"/>
          <w:sz w:val="20"/>
          <w:szCs w:val="20"/>
          <w:u w:val="single"/>
        </w:rPr>
        <w:t xml:space="preserve">Exemple : </w:t>
      </w:r>
    </w:p>
    <w:p w14:paraId="5FA53C9A" w14:textId="65FD9026" w:rsidR="00690D8A" w:rsidRDefault="00690D8A" w:rsidP="00A2561B">
      <w:pPr>
        <w:pStyle w:val="NormalWeb"/>
        <w:spacing w:before="0" w:beforeAutospacing="0" w:after="0" w:afterAutospacing="0"/>
        <w:jc w:val="both"/>
        <w:rPr>
          <w:rFonts w:ascii="Arial" w:hAnsi="Arial" w:cs="Arial"/>
          <w:sz w:val="20"/>
          <w:szCs w:val="20"/>
        </w:rPr>
      </w:pPr>
      <w:proofErr w:type="gramStart"/>
      <w:r>
        <w:rPr>
          <w:rFonts w:ascii="Arial" w:hAnsi="Arial" w:cs="Arial"/>
          <w:sz w:val="20"/>
          <w:szCs w:val="20"/>
        </w:rPr>
        <w:t>pour</w:t>
      </w:r>
      <w:proofErr w:type="gramEnd"/>
      <w:r>
        <w:rPr>
          <w:rFonts w:ascii="Arial" w:hAnsi="Arial" w:cs="Arial"/>
          <w:sz w:val="20"/>
          <w:szCs w:val="20"/>
        </w:rPr>
        <w:t xml:space="preserve"> un horaire de travail de 75% de la durée légale du travail, </w:t>
      </w:r>
    </w:p>
    <w:p w14:paraId="20039431" w14:textId="7801E68D" w:rsidR="00690D8A" w:rsidRDefault="00690D8A" w:rsidP="00A2561B">
      <w:pPr>
        <w:pStyle w:val="NormalWeb"/>
        <w:spacing w:before="0" w:beforeAutospacing="0" w:after="0" w:afterAutospacing="0"/>
        <w:jc w:val="both"/>
        <w:rPr>
          <w:rFonts w:ascii="Arial" w:hAnsi="Arial" w:cs="Arial"/>
          <w:sz w:val="20"/>
          <w:szCs w:val="20"/>
        </w:rPr>
      </w:pPr>
      <w:proofErr w:type="gramStart"/>
      <w:r>
        <w:rPr>
          <w:rFonts w:ascii="Arial" w:hAnsi="Arial" w:cs="Arial"/>
          <w:sz w:val="20"/>
          <w:szCs w:val="20"/>
        </w:rPr>
        <w:t>pour</w:t>
      </w:r>
      <w:proofErr w:type="gramEnd"/>
      <w:r>
        <w:rPr>
          <w:rFonts w:ascii="Arial" w:hAnsi="Arial" w:cs="Arial"/>
          <w:sz w:val="20"/>
          <w:szCs w:val="20"/>
        </w:rPr>
        <w:t xml:space="preserve"> un salaire mensuel brut de base de 1600€</w:t>
      </w:r>
      <w:r w:rsidR="004A77A0">
        <w:rPr>
          <w:rFonts w:ascii="Arial" w:hAnsi="Arial" w:cs="Arial"/>
          <w:sz w:val="20"/>
          <w:szCs w:val="20"/>
        </w:rPr>
        <w:t>,</w:t>
      </w:r>
    </w:p>
    <w:p w14:paraId="4653E21C" w14:textId="548544F1" w:rsidR="00690D8A" w:rsidRDefault="00C90CAF" w:rsidP="00690D8A">
      <w:pPr>
        <w:pStyle w:val="NormalWeb"/>
        <w:numPr>
          <w:ilvl w:val="0"/>
          <w:numId w:val="14"/>
        </w:numPr>
        <w:spacing w:before="0" w:beforeAutospacing="0" w:after="0" w:afterAutospacing="0"/>
        <w:jc w:val="both"/>
        <w:rPr>
          <w:rFonts w:ascii="Arial" w:hAnsi="Arial" w:cs="Arial"/>
          <w:sz w:val="20"/>
          <w:szCs w:val="20"/>
        </w:rPr>
      </w:pPr>
      <w:r>
        <w:rPr>
          <w:rFonts w:ascii="Arial" w:hAnsi="Arial" w:cs="Arial"/>
          <w:sz w:val="20"/>
          <w:szCs w:val="20"/>
        </w:rPr>
        <w:t>1199€ + complément de rémunération de 300,75€ soit 1499,75€ pendant les 4 premiers mois</w:t>
      </w:r>
    </w:p>
    <w:p w14:paraId="72341E8F" w14:textId="3702731A" w:rsidR="00C90CAF" w:rsidRDefault="00C90CAF" w:rsidP="00690D8A">
      <w:pPr>
        <w:pStyle w:val="NormalWeb"/>
        <w:numPr>
          <w:ilvl w:val="0"/>
          <w:numId w:val="14"/>
        </w:numPr>
        <w:spacing w:before="0" w:beforeAutospacing="0" w:after="0" w:afterAutospacing="0"/>
        <w:jc w:val="both"/>
        <w:rPr>
          <w:rFonts w:ascii="Arial" w:hAnsi="Arial" w:cs="Arial"/>
          <w:sz w:val="20"/>
          <w:szCs w:val="20"/>
        </w:rPr>
      </w:pPr>
      <w:r>
        <w:rPr>
          <w:rFonts w:ascii="Arial" w:hAnsi="Arial" w:cs="Arial"/>
          <w:sz w:val="20"/>
          <w:szCs w:val="20"/>
        </w:rPr>
        <w:t>1199€ + complément de rémunération de 200,50€ soit 1399,50€ pendant les 6 mois suivants</w:t>
      </w:r>
    </w:p>
    <w:p w14:paraId="44DEEBA2" w14:textId="740690B2" w:rsidR="00C90CAF" w:rsidRDefault="00C90CAF" w:rsidP="00690D8A">
      <w:pPr>
        <w:pStyle w:val="NormalWeb"/>
        <w:numPr>
          <w:ilvl w:val="0"/>
          <w:numId w:val="14"/>
        </w:numPr>
        <w:spacing w:before="0" w:beforeAutospacing="0" w:after="0" w:afterAutospacing="0"/>
        <w:jc w:val="both"/>
        <w:rPr>
          <w:rFonts w:ascii="Arial" w:hAnsi="Arial" w:cs="Arial"/>
          <w:sz w:val="20"/>
          <w:szCs w:val="20"/>
        </w:rPr>
      </w:pPr>
      <w:r>
        <w:rPr>
          <w:rFonts w:ascii="Arial" w:hAnsi="Arial" w:cs="Arial"/>
          <w:sz w:val="20"/>
          <w:szCs w:val="20"/>
        </w:rPr>
        <w:t>1199€ + complément de rémunération de 100,25€ soit 1299,25€ pendant les 8 derniers mois.</w:t>
      </w:r>
    </w:p>
    <w:p w14:paraId="5A6AD234" w14:textId="77777777" w:rsidR="00A2561B" w:rsidRPr="000062B5" w:rsidRDefault="00A2561B" w:rsidP="00A2561B">
      <w:pPr>
        <w:pStyle w:val="NormalWeb"/>
        <w:spacing w:before="0" w:beforeAutospacing="0" w:after="0" w:afterAutospacing="0"/>
        <w:jc w:val="both"/>
        <w:rPr>
          <w:rFonts w:ascii="Arial" w:hAnsi="Arial" w:cs="Arial"/>
          <w:sz w:val="20"/>
          <w:szCs w:val="20"/>
        </w:rPr>
      </w:pPr>
    </w:p>
    <w:p w14:paraId="4F0F0DAD" w14:textId="77777777" w:rsidR="00A2561B" w:rsidRPr="000062B5" w:rsidRDefault="00A2561B" w:rsidP="00A2561B">
      <w:pPr>
        <w:pStyle w:val="NormalWeb"/>
        <w:spacing w:before="0" w:beforeAutospacing="0" w:after="0" w:afterAutospacing="0"/>
        <w:jc w:val="both"/>
        <w:rPr>
          <w:rFonts w:ascii="Arial" w:hAnsi="Arial" w:cs="Arial"/>
          <w:sz w:val="20"/>
          <w:szCs w:val="20"/>
        </w:rPr>
      </w:pPr>
      <w:r w:rsidRPr="000062B5">
        <w:rPr>
          <w:rFonts w:ascii="Arial" w:hAnsi="Arial" w:cs="Arial"/>
          <w:sz w:val="20"/>
          <w:szCs w:val="20"/>
        </w:rPr>
        <w:t>Afin de garantir les droits en matière de retraite des salariés âgés bénéficiant d’un aménagement du temps de travail en fin de carrière, les cotisations d’assurance vieillesse et de retraite complémentaire seront calculées sur la base du salaire correspondant à une activité exercée à temps plein.</w:t>
      </w:r>
    </w:p>
    <w:p w14:paraId="0F8C7832" w14:textId="77777777" w:rsidR="00A2561B" w:rsidRPr="000062B5" w:rsidRDefault="00A2561B" w:rsidP="00A2561B">
      <w:pPr>
        <w:pStyle w:val="NormalWeb"/>
        <w:spacing w:before="0" w:beforeAutospacing="0" w:after="0" w:afterAutospacing="0"/>
        <w:jc w:val="both"/>
        <w:rPr>
          <w:rFonts w:ascii="Arial" w:hAnsi="Arial" w:cs="Arial"/>
          <w:sz w:val="20"/>
          <w:szCs w:val="20"/>
        </w:rPr>
      </w:pPr>
      <w:r w:rsidRPr="000062B5">
        <w:rPr>
          <w:rFonts w:ascii="Arial" w:hAnsi="Arial" w:cs="Arial"/>
          <w:sz w:val="20"/>
          <w:szCs w:val="20"/>
        </w:rPr>
        <w:lastRenderedPageBreak/>
        <w:t>L’employeur prendra en charge le surplus de cotisations patronales.</w:t>
      </w:r>
    </w:p>
    <w:p w14:paraId="1AEBE18B" w14:textId="77777777" w:rsidR="00A2561B" w:rsidRPr="000062B5" w:rsidRDefault="00A2561B" w:rsidP="00A2561B">
      <w:pPr>
        <w:pStyle w:val="NormalWeb"/>
        <w:spacing w:before="0" w:beforeAutospacing="0" w:after="0" w:afterAutospacing="0"/>
        <w:jc w:val="both"/>
        <w:rPr>
          <w:rFonts w:ascii="Arial" w:hAnsi="Arial" w:cs="Arial"/>
          <w:sz w:val="20"/>
          <w:szCs w:val="20"/>
        </w:rPr>
      </w:pPr>
    </w:p>
    <w:p w14:paraId="663860FE" w14:textId="77777777" w:rsidR="00A2561B" w:rsidRDefault="00A2561B" w:rsidP="00A2561B">
      <w:pPr>
        <w:pStyle w:val="NormalWeb"/>
        <w:spacing w:before="0" w:beforeAutospacing="0" w:after="0" w:afterAutospacing="0"/>
        <w:jc w:val="both"/>
        <w:rPr>
          <w:rFonts w:ascii="Arial" w:hAnsi="Arial" w:cs="Arial"/>
          <w:sz w:val="20"/>
          <w:szCs w:val="20"/>
        </w:rPr>
      </w:pPr>
      <w:r w:rsidRPr="000062B5">
        <w:rPr>
          <w:rFonts w:ascii="Arial" w:hAnsi="Arial" w:cs="Arial"/>
          <w:sz w:val="20"/>
          <w:szCs w:val="20"/>
        </w:rPr>
        <w:t>Un accompagnement tel que défini ci-dessus ne pourra se mettre en œuvre qu’une seule fois par salarié.</w:t>
      </w:r>
    </w:p>
    <w:p w14:paraId="1BEDE5C3" w14:textId="77777777" w:rsidR="00A2561B" w:rsidRDefault="00A2561B" w:rsidP="00A2561B">
      <w:pPr>
        <w:pStyle w:val="NormalWeb"/>
        <w:spacing w:before="0" w:beforeAutospacing="0" w:after="0" w:afterAutospacing="0"/>
        <w:jc w:val="both"/>
        <w:rPr>
          <w:rFonts w:ascii="Arial" w:hAnsi="Arial" w:cs="Arial"/>
          <w:sz w:val="20"/>
          <w:szCs w:val="20"/>
        </w:rPr>
      </w:pPr>
    </w:p>
    <w:p w14:paraId="10943C7D" w14:textId="77777777" w:rsidR="00A2561B" w:rsidRDefault="00A2561B" w:rsidP="00A2561B">
      <w:pPr>
        <w:rPr>
          <w:szCs w:val="20"/>
        </w:rPr>
      </w:pPr>
      <w:r w:rsidRPr="00415A46">
        <w:rPr>
          <w:b/>
          <w:szCs w:val="20"/>
          <w:u w:val="single"/>
        </w:rPr>
        <w:t>Objectif chiffré</w:t>
      </w:r>
      <w:r>
        <w:rPr>
          <w:szCs w:val="20"/>
        </w:rPr>
        <w:t> : 50% des demandes d’aménagement du temps de travail acceptées, dans le cadre et les conditions définies ci-dessus.</w:t>
      </w:r>
    </w:p>
    <w:p w14:paraId="30222F8A" w14:textId="77777777" w:rsidR="00D36DB2" w:rsidRDefault="00D36DB2" w:rsidP="00A2561B">
      <w:pPr>
        <w:pStyle w:val="NormalWeb"/>
        <w:spacing w:before="0" w:beforeAutospacing="0" w:after="0" w:afterAutospacing="0"/>
        <w:jc w:val="both"/>
        <w:rPr>
          <w:rFonts w:ascii="Arial" w:hAnsi="Arial" w:cs="Arial"/>
          <w:b/>
          <w:sz w:val="20"/>
          <w:szCs w:val="20"/>
          <w:u w:val="single"/>
        </w:rPr>
      </w:pPr>
      <w:bookmarkStart w:id="2" w:name="_GoBack"/>
      <w:bookmarkEnd w:id="2"/>
    </w:p>
    <w:p w14:paraId="2A867DFA" w14:textId="77777777" w:rsidR="00D36DB2" w:rsidRDefault="00D36DB2" w:rsidP="00A2561B">
      <w:pPr>
        <w:pStyle w:val="NormalWeb"/>
        <w:spacing w:before="0" w:beforeAutospacing="0" w:after="0" w:afterAutospacing="0"/>
        <w:jc w:val="both"/>
        <w:rPr>
          <w:rFonts w:ascii="Arial" w:hAnsi="Arial" w:cs="Arial"/>
          <w:b/>
          <w:sz w:val="20"/>
          <w:szCs w:val="20"/>
          <w:u w:val="single"/>
        </w:rPr>
      </w:pPr>
    </w:p>
    <w:p w14:paraId="5A9F70FC" w14:textId="77777777" w:rsidR="00A2561B" w:rsidRDefault="00A2561B" w:rsidP="00A2561B">
      <w:pPr>
        <w:pStyle w:val="NormalWeb"/>
        <w:spacing w:before="0" w:beforeAutospacing="0" w:after="0" w:afterAutospacing="0"/>
        <w:jc w:val="both"/>
        <w:rPr>
          <w:rFonts w:ascii="Arial" w:hAnsi="Arial" w:cs="Arial"/>
          <w:sz w:val="20"/>
          <w:szCs w:val="20"/>
        </w:rPr>
      </w:pPr>
      <w:r>
        <w:rPr>
          <w:rFonts w:ascii="Arial" w:hAnsi="Arial" w:cs="Arial"/>
          <w:b/>
          <w:sz w:val="20"/>
          <w:szCs w:val="20"/>
          <w:u w:val="single"/>
        </w:rPr>
        <w:t>In</w:t>
      </w:r>
      <w:r w:rsidRPr="00415A46">
        <w:rPr>
          <w:rFonts w:ascii="Arial" w:hAnsi="Arial" w:cs="Arial"/>
          <w:b/>
          <w:sz w:val="20"/>
          <w:szCs w:val="20"/>
          <w:u w:val="single"/>
        </w:rPr>
        <w:t>dicateur</w:t>
      </w:r>
      <w:r>
        <w:rPr>
          <w:rFonts w:ascii="Arial" w:hAnsi="Arial" w:cs="Arial"/>
          <w:sz w:val="20"/>
          <w:szCs w:val="20"/>
        </w:rPr>
        <w:t xml:space="preserve"> : </w:t>
      </w:r>
    </w:p>
    <w:p w14:paraId="31BE6A89" w14:textId="77777777" w:rsidR="00A2561B" w:rsidRDefault="00A2561B" w:rsidP="00A2561B">
      <w:pPr>
        <w:pStyle w:val="NormalWeb"/>
        <w:numPr>
          <w:ilvl w:val="0"/>
          <w:numId w:val="11"/>
        </w:numPr>
        <w:spacing w:before="0" w:beforeAutospacing="0" w:after="0" w:afterAutospacing="0"/>
        <w:ind w:left="426" w:hanging="426"/>
        <w:jc w:val="both"/>
        <w:rPr>
          <w:rFonts w:ascii="Arial" w:hAnsi="Arial" w:cs="Arial"/>
          <w:sz w:val="20"/>
          <w:szCs w:val="20"/>
        </w:rPr>
      </w:pPr>
      <w:r>
        <w:rPr>
          <w:rFonts w:ascii="Arial" w:hAnsi="Arial" w:cs="Arial"/>
          <w:sz w:val="20"/>
          <w:szCs w:val="20"/>
        </w:rPr>
        <w:t>Ratio du nombre de demandes d’aménagement du temps de travail acceptées et mises en œuvre, par rapport au nombre total de demandes d’aménagement du temps de travail.</w:t>
      </w:r>
    </w:p>
    <w:p w14:paraId="7109CE54" w14:textId="77777777" w:rsidR="00A2561B" w:rsidRDefault="00A2561B" w:rsidP="00A2561B">
      <w:pPr>
        <w:pStyle w:val="NormalWeb"/>
        <w:spacing w:before="0" w:beforeAutospacing="0" w:after="0" w:afterAutospacing="0"/>
        <w:jc w:val="both"/>
        <w:rPr>
          <w:rFonts w:ascii="Arial" w:hAnsi="Arial" w:cs="Arial"/>
          <w:sz w:val="20"/>
          <w:szCs w:val="20"/>
        </w:rPr>
      </w:pPr>
    </w:p>
    <w:p w14:paraId="203D4E13" w14:textId="77777777" w:rsidR="00A2561B" w:rsidRPr="000062B5" w:rsidRDefault="00A2561B" w:rsidP="00A2561B">
      <w:pPr>
        <w:pStyle w:val="NormalWeb"/>
        <w:spacing w:before="0" w:beforeAutospacing="0" w:after="0" w:afterAutospacing="0"/>
        <w:jc w:val="both"/>
        <w:rPr>
          <w:rFonts w:ascii="Arial" w:hAnsi="Arial" w:cs="Arial"/>
          <w:sz w:val="20"/>
          <w:szCs w:val="20"/>
        </w:rPr>
      </w:pPr>
    </w:p>
    <w:p w14:paraId="6AE8F58F" w14:textId="77777777" w:rsidR="00A2561B" w:rsidRPr="00B572A8" w:rsidRDefault="00A2561B" w:rsidP="00A2561B">
      <w:pPr>
        <w:pStyle w:val="NormalWeb"/>
        <w:spacing w:before="0" w:beforeAutospacing="0" w:after="0" w:afterAutospacing="0"/>
        <w:jc w:val="both"/>
        <w:rPr>
          <w:rFonts w:ascii="Arial" w:hAnsi="Arial" w:cs="Arial"/>
          <w:b/>
          <w:sz w:val="20"/>
          <w:szCs w:val="20"/>
        </w:rPr>
      </w:pPr>
      <w:r>
        <w:rPr>
          <w:rFonts w:ascii="Arial" w:hAnsi="Arial" w:cs="Arial"/>
          <w:b/>
          <w:sz w:val="20"/>
          <w:szCs w:val="20"/>
        </w:rPr>
        <w:t xml:space="preserve">2/ </w:t>
      </w:r>
      <w:r w:rsidRPr="00B572A8">
        <w:rPr>
          <w:rFonts w:ascii="Arial" w:hAnsi="Arial" w:cs="Arial"/>
          <w:b/>
          <w:sz w:val="20"/>
          <w:szCs w:val="20"/>
        </w:rPr>
        <w:t>Travail de nuit</w:t>
      </w:r>
    </w:p>
    <w:p w14:paraId="062153CE" w14:textId="77777777" w:rsidR="00A2561B" w:rsidRPr="000062B5" w:rsidRDefault="00A2561B" w:rsidP="00A2561B">
      <w:pPr>
        <w:pStyle w:val="NormalWeb"/>
        <w:spacing w:before="0" w:beforeAutospacing="0" w:after="0" w:afterAutospacing="0"/>
        <w:jc w:val="both"/>
        <w:rPr>
          <w:rFonts w:ascii="Arial" w:hAnsi="Arial" w:cs="Arial"/>
          <w:sz w:val="20"/>
          <w:szCs w:val="20"/>
        </w:rPr>
      </w:pPr>
      <w:r>
        <w:rPr>
          <w:rFonts w:ascii="Arial" w:hAnsi="Arial" w:cs="Arial"/>
          <w:sz w:val="20"/>
          <w:szCs w:val="20"/>
        </w:rPr>
        <w:t>L</w:t>
      </w:r>
      <w:r w:rsidRPr="000062B5">
        <w:rPr>
          <w:rFonts w:ascii="Arial" w:hAnsi="Arial" w:cs="Arial"/>
          <w:sz w:val="20"/>
          <w:szCs w:val="20"/>
        </w:rPr>
        <w:t>es salariés âgés de 58 ans et plus qui le souhaitent, pourront demander à bénéficier d’un travail en 2x8 sur leur poste ou sur un poste en mobilité</w:t>
      </w:r>
      <w:r>
        <w:rPr>
          <w:rFonts w:ascii="Arial" w:hAnsi="Arial" w:cs="Arial"/>
          <w:sz w:val="20"/>
          <w:szCs w:val="20"/>
        </w:rPr>
        <w:t xml:space="preserve"> (exclusion du poste</w:t>
      </w:r>
      <w:r w:rsidRPr="000062B5">
        <w:rPr>
          <w:rFonts w:ascii="Arial" w:hAnsi="Arial" w:cs="Arial"/>
          <w:sz w:val="20"/>
          <w:szCs w:val="20"/>
        </w:rPr>
        <w:t xml:space="preserve"> de nuit) tout en conservant leur </w:t>
      </w:r>
      <w:r>
        <w:rPr>
          <w:rFonts w:ascii="Arial" w:hAnsi="Arial" w:cs="Arial"/>
          <w:sz w:val="20"/>
          <w:szCs w:val="20"/>
        </w:rPr>
        <w:t xml:space="preserve">contrat de travail à </w:t>
      </w:r>
      <w:r w:rsidRPr="000062B5">
        <w:rPr>
          <w:rFonts w:ascii="Arial" w:hAnsi="Arial" w:cs="Arial"/>
          <w:sz w:val="20"/>
          <w:szCs w:val="20"/>
        </w:rPr>
        <w:t xml:space="preserve">temps plein. </w:t>
      </w:r>
    </w:p>
    <w:p w14:paraId="4798CC32" w14:textId="77777777" w:rsidR="00A2561B" w:rsidRPr="000062B5" w:rsidRDefault="00A2561B" w:rsidP="00A2561B">
      <w:pPr>
        <w:pStyle w:val="NormalWeb"/>
        <w:spacing w:before="0" w:beforeAutospacing="0" w:after="0" w:afterAutospacing="0"/>
        <w:jc w:val="both"/>
        <w:rPr>
          <w:rFonts w:ascii="Arial" w:hAnsi="Arial" w:cs="Arial"/>
          <w:sz w:val="20"/>
          <w:szCs w:val="20"/>
        </w:rPr>
      </w:pPr>
      <w:r w:rsidRPr="000062B5">
        <w:rPr>
          <w:rFonts w:ascii="Arial" w:hAnsi="Arial" w:cs="Arial"/>
          <w:sz w:val="20"/>
          <w:szCs w:val="20"/>
        </w:rPr>
        <w:t xml:space="preserve">Ils pourront bénéficier de cette mesure en accord avec leur employeur et en fonction des contraintes d’organisation propres à l’entreprise, des possibilités et des exigences du poste.   </w:t>
      </w:r>
    </w:p>
    <w:p w14:paraId="4BDE6325" w14:textId="77777777" w:rsidR="00A2561B" w:rsidRPr="000062B5" w:rsidRDefault="00A2561B" w:rsidP="00A2561B">
      <w:pPr>
        <w:pStyle w:val="NormalWeb"/>
        <w:spacing w:before="0" w:beforeAutospacing="0" w:after="0" w:afterAutospacing="0"/>
        <w:jc w:val="both"/>
        <w:rPr>
          <w:rFonts w:ascii="Arial" w:hAnsi="Arial" w:cs="Arial"/>
          <w:sz w:val="20"/>
          <w:szCs w:val="20"/>
        </w:rPr>
      </w:pPr>
      <w:r w:rsidRPr="000062B5">
        <w:rPr>
          <w:rFonts w:ascii="Arial" w:hAnsi="Arial" w:cs="Arial"/>
          <w:sz w:val="20"/>
          <w:szCs w:val="20"/>
        </w:rPr>
        <w:t xml:space="preserve">Les sites identifieront les postes susceptibles de convenir à ces salariés. </w:t>
      </w:r>
    </w:p>
    <w:p w14:paraId="2D8E5923" w14:textId="77777777" w:rsidR="00A2561B" w:rsidRPr="000062B5" w:rsidRDefault="00A2561B" w:rsidP="00A2561B">
      <w:pPr>
        <w:pStyle w:val="NormalWeb"/>
        <w:spacing w:before="0" w:beforeAutospacing="0" w:after="0" w:afterAutospacing="0"/>
        <w:jc w:val="both"/>
        <w:rPr>
          <w:rFonts w:ascii="Arial" w:hAnsi="Arial" w:cs="Arial"/>
          <w:sz w:val="20"/>
          <w:szCs w:val="20"/>
        </w:rPr>
      </w:pPr>
    </w:p>
    <w:p w14:paraId="48FE4D42" w14:textId="77777777" w:rsidR="00A2561B" w:rsidRPr="000062B5" w:rsidRDefault="00A2561B" w:rsidP="00A2561B">
      <w:pPr>
        <w:pStyle w:val="NormalWeb"/>
        <w:spacing w:before="0" w:beforeAutospacing="0" w:after="0" w:afterAutospacing="0"/>
        <w:jc w:val="both"/>
        <w:rPr>
          <w:rFonts w:ascii="Arial" w:hAnsi="Arial" w:cs="Arial"/>
          <w:sz w:val="20"/>
          <w:szCs w:val="20"/>
        </w:rPr>
      </w:pPr>
      <w:r w:rsidRPr="000062B5">
        <w:rPr>
          <w:rFonts w:ascii="Arial" w:hAnsi="Arial" w:cs="Arial"/>
          <w:sz w:val="20"/>
          <w:szCs w:val="20"/>
        </w:rPr>
        <w:t xml:space="preserve">Cet aménagement se traduira alors nécessairement par un avenant à durée indéterminée du contrat de travail qui était applicable avant l’aménagement de poste. Cet avenant à durée indéterminée sera effectif après une période probatoire de 3 mois. </w:t>
      </w:r>
    </w:p>
    <w:p w14:paraId="5EE6C9FF" w14:textId="77777777" w:rsidR="00A2561B" w:rsidRPr="000062B5" w:rsidRDefault="00A2561B" w:rsidP="00A2561B">
      <w:pPr>
        <w:pStyle w:val="NormalWeb"/>
        <w:spacing w:before="0" w:beforeAutospacing="0" w:after="0" w:afterAutospacing="0"/>
        <w:jc w:val="both"/>
        <w:rPr>
          <w:rFonts w:ascii="Arial" w:hAnsi="Arial" w:cs="Arial"/>
          <w:sz w:val="20"/>
          <w:szCs w:val="20"/>
        </w:rPr>
      </w:pPr>
    </w:p>
    <w:p w14:paraId="56E0207D" w14:textId="77777777" w:rsidR="00A2561B" w:rsidRPr="000062B5" w:rsidRDefault="00A2561B" w:rsidP="00A2561B">
      <w:pPr>
        <w:pStyle w:val="NormalWeb"/>
        <w:spacing w:before="0" w:beforeAutospacing="0" w:after="0" w:afterAutospacing="0"/>
        <w:jc w:val="both"/>
        <w:rPr>
          <w:rFonts w:ascii="Arial" w:hAnsi="Arial" w:cs="Arial"/>
          <w:sz w:val="20"/>
          <w:szCs w:val="20"/>
        </w:rPr>
      </w:pPr>
      <w:r w:rsidRPr="000062B5">
        <w:rPr>
          <w:rFonts w:ascii="Arial" w:hAnsi="Arial" w:cs="Arial"/>
          <w:sz w:val="20"/>
          <w:szCs w:val="20"/>
        </w:rPr>
        <w:t xml:space="preserve">Certains postes compatibles avec des horaires de ce type seront identifiés par l’entreprise. L’entreprise évaluera la faisabilité de chaque demande de salariés intéressés par ces rythmes adaptés dès que ces postes seront rendus disponibles. </w:t>
      </w:r>
    </w:p>
    <w:p w14:paraId="6F4B47FB" w14:textId="77777777" w:rsidR="00A2561B" w:rsidRPr="000062B5" w:rsidRDefault="00A2561B" w:rsidP="00A2561B">
      <w:pPr>
        <w:pStyle w:val="NormalWeb"/>
        <w:spacing w:before="0" w:beforeAutospacing="0" w:after="0" w:afterAutospacing="0"/>
        <w:jc w:val="both"/>
        <w:rPr>
          <w:rFonts w:ascii="Arial" w:hAnsi="Arial" w:cs="Arial"/>
          <w:sz w:val="20"/>
          <w:szCs w:val="20"/>
        </w:rPr>
      </w:pPr>
    </w:p>
    <w:p w14:paraId="36154997" w14:textId="77777777" w:rsidR="00A2561B" w:rsidRDefault="00A2561B" w:rsidP="00A2561B">
      <w:pPr>
        <w:rPr>
          <w:szCs w:val="20"/>
        </w:rPr>
      </w:pPr>
      <w:r w:rsidRPr="00415A46">
        <w:rPr>
          <w:b/>
          <w:szCs w:val="20"/>
          <w:u w:val="single"/>
        </w:rPr>
        <w:t>Objectif chiffré</w:t>
      </w:r>
      <w:r>
        <w:rPr>
          <w:szCs w:val="20"/>
        </w:rPr>
        <w:t> : 50% des demandes de passage en 2x8 (exclusion du poste de nuit) acceptées, dans le cadre et les conditions définies ci-dessus.</w:t>
      </w:r>
    </w:p>
    <w:p w14:paraId="69B504CA" w14:textId="77777777" w:rsidR="00A2561B" w:rsidRDefault="00A2561B" w:rsidP="00A2561B"/>
    <w:p w14:paraId="6085988A" w14:textId="77777777" w:rsidR="00A2561B" w:rsidRDefault="00A2561B" w:rsidP="00A2561B">
      <w:pPr>
        <w:pStyle w:val="NormalWeb"/>
        <w:spacing w:before="0" w:beforeAutospacing="0" w:after="0" w:afterAutospacing="0"/>
        <w:jc w:val="both"/>
        <w:rPr>
          <w:rFonts w:ascii="Arial" w:hAnsi="Arial" w:cs="Arial"/>
          <w:sz w:val="20"/>
          <w:szCs w:val="20"/>
        </w:rPr>
      </w:pPr>
      <w:r>
        <w:rPr>
          <w:rFonts w:ascii="Arial" w:hAnsi="Arial" w:cs="Arial"/>
          <w:b/>
          <w:sz w:val="20"/>
          <w:szCs w:val="20"/>
          <w:u w:val="single"/>
        </w:rPr>
        <w:t>In</w:t>
      </w:r>
      <w:r w:rsidRPr="00415A46">
        <w:rPr>
          <w:rFonts w:ascii="Arial" w:hAnsi="Arial" w:cs="Arial"/>
          <w:b/>
          <w:sz w:val="20"/>
          <w:szCs w:val="20"/>
          <w:u w:val="single"/>
        </w:rPr>
        <w:t>dicateur</w:t>
      </w:r>
      <w:r>
        <w:rPr>
          <w:rFonts w:ascii="Arial" w:hAnsi="Arial" w:cs="Arial"/>
          <w:sz w:val="20"/>
          <w:szCs w:val="20"/>
        </w:rPr>
        <w:t xml:space="preserve"> : </w:t>
      </w:r>
    </w:p>
    <w:p w14:paraId="0039DA33" w14:textId="77777777" w:rsidR="00A2561B" w:rsidRDefault="00A2561B" w:rsidP="00A2561B">
      <w:pPr>
        <w:pStyle w:val="NormalWeb"/>
        <w:numPr>
          <w:ilvl w:val="0"/>
          <w:numId w:val="11"/>
        </w:numPr>
        <w:spacing w:before="0" w:beforeAutospacing="0" w:after="0" w:afterAutospacing="0"/>
        <w:ind w:left="426" w:hanging="426"/>
        <w:jc w:val="both"/>
        <w:rPr>
          <w:rFonts w:ascii="Arial" w:hAnsi="Arial" w:cs="Arial"/>
          <w:sz w:val="20"/>
          <w:szCs w:val="20"/>
        </w:rPr>
      </w:pPr>
      <w:r>
        <w:rPr>
          <w:rFonts w:ascii="Arial" w:hAnsi="Arial" w:cs="Arial"/>
          <w:sz w:val="20"/>
          <w:szCs w:val="20"/>
        </w:rPr>
        <w:t>Ratio du nombre de demandes acceptées, par rapport au nombre total de demandes de passage en 2x8 (exclusion du poste de nuit).</w:t>
      </w:r>
    </w:p>
    <w:p w14:paraId="44AC549E" w14:textId="77777777" w:rsidR="00CC3E04" w:rsidRDefault="00CC3E04" w:rsidP="00626DDB">
      <w:pPr>
        <w:rPr>
          <w:rFonts w:eastAsia="Calibri"/>
          <w:bCs w:val="0"/>
          <w:kern w:val="0"/>
          <w:szCs w:val="20"/>
          <w:highlight w:val="yellow"/>
          <w:lang w:eastAsia="en-US"/>
        </w:rPr>
      </w:pPr>
    </w:p>
    <w:p w14:paraId="085F585A" w14:textId="77777777" w:rsidR="00A13A65" w:rsidRDefault="00A13A65" w:rsidP="00626DDB">
      <w:pPr>
        <w:rPr>
          <w:rFonts w:eastAsia="Calibri"/>
          <w:bCs w:val="0"/>
          <w:kern w:val="0"/>
          <w:szCs w:val="20"/>
          <w:highlight w:val="yellow"/>
          <w:lang w:eastAsia="en-US"/>
        </w:rPr>
      </w:pPr>
    </w:p>
    <w:p w14:paraId="2B6C2038" w14:textId="24D6BE56" w:rsidR="00A13A65" w:rsidRPr="000B2072" w:rsidRDefault="00A13A65" w:rsidP="00A13A65">
      <w:pPr>
        <w:rPr>
          <w:rFonts w:eastAsia="Calibri"/>
          <w:b/>
          <w:bCs w:val="0"/>
          <w:kern w:val="0"/>
          <w:sz w:val="22"/>
          <w:szCs w:val="20"/>
          <w:u w:val="single"/>
          <w:lang w:eastAsia="en-US"/>
        </w:rPr>
      </w:pPr>
      <w:r w:rsidRPr="000B2072">
        <w:rPr>
          <w:rFonts w:eastAsia="Calibri"/>
          <w:b/>
          <w:bCs w:val="0"/>
          <w:kern w:val="0"/>
          <w:sz w:val="22"/>
          <w:szCs w:val="20"/>
          <w:u w:val="single"/>
          <w:lang w:eastAsia="en-US"/>
        </w:rPr>
        <w:t xml:space="preserve">L’aménagement de fin de carrière </w:t>
      </w:r>
    </w:p>
    <w:p w14:paraId="6E1CD6B0" w14:textId="77777777" w:rsidR="00A13A65" w:rsidRDefault="00A13A65" w:rsidP="00A13A65">
      <w:pPr>
        <w:pStyle w:val="NormalWeb"/>
        <w:spacing w:before="0" w:beforeAutospacing="0" w:after="0" w:afterAutospacing="0"/>
        <w:jc w:val="both"/>
        <w:rPr>
          <w:rFonts w:ascii="Arial" w:hAnsi="Arial" w:cs="Arial"/>
          <w:color w:val="FF0000"/>
          <w:sz w:val="20"/>
          <w:szCs w:val="20"/>
        </w:rPr>
      </w:pPr>
    </w:p>
    <w:p w14:paraId="63650FAD" w14:textId="77777777" w:rsidR="00A13A65" w:rsidRDefault="00A13A65" w:rsidP="00A13A65">
      <w:pPr>
        <w:pStyle w:val="NormalWeb"/>
        <w:spacing w:before="0" w:beforeAutospacing="0" w:after="0" w:afterAutospacing="0"/>
        <w:jc w:val="both"/>
        <w:rPr>
          <w:rFonts w:ascii="Arial" w:hAnsi="Arial" w:cs="Arial"/>
          <w:sz w:val="20"/>
          <w:szCs w:val="20"/>
        </w:rPr>
      </w:pPr>
      <w:r>
        <w:rPr>
          <w:rFonts w:ascii="Arial" w:hAnsi="Arial" w:cs="Arial"/>
          <w:sz w:val="20"/>
          <w:szCs w:val="20"/>
        </w:rPr>
        <w:t>L’aménagement de fin de carrière a pour objet d’assurer un suivi particulier pour les salariés exposés à des facteurs de pénibilité n’ayant pas pu être supprimés.</w:t>
      </w:r>
    </w:p>
    <w:p w14:paraId="6FC17E33" w14:textId="77777777" w:rsidR="00E15318" w:rsidRDefault="00E15318" w:rsidP="0012112D">
      <w:pPr>
        <w:contextualSpacing/>
        <w:rPr>
          <w:bCs w:val="0"/>
          <w:kern w:val="0"/>
          <w:szCs w:val="20"/>
        </w:rPr>
      </w:pPr>
    </w:p>
    <w:p w14:paraId="2D1F75B3" w14:textId="473FEFCF" w:rsidR="0012112D" w:rsidRPr="00E15318" w:rsidRDefault="00203D1F" w:rsidP="0012112D">
      <w:pPr>
        <w:contextualSpacing/>
        <w:rPr>
          <w:bCs w:val="0"/>
          <w:kern w:val="0"/>
          <w:szCs w:val="20"/>
        </w:rPr>
      </w:pPr>
      <w:r>
        <w:rPr>
          <w:bCs w:val="0"/>
          <w:kern w:val="0"/>
          <w:szCs w:val="20"/>
        </w:rPr>
        <w:t>L</w:t>
      </w:r>
      <w:r w:rsidR="0012112D" w:rsidRPr="00E15318">
        <w:rPr>
          <w:bCs w:val="0"/>
          <w:kern w:val="0"/>
          <w:szCs w:val="20"/>
        </w:rPr>
        <w:t>e dispositif du compte épargne temps individuel mis en place au sein de l’entreprise</w:t>
      </w:r>
      <w:r>
        <w:rPr>
          <w:bCs w:val="0"/>
          <w:kern w:val="0"/>
          <w:szCs w:val="20"/>
        </w:rPr>
        <w:t>,</w:t>
      </w:r>
      <w:r w:rsidR="0012112D" w:rsidRPr="00E15318">
        <w:rPr>
          <w:bCs w:val="0"/>
          <w:kern w:val="0"/>
          <w:szCs w:val="20"/>
        </w:rPr>
        <w:t xml:space="preserve"> peut être utilisé par les salariés âgés </w:t>
      </w:r>
      <w:r>
        <w:rPr>
          <w:bCs w:val="0"/>
          <w:kern w:val="0"/>
          <w:szCs w:val="20"/>
        </w:rPr>
        <w:t xml:space="preserve">exposés à des facteurs de pénibilité, </w:t>
      </w:r>
      <w:r w:rsidR="0012112D" w:rsidRPr="00E15318">
        <w:rPr>
          <w:bCs w:val="0"/>
          <w:kern w:val="0"/>
          <w:szCs w:val="20"/>
        </w:rPr>
        <w:t>comme congé de fin de carrière</w:t>
      </w:r>
      <w:r w:rsidR="00E15318">
        <w:rPr>
          <w:bCs w:val="0"/>
          <w:kern w:val="0"/>
          <w:szCs w:val="20"/>
        </w:rPr>
        <w:t>, leur permettant ainsi de s’exposer moins longtemps aux facteurs de pénibilité liés à leur poste de travail</w:t>
      </w:r>
      <w:r w:rsidR="0012112D" w:rsidRPr="00E15318">
        <w:rPr>
          <w:bCs w:val="0"/>
          <w:kern w:val="0"/>
          <w:szCs w:val="20"/>
        </w:rPr>
        <w:t>.</w:t>
      </w:r>
    </w:p>
    <w:p w14:paraId="2AF30D20" w14:textId="77777777" w:rsidR="0012112D" w:rsidRPr="00E15318" w:rsidRDefault="0012112D" w:rsidP="0012112D">
      <w:pPr>
        <w:contextualSpacing/>
        <w:rPr>
          <w:bCs w:val="0"/>
          <w:kern w:val="0"/>
          <w:szCs w:val="20"/>
        </w:rPr>
      </w:pPr>
    </w:p>
    <w:p w14:paraId="494B47D6" w14:textId="77777777" w:rsidR="0012112D" w:rsidRDefault="0012112D" w:rsidP="0012112D">
      <w:pPr>
        <w:contextualSpacing/>
        <w:rPr>
          <w:bCs w:val="0"/>
          <w:kern w:val="0"/>
          <w:szCs w:val="20"/>
        </w:rPr>
      </w:pPr>
      <w:r w:rsidRPr="00E15318">
        <w:rPr>
          <w:bCs w:val="0"/>
          <w:kern w:val="0"/>
          <w:szCs w:val="20"/>
        </w:rPr>
        <w:t>En cas d’utilisation du compte épargne temps comme congé de fin de carrière, les droits du salarié devront être majorés par l’entreprise et exclusivement en temps selon les modalités suivantes :</w:t>
      </w:r>
    </w:p>
    <w:p w14:paraId="79C8C441" w14:textId="3BAF0977" w:rsidR="00690D8A" w:rsidRPr="00690D8A" w:rsidRDefault="007D4712" w:rsidP="00690D8A">
      <w:pPr>
        <w:pStyle w:val="Paragraphedeliste"/>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d</w:t>
      </w:r>
      <w:r w:rsidR="00690D8A" w:rsidRPr="00690D8A">
        <w:rPr>
          <w:rFonts w:ascii="Arial" w:eastAsia="Times New Roman" w:hAnsi="Arial" w:cs="Arial"/>
          <w:sz w:val="20"/>
          <w:szCs w:val="20"/>
        </w:rPr>
        <w:t>e 5 % pour les congés de moins de 4 mois</w:t>
      </w:r>
    </w:p>
    <w:p w14:paraId="680FB3F5" w14:textId="77777777" w:rsidR="0012112D" w:rsidRPr="00E15318" w:rsidRDefault="0012112D" w:rsidP="0012112D">
      <w:pPr>
        <w:pStyle w:val="Paragraphedeliste"/>
        <w:numPr>
          <w:ilvl w:val="0"/>
          <w:numId w:val="10"/>
        </w:numPr>
        <w:spacing w:after="0" w:line="240" w:lineRule="auto"/>
        <w:rPr>
          <w:rFonts w:ascii="Arial" w:eastAsia="Times New Roman" w:hAnsi="Arial" w:cs="Arial"/>
          <w:sz w:val="20"/>
          <w:szCs w:val="20"/>
        </w:rPr>
      </w:pPr>
      <w:r w:rsidRPr="00E15318">
        <w:rPr>
          <w:rFonts w:ascii="Arial" w:eastAsia="Times New Roman" w:hAnsi="Arial" w:cs="Arial"/>
          <w:sz w:val="20"/>
          <w:szCs w:val="20"/>
        </w:rPr>
        <w:t>de 10 % pour les congés compris entre 4 et 6 mois,</w:t>
      </w:r>
    </w:p>
    <w:p w14:paraId="3D77A854" w14:textId="77777777" w:rsidR="0012112D" w:rsidRDefault="0012112D" w:rsidP="0012112D">
      <w:pPr>
        <w:pStyle w:val="Paragraphedeliste"/>
        <w:numPr>
          <w:ilvl w:val="0"/>
          <w:numId w:val="10"/>
        </w:numPr>
        <w:spacing w:after="0" w:line="240" w:lineRule="auto"/>
        <w:rPr>
          <w:rFonts w:ascii="Arial" w:eastAsia="Times New Roman" w:hAnsi="Arial" w:cs="Arial"/>
          <w:sz w:val="20"/>
          <w:szCs w:val="20"/>
        </w:rPr>
      </w:pPr>
      <w:r w:rsidRPr="00E15318">
        <w:rPr>
          <w:rFonts w:ascii="Arial" w:eastAsia="Times New Roman" w:hAnsi="Arial" w:cs="Arial"/>
          <w:sz w:val="20"/>
          <w:szCs w:val="20"/>
        </w:rPr>
        <w:t>de 15 % pour les congés supérieurs à 6 mois.</w:t>
      </w:r>
    </w:p>
    <w:p w14:paraId="4152DF9D" w14:textId="77777777" w:rsidR="00C90CAF" w:rsidRPr="00E15318" w:rsidRDefault="00C90CAF" w:rsidP="00C90CAF">
      <w:pPr>
        <w:pStyle w:val="Paragraphedeliste"/>
        <w:spacing w:after="0" w:line="240" w:lineRule="auto"/>
        <w:rPr>
          <w:rFonts w:ascii="Arial" w:eastAsia="Times New Roman" w:hAnsi="Arial" w:cs="Arial"/>
          <w:sz w:val="20"/>
          <w:szCs w:val="20"/>
        </w:rPr>
      </w:pPr>
    </w:p>
    <w:p w14:paraId="2660C00F" w14:textId="53043652" w:rsidR="00A13A65" w:rsidRDefault="00690D8A" w:rsidP="00A13A65">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Ces majorations seront calculées et arrondies au demi inférieur. </w:t>
      </w:r>
    </w:p>
    <w:p w14:paraId="1D8750CF" w14:textId="63A4C260" w:rsidR="00690D8A" w:rsidRDefault="00690D8A" w:rsidP="00A13A65">
      <w:pPr>
        <w:pStyle w:val="NormalWeb"/>
        <w:spacing w:before="0" w:beforeAutospacing="0" w:after="0" w:afterAutospacing="0"/>
        <w:jc w:val="both"/>
        <w:rPr>
          <w:rFonts w:ascii="Arial" w:hAnsi="Arial" w:cs="Arial"/>
          <w:sz w:val="20"/>
          <w:szCs w:val="20"/>
        </w:rPr>
      </w:pPr>
      <w:r w:rsidRPr="00C90CAF">
        <w:rPr>
          <w:rFonts w:ascii="Arial" w:hAnsi="Arial" w:cs="Arial"/>
          <w:sz w:val="20"/>
          <w:szCs w:val="20"/>
          <w:u w:val="single"/>
        </w:rPr>
        <w:t>Exemples :</w:t>
      </w:r>
      <w:r>
        <w:rPr>
          <w:rFonts w:ascii="Arial" w:hAnsi="Arial" w:cs="Arial"/>
          <w:sz w:val="20"/>
          <w:szCs w:val="20"/>
        </w:rPr>
        <w:t xml:space="preserve"> </w:t>
      </w:r>
      <w:r>
        <w:rPr>
          <w:rFonts w:ascii="Arial" w:hAnsi="Arial" w:cs="Arial"/>
          <w:sz w:val="20"/>
          <w:szCs w:val="20"/>
        </w:rPr>
        <w:tab/>
        <w:t>12,86 =&gt; 12,5 jours</w:t>
      </w:r>
    </w:p>
    <w:p w14:paraId="57BBC4AF" w14:textId="6B33E632" w:rsidR="00690D8A" w:rsidRDefault="00690D8A" w:rsidP="00690D8A">
      <w:pPr>
        <w:pStyle w:val="NormalWeb"/>
        <w:spacing w:before="0" w:beforeAutospacing="0" w:after="0" w:afterAutospacing="0"/>
        <w:ind w:left="708" w:firstLine="708"/>
        <w:jc w:val="both"/>
        <w:rPr>
          <w:rFonts w:ascii="Arial" w:hAnsi="Arial" w:cs="Arial"/>
          <w:sz w:val="20"/>
          <w:szCs w:val="20"/>
        </w:rPr>
      </w:pPr>
      <w:r>
        <w:rPr>
          <w:rFonts w:ascii="Arial" w:hAnsi="Arial" w:cs="Arial"/>
          <w:sz w:val="20"/>
          <w:szCs w:val="20"/>
        </w:rPr>
        <w:t>11, 45 =&gt; 11 jours</w:t>
      </w:r>
    </w:p>
    <w:p w14:paraId="0A23B1C2" w14:textId="77777777" w:rsidR="00690D8A" w:rsidRDefault="00690D8A" w:rsidP="00A13A65">
      <w:pPr>
        <w:pStyle w:val="NormalWeb"/>
        <w:spacing w:before="0" w:beforeAutospacing="0" w:after="0" w:afterAutospacing="0"/>
        <w:jc w:val="both"/>
        <w:rPr>
          <w:rFonts w:ascii="Arial" w:hAnsi="Arial" w:cs="Arial"/>
          <w:sz w:val="20"/>
          <w:szCs w:val="20"/>
        </w:rPr>
      </w:pPr>
    </w:p>
    <w:p w14:paraId="7571160B" w14:textId="6CF2F602" w:rsidR="00F86FB0" w:rsidRPr="00E15318" w:rsidRDefault="00F86FB0" w:rsidP="00A13A65">
      <w:pPr>
        <w:pStyle w:val="NormalWeb"/>
        <w:spacing w:before="0" w:beforeAutospacing="0" w:after="0" w:afterAutospacing="0"/>
        <w:jc w:val="both"/>
        <w:rPr>
          <w:rFonts w:ascii="Arial" w:hAnsi="Arial" w:cs="Arial"/>
          <w:sz w:val="20"/>
          <w:szCs w:val="20"/>
        </w:rPr>
      </w:pPr>
      <w:r>
        <w:rPr>
          <w:rFonts w:ascii="Arial" w:hAnsi="Arial" w:cs="Arial"/>
          <w:sz w:val="20"/>
          <w:szCs w:val="20"/>
        </w:rPr>
        <w:t>Il est</w:t>
      </w:r>
      <w:r w:rsidR="009F76F5">
        <w:rPr>
          <w:rFonts w:ascii="Arial" w:hAnsi="Arial" w:cs="Arial"/>
          <w:sz w:val="20"/>
          <w:szCs w:val="20"/>
        </w:rPr>
        <w:t xml:space="preserve"> entendu que cette disposition n</w:t>
      </w:r>
      <w:r>
        <w:rPr>
          <w:rFonts w:ascii="Arial" w:hAnsi="Arial" w:cs="Arial"/>
          <w:sz w:val="20"/>
          <w:szCs w:val="20"/>
        </w:rPr>
        <w:t>’est pas cumulative avec</w:t>
      </w:r>
      <w:r w:rsidR="005D3E74">
        <w:rPr>
          <w:rFonts w:ascii="Arial" w:hAnsi="Arial" w:cs="Arial"/>
          <w:sz w:val="20"/>
          <w:szCs w:val="20"/>
        </w:rPr>
        <w:t xml:space="preserve"> l’article 5.3.2 de l’accord intergénérationnel.</w:t>
      </w:r>
    </w:p>
    <w:p w14:paraId="32816EB1" w14:textId="77777777" w:rsidR="0012112D" w:rsidRDefault="0012112D" w:rsidP="00A13A65">
      <w:pPr>
        <w:pStyle w:val="NormalWeb"/>
        <w:spacing w:before="0" w:beforeAutospacing="0" w:after="0" w:afterAutospacing="0"/>
        <w:jc w:val="both"/>
        <w:rPr>
          <w:rFonts w:ascii="Arial" w:hAnsi="Arial" w:cs="Arial"/>
          <w:color w:val="FF0000"/>
          <w:sz w:val="20"/>
          <w:szCs w:val="20"/>
        </w:rPr>
      </w:pPr>
    </w:p>
    <w:p w14:paraId="2C745FDB" w14:textId="41803D6E" w:rsidR="0012112D" w:rsidRDefault="0012112D" w:rsidP="0012112D">
      <w:pPr>
        <w:rPr>
          <w:szCs w:val="20"/>
        </w:rPr>
      </w:pPr>
      <w:r w:rsidRPr="00415A46">
        <w:rPr>
          <w:b/>
          <w:szCs w:val="20"/>
          <w:u w:val="single"/>
        </w:rPr>
        <w:t>Objectif chiffré</w:t>
      </w:r>
      <w:r>
        <w:rPr>
          <w:szCs w:val="20"/>
        </w:rPr>
        <w:t xml:space="preserve"> : </w:t>
      </w:r>
      <w:r w:rsidR="00E15318">
        <w:rPr>
          <w:szCs w:val="20"/>
        </w:rPr>
        <w:t xml:space="preserve">Utilisation du compte épargne temps comme congé de fin de carrière pour 100% des salariés exposés à au moins un facteur de pénibilité, et partant à la retraite. </w:t>
      </w:r>
    </w:p>
    <w:p w14:paraId="4234641F" w14:textId="77777777" w:rsidR="00E15318" w:rsidRDefault="00E15318" w:rsidP="0012112D"/>
    <w:p w14:paraId="0BECE35B" w14:textId="77777777" w:rsidR="00E15318" w:rsidRDefault="0012112D" w:rsidP="00E15318">
      <w:pPr>
        <w:pStyle w:val="NormalWeb"/>
        <w:spacing w:before="0" w:beforeAutospacing="0" w:after="0" w:afterAutospacing="0"/>
        <w:jc w:val="both"/>
        <w:rPr>
          <w:rFonts w:ascii="Arial" w:hAnsi="Arial" w:cs="Arial"/>
          <w:sz w:val="20"/>
          <w:szCs w:val="20"/>
        </w:rPr>
      </w:pPr>
      <w:r>
        <w:rPr>
          <w:rFonts w:ascii="Arial" w:hAnsi="Arial" w:cs="Arial"/>
          <w:b/>
          <w:sz w:val="20"/>
          <w:szCs w:val="20"/>
          <w:u w:val="single"/>
        </w:rPr>
        <w:t>In</w:t>
      </w:r>
      <w:r w:rsidRPr="00415A46">
        <w:rPr>
          <w:rFonts w:ascii="Arial" w:hAnsi="Arial" w:cs="Arial"/>
          <w:b/>
          <w:sz w:val="20"/>
          <w:szCs w:val="20"/>
          <w:u w:val="single"/>
        </w:rPr>
        <w:t>dicateur</w:t>
      </w:r>
      <w:r>
        <w:rPr>
          <w:rFonts w:ascii="Arial" w:hAnsi="Arial" w:cs="Arial"/>
          <w:sz w:val="20"/>
          <w:szCs w:val="20"/>
        </w:rPr>
        <w:t xml:space="preserve"> : </w:t>
      </w:r>
    </w:p>
    <w:p w14:paraId="003BA9C7" w14:textId="30A8438E" w:rsidR="00E15318" w:rsidRDefault="00E15318" w:rsidP="00E15318">
      <w:pPr>
        <w:pStyle w:val="NormalWeb"/>
        <w:numPr>
          <w:ilvl w:val="0"/>
          <w:numId w:val="11"/>
        </w:numPr>
        <w:spacing w:before="0" w:beforeAutospacing="0" w:after="0" w:afterAutospacing="0"/>
        <w:ind w:left="426" w:hanging="426"/>
        <w:jc w:val="both"/>
        <w:rPr>
          <w:rFonts w:ascii="Arial" w:hAnsi="Arial" w:cs="Arial"/>
          <w:sz w:val="20"/>
          <w:szCs w:val="20"/>
        </w:rPr>
      </w:pPr>
      <w:r>
        <w:rPr>
          <w:rFonts w:ascii="Arial" w:hAnsi="Arial" w:cs="Arial"/>
          <w:sz w:val="20"/>
          <w:szCs w:val="20"/>
        </w:rPr>
        <w:t xml:space="preserve">Ratio du nombre de salarié ayant utilisé leur compte épargne temps comme congé de fin de carrière, par rapport au nombre total de salarié parti en retraite. </w:t>
      </w:r>
    </w:p>
    <w:p w14:paraId="14C0DF6E" w14:textId="77777777" w:rsidR="0012112D" w:rsidRDefault="0012112D" w:rsidP="000B2072">
      <w:pPr>
        <w:pStyle w:val="NormalWeb"/>
        <w:spacing w:before="0" w:beforeAutospacing="0" w:after="0" w:afterAutospacing="0"/>
        <w:rPr>
          <w:rFonts w:ascii="Arial" w:hAnsi="Arial" w:cs="Arial"/>
          <w:color w:val="FF0000"/>
          <w:sz w:val="20"/>
          <w:szCs w:val="20"/>
        </w:rPr>
      </w:pPr>
    </w:p>
    <w:p w14:paraId="48162F15" w14:textId="77777777" w:rsidR="00801000" w:rsidRDefault="00801000" w:rsidP="00626DDB">
      <w:pPr>
        <w:rPr>
          <w:rFonts w:eastAsia="Calibri"/>
          <w:bCs w:val="0"/>
          <w:kern w:val="0"/>
          <w:szCs w:val="20"/>
          <w:lang w:eastAsia="en-US"/>
        </w:rPr>
      </w:pPr>
    </w:p>
    <w:p w14:paraId="7C0C731C" w14:textId="77777777" w:rsidR="00554B0E" w:rsidRDefault="00554B0E" w:rsidP="00626DDB">
      <w:pPr>
        <w:rPr>
          <w:rFonts w:eastAsia="Calibri"/>
          <w:bCs w:val="0"/>
          <w:kern w:val="0"/>
          <w:szCs w:val="20"/>
          <w:lang w:eastAsia="en-US"/>
        </w:rPr>
      </w:pPr>
    </w:p>
    <w:p w14:paraId="669707D0" w14:textId="249A1298" w:rsidR="00554B0E" w:rsidRPr="002C1C43" w:rsidRDefault="00554B0E" w:rsidP="00554B0E">
      <w:pPr>
        <w:rPr>
          <w:rFonts w:eastAsia="Calibri"/>
          <w:b/>
          <w:bCs w:val="0"/>
          <w:kern w:val="0"/>
          <w:sz w:val="22"/>
          <w:szCs w:val="20"/>
          <w:u w:val="single"/>
          <w:lang w:eastAsia="en-US"/>
        </w:rPr>
      </w:pPr>
      <w:r w:rsidRPr="002C1C43">
        <w:rPr>
          <w:rFonts w:eastAsia="Calibri"/>
          <w:b/>
          <w:bCs w:val="0"/>
          <w:kern w:val="0"/>
          <w:sz w:val="22"/>
          <w:szCs w:val="20"/>
          <w:u w:val="single"/>
          <w:lang w:eastAsia="en-US"/>
        </w:rPr>
        <w:t>L’amélioration des conditions de travail notamment au plan organisationnel</w:t>
      </w:r>
    </w:p>
    <w:p w14:paraId="0F865254" w14:textId="77777777" w:rsidR="00554B0E" w:rsidRDefault="00554B0E" w:rsidP="00626DDB">
      <w:pPr>
        <w:rPr>
          <w:rFonts w:eastAsia="Calibri"/>
          <w:bCs w:val="0"/>
          <w:kern w:val="0"/>
          <w:szCs w:val="20"/>
          <w:lang w:eastAsia="en-US"/>
        </w:rPr>
      </w:pPr>
    </w:p>
    <w:p w14:paraId="3BFC972C" w14:textId="08824EE5" w:rsidR="00554B0E" w:rsidRDefault="00812319" w:rsidP="00626DDB">
      <w:pPr>
        <w:rPr>
          <w:rFonts w:eastAsia="Calibri"/>
          <w:bCs w:val="0"/>
          <w:kern w:val="0"/>
          <w:szCs w:val="20"/>
          <w:lang w:eastAsia="en-US"/>
        </w:rPr>
      </w:pPr>
      <w:r>
        <w:rPr>
          <w:rFonts w:eastAsia="Calibri"/>
          <w:bCs w:val="0"/>
          <w:kern w:val="0"/>
          <w:szCs w:val="20"/>
          <w:lang w:eastAsia="en-US"/>
        </w:rPr>
        <w:t xml:space="preserve">Il est convenu de mettre en place des </w:t>
      </w:r>
      <w:r w:rsidR="00554B0E">
        <w:rPr>
          <w:rFonts w:eastAsia="Calibri"/>
          <w:bCs w:val="0"/>
          <w:kern w:val="0"/>
          <w:szCs w:val="20"/>
          <w:lang w:eastAsia="en-US"/>
        </w:rPr>
        <w:t xml:space="preserve">actions de </w:t>
      </w:r>
      <w:r w:rsidR="005D3E74">
        <w:rPr>
          <w:rFonts w:eastAsia="Calibri"/>
          <w:bCs w:val="0"/>
          <w:kern w:val="0"/>
          <w:szCs w:val="20"/>
          <w:lang w:eastAsia="en-US"/>
        </w:rPr>
        <w:t>formation</w:t>
      </w:r>
      <w:r w:rsidR="006E30D8" w:rsidRPr="006E30D8">
        <w:rPr>
          <w:rFonts w:eastAsia="Calibri"/>
          <w:bCs w:val="0"/>
          <w:kern w:val="0"/>
          <w:szCs w:val="20"/>
          <w:lang w:eastAsia="en-US"/>
        </w:rPr>
        <w:t xml:space="preserve"> </w:t>
      </w:r>
      <w:r w:rsidR="006E30D8">
        <w:rPr>
          <w:rFonts w:eastAsia="Calibri"/>
          <w:bCs w:val="0"/>
          <w:kern w:val="0"/>
          <w:szCs w:val="20"/>
          <w:lang w:eastAsia="en-US"/>
        </w:rPr>
        <w:t>gestes et postures</w:t>
      </w:r>
      <w:r w:rsidR="005D3E74">
        <w:rPr>
          <w:rFonts w:eastAsia="Calibri"/>
          <w:bCs w:val="0"/>
          <w:kern w:val="0"/>
          <w:szCs w:val="20"/>
          <w:lang w:eastAsia="en-US"/>
        </w:rPr>
        <w:t xml:space="preserve">, </w:t>
      </w:r>
      <w:r w:rsidR="006E30D8">
        <w:rPr>
          <w:rFonts w:eastAsia="Calibri"/>
          <w:bCs w:val="0"/>
          <w:kern w:val="0"/>
          <w:szCs w:val="20"/>
          <w:lang w:eastAsia="en-US"/>
        </w:rPr>
        <w:t xml:space="preserve">ainsi que des actions de </w:t>
      </w:r>
      <w:r w:rsidR="00554B0E">
        <w:rPr>
          <w:rFonts w:eastAsia="Calibri"/>
          <w:bCs w:val="0"/>
          <w:kern w:val="0"/>
          <w:szCs w:val="20"/>
          <w:lang w:eastAsia="en-US"/>
        </w:rPr>
        <w:t>sensibilisation et</w:t>
      </w:r>
      <w:r w:rsidR="002C1C43">
        <w:rPr>
          <w:rFonts w:eastAsia="Calibri"/>
          <w:bCs w:val="0"/>
          <w:kern w:val="0"/>
          <w:szCs w:val="20"/>
          <w:lang w:eastAsia="en-US"/>
        </w:rPr>
        <w:t>/ou</w:t>
      </w:r>
      <w:r w:rsidR="00554B0E">
        <w:rPr>
          <w:rFonts w:eastAsia="Calibri"/>
          <w:bCs w:val="0"/>
          <w:kern w:val="0"/>
          <w:szCs w:val="20"/>
          <w:lang w:eastAsia="en-US"/>
        </w:rPr>
        <w:t xml:space="preserve"> d’information</w:t>
      </w:r>
      <w:r w:rsidR="002C1C43">
        <w:rPr>
          <w:rFonts w:eastAsia="Calibri"/>
          <w:bCs w:val="0"/>
          <w:kern w:val="0"/>
          <w:szCs w:val="20"/>
          <w:lang w:eastAsia="en-US"/>
        </w:rPr>
        <w:t xml:space="preserve"> auprès du personnel</w:t>
      </w:r>
      <w:r w:rsidR="00554B0E">
        <w:rPr>
          <w:rFonts w:eastAsia="Calibri"/>
          <w:bCs w:val="0"/>
          <w:kern w:val="0"/>
          <w:szCs w:val="20"/>
          <w:lang w:eastAsia="en-US"/>
        </w:rPr>
        <w:t xml:space="preserve"> concernant</w:t>
      </w:r>
      <w:r w:rsidR="005D3E74">
        <w:rPr>
          <w:rFonts w:eastAsia="Calibri"/>
          <w:bCs w:val="0"/>
          <w:kern w:val="0"/>
          <w:szCs w:val="20"/>
          <w:lang w:eastAsia="en-US"/>
        </w:rPr>
        <w:t xml:space="preserve"> la prévention et</w:t>
      </w:r>
      <w:r w:rsidR="00554B0E">
        <w:rPr>
          <w:rFonts w:eastAsia="Calibri"/>
          <w:bCs w:val="0"/>
          <w:kern w:val="0"/>
          <w:szCs w:val="20"/>
          <w:lang w:eastAsia="en-US"/>
        </w:rPr>
        <w:t xml:space="preserve"> l’hygiène de vie</w:t>
      </w:r>
      <w:r w:rsidR="002C1C43">
        <w:rPr>
          <w:rFonts w:eastAsia="Calibri"/>
          <w:bCs w:val="0"/>
          <w:kern w:val="0"/>
          <w:szCs w:val="20"/>
          <w:lang w:eastAsia="en-US"/>
        </w:rPr>
        <w:t xml:space="preserve"> en lien avec le travail posté</w:t>
      </w:r>
      <w:r w:rsidR="00554B0E">
        <w:rPr>
          <w:rFonts w:eastAsia="Calibri"/>
          <w:bCs w:val="0"/>
          <w:kern w:val="0"/>
          <w:szCs w:val="20"/>
          <w:lang w:eastAsia="en-US"/>
        </w:rPr>
        <w:t xml:space="preserve"> (alimentation, sommeil…), de manière ponctuelle, ou</w:t>
      </w:r>
      <w:r w:rsidR="002C1C43">
        <w:rPr>
          <w:rFonts w:eastAsia="Calibri"/>
          <w:bCs w:val="0"/>
          <w:kern w:val="0"/>
          <w:szCs w:val="20"/>
          <w:lang w:eastAsia="en-US"/>
        </w:rPr>
        <w:t xml:space="preserve"> intégrées à des évènements tels que les</w:t>
      </w:r>
      <w:r w:rsidR="00554B0E">
        <w:rPr>
          <w:rFonts w:eastAsia="Calibri"/>
          <w:bCs w:val="0"/>
          <w:kern w:val="0"/>
          <w:szCs w:val="20"/>
          <w:lang w:eastAsia="en-US"/>
        </w:rPr>
        <w:t xml:space="preserve"> Journée Ateliers, Semaine du Développement durable…</w:t>
      </w:r>
    </w:p>
    <w:p w14:paraId="25D8F5F1" w14:textId="77777777" w:rsidR="00DB69EC" w:rsidRDefault="00DB69EC" w:rsidP="00DB69EC">
      <w:pPr>
        <w:rPr>
          <w:ins w:id="3" w:author="Aude GOASDUFF" w:date="2017-09-07T10:37:00Z"/>
          <w:rFonts w:eastAsia="Calibri"/>
          <w:bCs w:val="0"/>
          <w:kern w:val="0"/>
          <w:szCs w:val="20"/>
          <w:lang w:eastAsia="en-US"/>
        </w:rPr>
      </w:pPr>
    </w:p>
    <w:p w14:paraId="0F5FE65E" w14:textId="3CC37E77" w:rsidR="00DB69EC" w:rsidRPr="00E3423D" w:rsidRDefault="00DB69EC" w:rsidP="00DB69EC">
      <w:pPr>
        <w:rPr>
          <w:ins w:id="4" w:author="Aude GOASDUFF" w:date="2017-09-07T10:37:00Z"/>
          <w:rFonts w:eastAsia="Calibri"/>
          <w:bCs w:val="0"/>
          <w:kern w:val="0"/>
          <w:szCs w:val="20"/>
          <w:lang w:eastAsia="en-US"/>
        </w:rPr>
      </w:pPr>
      <w:commentRangeStart w:id="5"/>
      <w:ins w:id="6" w:author="Aude GOASDUFF" w:date="2017-09-07T10:37:00Z">
        <w:r w:rsidRPr="00DB69EC">
          <w:rPr>
            <w:b/>
            <w:szCs w:val="20"/>
            <w:u w:val="single"/>
          </w:rPr>
          <w:t>Objectif chiffré</w:t>
        </w:r>
        <w:r w:rsidRPr="00E3423D">
          <w:rPr>
            <w:rFonts w:eastAsia="Calibri"/>
            <w:bCs w:val="0"/>
            <w:kern w:val="0"/>
            <w:szCs w:val="20"/>
            <w:lang w:eastAsia="en-US"/>
          </w:rPr>
          <w:t xml:space="preserve"> : </w:t>
        </w:r>
      </w:ins>
      <w:ins w:id="7" w:author="Aude GOASDUFF" w:date="2017-09-07T10:41:00Z">
        <w:r w:rsidRPr="00E3423D">
          <w:rPr>
            <w:rFonts w:eastAsia="Calibri"/>
            <w:bCs w:val="0"/>
            <w:kern w:val="0"/>
            <w:szCs w:val="20"/>
            <w:lang w:eastAsia="en-US"/>
          </w:rPr>
          <w:t>Former 100</w:t>
        </w:r>
      </w:ins>
      <w:ins w:id="8" w:author="Aude GOASDUFF" w:date="2017-09-07T10:40:00Z">
        <w:r w:rsidRPr="00E3423D">
          <w:rPr>
            <w:rFonts w:eastAsia="Calibri"/>
            <w:bCs w:val="0"/>
            <w:kern w:val="0"/>
            <w:szCs w:val="20"/>
            <w:lang w:eastAsia="en-US"/>
          </w:rPr>
          <w:t xml:space="preserve"> % des salariés </w:t>
        </w:r>
      </w:ins>
      <w:r w:rsidR="005D3E74">
        <w:rPr>
          <w:rFonts w:eastAsia="Calibri"/>
          <w:bCs w:val="0"/>
          <w:kern w:val="0"/>
          <w:szCs w:val="20"/>
          <w:lang w:eastAsia="en-US"/>
        </w:rPr>
        <w:t>exposés aux gestes et postures</w:t>
      </w:r>
      <w:ins w:id="9" w:author="Aude GOASDUFF" w:date="2017-09-07T10:40:00Z">
        <w:r w:rsidRPr="00E3423D">
          <w:rPr>
            <w:rFonts w:eastAsia="Calibri"/>
            <w:bCs w:val="0"/>
            <w:kern w:val="0"/>
            <w:szCs w:val="20"/>
            <w:lang w:eastAsia="en-US"/>
          </w:rPr>
          <w:t xml:space="preserve"> </w:t>
        </w:r>
      </w:ins>
      <w:ins w:id="10" w:author="Aude GOASDUFF" w:date="2017-09-07T10:41:00Z">
        <w:r w:rsidRPr="00E3423D">
          <w:rPr>
            <w:rFonts w:eastAsia="Calibri"/>
            <w:bCs w:val="0"/>
            <w:kern w:val="0"/>
            <w:szCs w:val="20"/>
            <w:lang w:eastAsia="en-US"/>
          </w:rPr>
          <w:t xml:space="preserve">sur les 3 années d’application de l’accord. </w:t>
        </w:r>
      </w:ins>
    </w:p>
    <w:p w14:paraId="6D156718" w14:textId="77777777" w:rsidR="00DB69EC" w:rsidRPr="00DB69EC" w:rsidRDefault="00DB69EC" w:rsidP="00DB69EC">
      <w:pPr>
        <w:rPr>
          <w:ins w:id="11" w:author="Aude GOASDUFF" w:date="2017-09-07T10:37:00Z"/>
          <w:b/>
          <w:szCs w:val="20"/>
          <w:u w:val="single"/>
        </w:rPr>
      </w:pPr>
    </w:p>
    <w:p w14:paraId="6920FC17" w14:textId="77777777" w:rsidR="00DB69EC" w:rsidRPr="00E3423D" w:rsidRDefault="00DB69EC" w:rsidP="00DB69EC">
      <w:pPr>
        <w:rPr>
          <w:ins w:id="12" w:author="Aude GOASDUFF" w:date="2017-09-07T10:37:00Z"/>
          <w:rFonts w:eastAsia="Calibri"/>
          <w:bCs w:val="0"/>
          <w:kern w:val="0"/>
          <w:szCs w:val="20"/>
          <w:lang w:eastAsia="en-US"/>
        </w:rPr>
      </w:pPr>
      <w:ins w:id="13" w:author="Aude GOASDUFF" w:date="2017-09-07T10:37:00Z">
        <w:r w:rsidRPr="00DB69EC">
          <w:rPr>
            <w:b/>
            <w:szCs w:val="20"/>
            <w:u w:val="single"/>
          </w:rPr>
          <w:t>Indicateur</w:t>
        </w:r>
        <w:r w:rsidRPr="00E3423D">
          <w:rPr>
            <w:rFonts w:eastAsia="Calibri"/>
            <w:bCs w:val="0"/>
            <w:kern w:val="0"/>
            <w:szCs w:val="20"/>
            <w:lang w:eastAsia="en-US"/>
          </w:rPr>
          <w:t xml:space="preserve"> : </w:t>
        </w:r>
      </w:ins>
    </w:p>
    <w:p w14:paraId="3173E409" w14:textId="0E5E3654" w:rsidR="00DB69EC" w:rsidRPr="004D5BE0" w:rsidRDefault="00DB69EC">
      <w:pPr>
        <w:pStyle w:val="Paragraphedeliste"/>
        <w:numPr>
          <w:ilvl w:val="0"/>
          <w:numId w:val="11"/>
        </w:numPr>
        <w:rPr>
          <w:ins w:id="14" w:author="Aude GOASDUFF" w:date="2017-09-07T10:40:00Z"/>
          <w:rFonts w:eastAsia="Calibri"/>
          <w:szCs w:val="20"/>
          <w:lang w:eastAsia="en-US"/>
        </w:rPr>
        <w:pPrChange w:id="15" w:author="Aude GOASDUFF" w:date="2017-09-07T10:40:00Z">
          <w:pPr/>
        </w:pPrChange>
      </w:pPr>
      <w:ins w:id="16" w:author="Aude GOASDUFF" w:date="2017-09-07T10:40:00Z">
        <w:r w:rsidRPr="00E3423D">
          <w:rPr>
            <w:rFonts w:ascii="Arial" w:eastAsia="Calibri" w:hAnsi="Arial" w:cs="Arial"/>
            <w:sz w:val="20"/>
            <w:szCs w:val="20"/>
            <w:lang w:eastAsia="en-US"/>
            <w:rPrChange w:id="17" w:author="Aude GOASDUFF" w:date="2017-09-07T10:42:00Z">
              <w:rPr>
                <w:rFonts w:eastAsia="Calibri"/>
                <w:bCs w:val="0"/>
                <w:szCs w:val="20"/>
                <w:lang w:eastAsia="en-US"/>
              </w:rPr>
            </w:rPrChange>
          </w:rPr>
          <w:t xml:space="preserve">Nombre de salariés </w:t>
        </w:r>
      </w:ins>
      <w:r w:rsidR="005D3E74">
        <w:rPr>
          <w:rFonts w:ascii="Arial" w:eastAsia="Calibri" w:hAnsi="Arial" w:cs="Arial"/>
          <w:sz w:val="20"/>
          <w:szCs w:val="20"/>
          <w:lang w:eastAsia="en-US"/>
        </w:rPr>
        <w:t>formés aux gestes et postures</w:t>
      </w:r>
    </w:p>
    <w:p w14:paraId="2E88E71F" w14:textId="525BBA8A" w:rsidR="00554B0E" w:rsidRPr="00DB69EC" w:rsidRDefault="00DB69EC" w:rsidP="00626DDB">
      <w:pPr>
        <w:pStyle w:val="Paragraphedeliste"/>
        <w:numPr>
          <w:ilvl w:val="0"/>
          <w:numId w:val="11"/>
        </w:numPr>
        <w:rPr>
          <w:rFonts w:eastAsia="Calibri"/>
          <w:szCs w:val="20"/>
          <w:lang w:eastAsia="en-US"/>
        </w:rPr>
      </w:pPr>
      <w:ins w:id="18" w:author="Aude GOASDUFF" w:date="2017-09-07T10:40:00Z">
        <w:r w:rsidRPr="00E3423D">
          <w:rPr>
            <w:rFonts w:ascii="Arial" w:eastAsia="Calibri" w:hAnsi="Arial" w:cs="Arial"/>
            <w:sz w:val="20"/>
            <w:szCs w:val="20"/>
            <w:lang w:eastAsia="en-US"/>
            <w:rPrChange w:id="19" w:author="Aude GOASDUFF" w:date="2017-09-07T10:42:00Z">
              <w:rPr>
                <w:rFonts w:ascii="Arial" w:eastAsia="Calibri" w:hAnsi="Arial" w:cs="Arial"/>
                <w:kern w:val="32"/>
                <w:sz w:val="20"/>
                <w:szCs w:val="20"/>
                <w:lang w:eastAsia="en-US"/>
              </w:rPr>
            </w:rPrChange>
          </w:rPr>
          <w:t>Nombre d’actions de sensibilisation et/ou d’information</w:t>
        </w:r>
      </w:ins>
      <w:commentRangeEnd w:id="5"/>
      <w:ins w:id="20" w:author="Aude GOASDUFF" w:date="2017-09-07T10:42:00Z">
        <w:r>
          <w:rPr>
            <w:rStyle w:val="Marquedecommentaire"/>
            <w:rFonts w:ascii="Arial" w:eastAsia="Times New Roman" w:hAnsi="Arial" w:cs="Arial"/>
            <w:bCs/>
            <w:kern w:val="32"/>
          </w:rPr>
          <w:commentReference w:id="5"/>
        </w:r>
      </w:ins>
      <w:r>
        <w:rPr>
          <w:rFonts w:ascii="Arial" w:eastAsia="Calibri" w:hAnsi="Arial" w:cs="Arial"/>
          <w:sz w:val="20"/>
          <w:szCs w:val="20"/>
          <w:lang w:eastAsia="en-US"/>
        </w:rPr>
        <w:t xml:space="preserve"> réalisées</w:t>
      </w:r>
    </w:p>
    <w:p w14:paraId="31BEA38A" w14:textId="77777777" w:rsidR="0032541E" w:rsidRDefault="0032541E" w:rsidP="00626DDB">
      <w:pPr>
        <w:rPr>
          <w:rFonts w:eastAsia="Calibri"/>
          <w:bCs w:val="0"/>
          <w:kern w:val="0"/>
          <w:szCs w:val="20"/>
          <w:lang w:eastAsia="en-US"/>
        </w:rPr>
      </w:pPr>
    </w:p>
    <w:p w14:paraId="7994B2AE" w14:textId="77777777" w:rsidR="0032541E" w:rsidRDefault="0032541E" w:rsidP="00626DDB">
      <w:pPr>
        <w:rPr>
          <w:rFonts w:eastAsia="Calibri"/>
          <w:bCs w:val="0"/>
          <w:kern w:val="0"/>
          <w:szCs w:val="20"/>
          <w:lang w:eastAsia="en-US"/>
        </w:rPr>
      </w:pPr>
    </w:p>
    <w:p w14:paraId="5D8E66BB" w14:textId="77777777" w:rsidR="0032541E" w:rsidRPr="0032541E" w:rsidRDefault="0032541E" w:rsidP="0032541E">
      <w:pPr>
        <w:rPr>
          <w:ins w:id="21" w:author="Aude GOASDUFF" w:date="2017-09-20T17:48:00Z"/>
          <w:rFonts w:eastAsia="Calibri"/>
          <w:b/>
          <w:bCs w:val="0"/>
          <w:color w:val="44546A" w:themeColor="text2"/>
          <w:kern w:val="0"/>
          <w:sz w:val="22"/>
          <w:szCs w:val="20"/>
          <w:lang w:eastAsia="en-US"/>
        </w:rPr>
      </w:pPr>
      <w:r w:rsidRPr="0032541E">
        <w:rPr>
          <w:rFonts w:eastAsia="Calibri"/>
          <w:b/>
          <w:bCs w:val="0"/>
          <w:color w:val="44546A" w:themeColor="text2"/>
          <w:kern w:val="0"/>
          <w:sz w:val="22"/>
          <w:szCs w:val="20"/>
          <w:lang w:eastAsia="en-US"/>
        </w:rPr>
        <w:t xml:space="preserve">Article 5 : </w:t>
      </w:r>
      <w:ins w:id="22" w:author="Aude GOASDUFF" w:date="2017-09-20T17:48:00Z">
        <w:r w:rsidRPr="0032541E">
          <w:rPr>
            <w:rFonts w:eastAsia="Calibri"/>
            <w:b/>
            <w:bCs w:val="0"/>
            <w:color w:val="44546A" w:themeColor="text2"/>
            <w:kern w:val="0"/>
            <w:sz w:val="22"/>
            <w:szCs w:val="20"/>
            <w:lang w:eastAsia="en-US"/>
          </w:rPr>
          <w:t xml:space="preserve">Mesures de nature à permettre aux titulaires d'un compte personnel de prévention de la pénibilité d'affecter les points qui y sont inscrits aux utilisations prévues aux 1° et 2° de l'article </w:t>
        </w:r>
        <w:r w:rsidRPr="0032541E">
          <w:rPr>
            <w:rFonts w:eastAsia="Calibri"/>
            <w:b/>
            <w:bCs w:val="0"/>
            <w:color w:val="44546A" w:themeColor="text2"/>
            <w:kern w:val="0"/>
            <w:sz w:val="22"/>
            <w:szCs w:val="20"/>
            <w:lang w:eastAsia="en-US"/>
          </w:rPr>
          <w:fldChar w:fldCharType="begin"/>
        </w:r>
        <w:r w:rsidRPr="0032541E">
          <w:rPr>
            <w:rFonts w:eastAsia="Calibri"/>
            <w:b/>
            <w:bCs w:val="0"/>
            <w:color w:val="44546A" w:themeColor="text2"/>
            <w:kern w:val="0"/>
            <w:sz w:val="22"/>
            <w:szCs w:val="20"/>
            <w:lang w:eastAsia="en-US"/>
          </w:rPr>
          <w:instrText xml:space="preserve"> HYPERLINK "https://www.legifrance.gouv.fr/affichCodeArticle.do?cidTexte=LEGITEXT000006072050&amp;idArticle=LEGIARTI000028496026&amp;dateTexte=&amp;categorieLien=cid" </w:instrText>
        </w:r>
        <w:r w:rsidRPr="0032541E">
          <w:rPr>
            <w:rFonts w:eastAsia="Calibri"/>
            <w:b/>
            <w:bCs w:val="0"/>
            <w:color w:val="44546A" w:themeColor="text2"/>
            <w:kern w:val="0"/>
            <w:sz w:val="22"/>
            <w:szCs w:val="20"/>
            <w:lang w:eastAsia="en-US"/>
          </w:rPr>
          <w:fldChar w:fldCharType="separate"/>
        </w:r>
        <w:r w:rsidRPr="002A793D">
          <w:rPr>
            <w:rFonts w:eastAsia="Calibri"/>
            <w:b/>
            <w:bCs w:val="0"/>
            <w:color w:val="44546A" w:themeColor="text2"/>
            <w:kern w:val="0"/>
            <w:sz w:val="22"/>
            <w:szCs w:val="20"/>
            <w:lang w:eastAsia="en-US"/>
          </w:rPr>
          <w:t>L. 4162-4</w:t>
        </w:r>
        <w:r w:rsidRPr="0032541E">
          <w:rPr>
            <w:rFonts w:eastAsia="Calibri"/>
            <w:b/>
            <w:bCs w:val="0"/>
            <w:color w:val="44546A" w:themeColor="text2"/>
            <w:kern w:val="0"/>
            <w:sz w:val="22"/>
            <w:szCs w:val="20"/>
            <w:lang w:eastAsia="en-US"/>
          </w:rPr>
          <w:fldChar w:fldCharType="end"/>
        </w:r>
      </w:ins>
    </w:p>
    <w:p w14:paraId="3B07FCAF" w14:textId="77777777" w:rsidR="0032541E" w:rsidRPr="0032541E" w:rsidRDefault="0032541E" w:rsidP="0032541E">
      <w:pPr>
        <w:rPr>
          <w:ins w:id="23" w:author="Aude GOASDUFF" w:date="2017-09-20T17:48:00Z"/>
          <w:rFonts w:eastAsia="Calibri"/>
          <w:b/>
          <w:kern w:val="0"/>
          <w:sz w:val="22"/>
          <w:szCs w:val="20"/>
          <w:u w:val="single"/>
          <w:lang w:eastAsia="en-US"/>
        </w:rPr>
      </w:pPr>
    </w:p>
    <w:p w14:paraId="3C759CDE" w14:textId="77777777" w:rsidR="0032541E" w:rsidRPr="0032541E" w:rsidRDefault="0032541E" w:rsidP="0032541E">
      <w:pPr>
        <w:rPr>
          <w:ins w:id="24" w:author="Aude GOASDUFF" w:date="2017-09-20T17:48:00Z"/>
          <w:rFonts w:eastAsia="Calibri"/>
          <w:bCs w:val="0"/>
          <w:kern w:val="0"/>
          <w:szCs w:val="20"/>
          <w:lang w:eastAsia="en-US"/>
        </w:rPr>
      </w:pPr>
      <w:ins w:id="25" w:author="Aude GOASDUFF" w:date="2017-09-20T17:48:00Z">
        <w:r w:rsidRPr="0032541E">
          <w:rPr>
            <w:rFonts w:eastAsia="Calibri"/>
            <w:bCs w:val="0"/>
            <w:kern w:val="0"/>
            <w:szCs w:val="20"/>
            <w:lang w:eastAsia="en-US"/>
          </w:rPr>
          <w:t>En l’état actuel de la réglementation, les titulaires d’un compte personnel de prévention de la pénibilité (C3P) peuvent utiliser les points qui sont inscrits sur leur compte de la façon suivante :</w:t>
        </w:r>
      </w:ins>
    </w:p>
    <w:p w14:paraId="070FBB95" w14:textId="77777777" w:rsidR="0032541E" w:rsidRPr="0032541E" w:rsidRDefault="0032541E" w:rsidP="0032541E">
      <w:pPr>
        <w:rPr>
          <w:ins w:id="26" w:author="Aude GOASDUFF" w:date="2017-09-20T17:48:00Z"/>
          <w:rFonts w:eastAsia="Calibri"/>
          <w:bCs w:val="0"/>
          <w:kern w:val="0"/>
          <w:szCs w:val="20"/>
          <w:lang w:eastAsia="en-US"/>
        </w:rPr>
      </w:pPr>
    </w:p>
    <w:p w14:paraId="019BE8D2" w14:textId="77777777" w:rsidR="0032541E" w:rsidRPr="0032541E" w:rsidRDefault="0032541E" w:rsidP="0032541E">
      <w:pPr>
        <w:rPr>
          <w:ins w:id="27" w:author="Aude GOASDUFF" w:date="2017-09-20T17:48:00Z"/>
          <w:rFonts w:eastAsia="Calibri"/>
          <w:bCs w:val="0"/>
          <w:kern w:val="0"/>
          <w:szCs w:val="20"/>
          <w:lang w:eastAsia="en-US"/>
        </w:rPr>
      </w:pPr>
      <w:ins w:id="28" w:author="Aude GOASDUFF" w:date="2017-09-20T17:48:00Z">
        <w:r w:rsidRPr="0032541E">
          <w:rPr>
            <w:rFonts w:eastAsia="Calibri"/>
            <w:bCs w:val="0"/>
            <w:kern w:val="0"/>
            <w:szCs w:val="20"/>
            <w:lang w:eastAsia="en-US"/>
          </w:rPr>
          <w:t>1° Un point ouvre droit à 25 heures de prise en charge de tout ou partie des frais d'une action de formation professionnelle continue en vue d'accéder à un emploi non exposé ou moins exposé ;</w:t>
        </w:r>
      </w:ins>
    </w:p>
    <w:p w14:paraId="553F81C7" w14:textId="77777777" w:rsidR="0032541E" w:rsidRPr="0032541E" w:rsidRDefault="0032541E" w:rsidP="0032541E">
      <w:pPr>
        <w:rPr>
          <w:ins w:id="29" w:author="Aude GOASDUFF" w:date="2017-09-20T17:48:00Z"/>
          <w:rFonts w:eastAsia="Calibri"/>
          <w:bCs w:val="0"/>
          <w:kern w:val="0"/>
          <w:szCs w:val="20"/>
          <w:lang w:eastAsia="en-US"/>
        </w:rPr>
      </w:pPr>
    </w:p>
    <w:p w14:paraId="00627FB2" w14:textId="77777777" w:rsidR="0032541E" w:rsidRPr="0032541E" w:rsidRDefault="0032541E" w:rsidP="0032541E">
      <w:pPr>
        <w:rPr>
          <w:ins w:id="30" w:author="Aude GOASDUFF" w:date="2017-09-20T17:48:00Z"/>
          <w:rFonts w:eastAsia="Calibri"/>
          <w:bCs w:val="0"/>
          <w:kern w:val="0"/>
          <w:szCs w:val="20"/>
          <w:lang w:eastAsia="en-US"/>
        </w:rPr>
      </w:pPr>
      <w:ins w:id="31" w:author="Aude GOASDUFF" w:date="2017-09-20T17:48:00Z">
        <w:r w:rsidRPr="0032541E">
          <w:rPr>
            <w:rFonts w:eastAsia="Calibri"/>
            <w:bCs w:val="0"/>
            <w:kern w:val="0"/>
            <w:szCs w:val="20"/>
            <w:lang w:eastAsia="en-US"/>
          </w:rPr>
          <w:t xml:space="preserve">2° Dix points ouvrent droit à un complément de rémunération dont le montant correspond à la compensation pendant trois mois d'une réduction du temps de travail égale à </w:t>
        </w:r>
        <w:proofErr w:type="gramStart"/>
        <w:r w:rsidRPr="0032541E">
          <w:rPr>
            <w:rFonts w:eastAsia="Calibri"/>
            <w:bCs w:val="0"/>
            <w:kern w:val="0"/>
            <w:szCs w:val="20"/>
            <w:lang w:eastAsia="en-US"/>
          </w:rPr>
          <w:t>un</w:t>
        </w:r>
        <w:proofErr w:type="gramEnd"/>
        <w:r w:rsidRPr="0032541E">
          <w:rPr>
            <w:rFonts w:eastAsia="Calibri"/>
            <w:bCs w:val="0"/>
            <w:kern w:val="0"/>
            <w:szCs w:val="20"/>
            <w:lang w:eastAsia="en-US"/>
          </w:rPr>
          <w:t xml:space="preserve"> mi-temps ;</w:t>
        </w:r>
      </w:ins>
    </w:p>
    <w:p w14:paraId="5DC98AC8" w14:textId="77777777" w:rsidR="0032541E" w:rsidRPr="0032541E" w:rsidRDefault="0032541E" w:rsidP="0032541E">
      <w:pPr>
        <w:rPr>
          <w:ins w:id="32" w:author="Aude GOASDUFF" w:date="2017-09-20T17:48:00Z"/>
          <w:rFonts w:eastAsia="Calibri"/>
          <w:bCs w:val="0"/>
          <w:kern w:val="0"/>
          <w:szCs w:val="20"/>
          <w:lang w:eastAsia="en-US"/>
        </w:rPr>
      </w:pPr>
    </w:p>
    <w:p w14:paraId="17DE0090" w14:textId="77777777" w:rsidR="0032541E" w:rsidRPr="0032541E" w:rsidRDefault="0032541E" w:rsidP="0032541E">
      <w:pPr>
        <w:rPr>
          <w:ins w:id="33" w:author="Aude GOASDUFF" w:date="2017-09-20T17:48:00Z"/>
          <w:rFonts w:eastAsia="Calibri"/>
          <w:bCs w:val="0"/>
          <w:kern w:val="0"/>
          <w:szCs w:val="20"/>
          <w:lang w:eastAsia="en-US"/>
        </w:rPr>
      </w:pPr>
      <w:ins w:id="34" w:author="Aude GOASDUFF" w:date="2017-09-20T17:48:00Z">
        <w:r w:rsidRPr="0032541E">
          <w:rPr>
            <w:rFonts w:eastAsia="Calibri"/>
            <w:bCs w:val="0"/>
            <w:kern w:val="0"/>
            <w:szCs w:val="20"/>
            <w:lang w:eastAsia="en-US"/>
          </w:rPr>
          <w:t>3° Dix points ouvrent droit à un trimestre de majoration de durée d'assurance vieillesse.</w:t>
        </w:r>
      </w:ins>
    </w:p>
    <w:p w14:paraId="3AC85760" w14:textId="77777777" w:rsidR="0032541E" w:rsidRPr="0032541E" w:rsidRDefault="0032541E" w:rsidP="0032541E">
      <w:pPr>
        <w:rPr>
          <w:ins w:id="35" w:author="Aude GOASDUFF" w:date="2017-09-20T17:48:00Z"/>
          <w:rFonts w:eastAsia="Calibri"/>
          <w:bCs w:val="0"/>
          <w:kern w:val="0"/>
          <w:szCs w:val="20"/>
          <w:lang w:eastAsia="en-US"/>
        </w:rPr>
      </w:pPr>
    </w:p>
    <w:p w14:paraId="32CCC728" w14:textId="77777777" w:rsidR="0032541E" w:rsidRPr="0032541E" w:rsidRDefault="0032541E" w:rsidP="0032541E">
      <w:pPr>
        <w:rPr>
          <w:ins w:id="36" w:author="Aude GOASDUFF" w:date="2017-09-20T17:48:00Z"/>
          <w:rFonts w:eastAsia="Calibri"/>
          <w:bCs w:val="0"/>
          <w:kern w:val="0"/>
          <w:szCs w:val="20"/>
          <w:lang w:eastAsia="en-US"/>
        </w:rPr>
      </w:pPr>
      <w:ins w:id="37" w:author="Aude GOASDUFF" w:date="2017-09-20T17:48:00Z">
        <w:r w:rsidRPr="0032541E">
          <w:rPr>
            <w:rFonts w:eastAsia="Calibri"/>
            <w:bCs w:val="0"/>
            <w:kern w:val="0"/>
            <w:szCs w:val="20"/>
            <w:lang w:eastAsia="en-US"/>
          </w:rPr>
          <w:t>Pour les assurés nés entre le 1er janvier 1960 et le 31 décembre 1962 inclus, les dix premiers points inscrits sont réservés à l'utilisation mentionnée au 1° ci-dessus.</w:t>
        </w:r>
      </w:ins>
    </w:p>
    <w:p w14:paraId="750115BB" w14:textId="77777777" w:rsidR="0032541E" w:rsidRPr="0032541E" w:rsidRDefault="0032541E" w:rsidP="0032541E">
      <w:pPr>
        <w:rPr>
          <w:ins w:id="38" w:author="Aude GOASDUFF" w:date="2017-09-20T17:48:00Z"/>
          <w:rFonts w:eastAsia="Calibri"/>
          <w:bCs w:val="0"/>
          <w:kern w:val="0"/>
          <w:szCs w:val="20"/>
          <w:lang w:eastAsia="en-US"/>
        </w:rPr>
      </w:pPr>
    </w:p>
    <w:p w14:paraId="45AB9CB9" w14:textId="77777777" w:rsidR="0032541E" w:rsidRPr="0032541E" w:rsidRDefault="0032541E" w:rsidP="0032541E">
      <w:pPr>
        <w:rPr>
          <w:ins w:id="39" w:author="Aude GOASDUFF" w:date="2017-09-20T17:48:00Z"/>
          <w:rFonts w:eastAsia="Calibri"/>
          <w:bCs w:val="0"/>
          <w:kern w:val="0"/>
          <w:szCs w:val="20"/>
          <w:lang w:eastAsia="en-US"/>
        </w:rPr>
      </w:pPr>
      <w:ins w:id="40" w:author="Aude GOASDUFF" w:date="2017-09-20T17:48:00Z">
        <w:r w:rsidRPr="0032541E">
          <w:rPr>
            <w:rFonts w:eastAsia="Calibri"/>
            <w:bCs w:val="0"/>
            <w:kern w:val="0"/>
            <w:szCs w:val="20"/>
            <w:lang w:eastAsia="en-US"/>
          </w:rPr>
          <w:t>Pour les assurés nés à compter du 1er janvier 1963, les vingt premiers points inscrits sont réservés à l'utilisation mentionnée au 1° ci-dessus.</w:t>
        </w:r>
      </w:ins>
    </w:p>
    <w:p w14:paraId="63A82D5C" w14:textId="77777777" w:rsidR="0032541E" w:rsidRPr="0032541E" w:rsidRDefault="0032541E" w:rsidP="0032541E">
      <w:pPr>
        <w:rPr>
          <w:ins w:id="41" w:author="Aude GOASDUFF" w:date="2017-09-20T17:48:00Z"/>
          <w:rFonts w:eastAsia="Calibri"/>
          <w:bCs w:val="0"/>
          <w:kern w:val="0"/>
          <w:szCs w:val="20"/>
          <w:lang w:eastAsia="en-US"/>
        </w:rPr>
      </w:pPr>
    </w:p>
    <w:p w14:paraId="45E11F8D" w14:textId="77777777" w:rsidR="0032541E" w:rsidRPr="0032541E" w:rsidRDefault="0032541E" w:rsidP="0032541E">
      <w:pPr>
        <w:rPr>
          <w:ins w:id="42" w:author="Aude GOASDUFF" w:date="2017-09-20T17:48:00Z"/>
          <w:rFonts w:eastAsia="Calibri"/>
          <w:bCs w:val="0"/>
          <w:kern w:val="0"/>
          <w:szCs w:val="20"/>
          <w:lang w:eastAsia="en-US"/>
        </w:rPr>
      </w:pPr>
      <w:ins w:id="43" w:author="Aude GOASDUFF" w:date="2017-09-20T17:48:00Z">
        <w:r w:rsidRPr="0032541E">
          <w:rPr>
            <w:rFonts w:eastAsia="Calibri"/>
            <w:bCs w:val="0"/>
            <w:kern w:val="0"/>
            <w:szCs w:val="20"/>
            <w:lang w:eastAsia="en-US"/>
          </w:rPr>
          <w:t>La société veillera, dans la mesure du possible, à satisfaire toute demande :</w:t>
        </w:r>
      </w:ins>
    </w:p>
    <w:p w14:paraId="68844B19" w14:textId="77777777" w:rsidR="0032541E" w:rsidRPr="0032541E" w:rsidRDefault="0032541E" w:rsidP="0032541E">
      <w:pPr>
        <w:rPr>
          <w:ins w:id="44" w:author="Aude GOASDUFF" w:date="2017-09-20T17:48:00Z"/>
          <w:rFonts w:eastAsia="Calibri"/>
          <w:bCs w:val="0"/>
          <w:kern w:val="0"/>
          <w:szCs w:val="20"/>
          <w:lang w:eastAsia="en-US"/>
        </w:rPr>
      </w:pPr>
      <w:ins w:id="45" w:author="Aude GOASDUFF" w:date="2017-09-20T17:48:00Z">
        <w:r w:rsidRPr="0032541E">
          <w:rPr>
            <w:rFonts w:eastAsia="Calibri"/>
            <w:bCs w:val="0"/>
            <w:kern w:val="0"/>
            <w:szCs w:val="20"/>
            <w:lang w:eastAsia="en-US"/>
          </w:rPr>
          <w:t>-</w:t>
        </w:r>
        <w:r w:rsidRPr="0032541E">
          <w:rPr>
            <w:rFonts w:eastAsia="Calibri"/>
            <w:bCs w:val="0"/>
            <w:kern w:val="0"/>
            <w:szCs w:val="20"/>
            <w:lang w:eastAsia="en-US"/>
          </w:rPr>
          <w:tab/>
          <w:t>de suivi d’une formation en tout ou partie pendant le temps de travail dans le cadre de l’utilisation mentionnée au 1° ci-dessus ;</w:t>
        </w:r>
      </w:ins>
    </w:p>
    <w:p w14:paraId="13351547" w14:textId="3641E6FC" w:rsidR="0032541E" w:rsidRDefault="0032541E" w:rsidP="0032541E">
      <w:pPr>
        <w:rPr>
          <w:rFonts w:eastAsia="Calibri"/>
          <w:bCs w:val="0"/>
          <w:kern w:val="0"/>
          <w:szCs w:val="20"/>
          <w:lang w:eastAsia="en-US"/>
        </w:rPr>
      </w:pPr>
      <w:ins w:id="46" w:author="Aude GOASDUFF" w:date="2017-09-20T17:48:00Z">
        <w:r w:rsidRPr="0032541E">
          <w:rPr>
            <w:rFonts w:eastAsia="Calibri"/>
            <w:bCs w:val="0"/>
            <w:kern w:val="0"/>
            <w:szCs w:val="20"/>
            <w:lang w:eastAsia="en-US"/>
          </w:rPr>
          <w:t>-</w:t>
        </w:r>
        <w:r w:rsidRPr="0032541E">
          <w:rPr>
            <w:rFonts w:eastAsia="Calibri"/>
            <w:bCs w:val="0"/>
            <w:kern w:val="0"/>
            <w:szCs w:val="20"/>
            <w:lang w:eastAsia="en-US"/>
          </w:rPr>
          <w:tab/>
          <w:t>de réduction du temps de travail dans le cadre de l’utilisation mentionnée au 2° ci-dessus</w:t>
        </w:r>
      </w:ins>
    </w:p>
    <w:p w14:paraId="5897BD56" w14:textId="77777777" w:rsidR="0032541E" w:rsidRDefault="0032541E" w:rsidP="00626DDB">
      <w:pPr>
        <w:rPr>
          <w:rFonts w:eastAsia="Calibri"/>
          <w:b/>
          <w:bCs w:val="0"/>
          <w:kern w:val="0"/>
          <w:sz w:val="22"/>
          <w:szCs w:val="20"/>
          <w:lang w:eastAsia="en-US"/>
        </w:rPr>
      </w:pPr>
    </w:p>
    <w:p w14:paraId="50477D75" w14:textId="77777777" w:rsidR="0032541E" w:rsidRDefault="0032541E" w:rsidP="00626DDB">
      <w:pPr>
        <w:rPr>
          <w:rFonts w:eastAsia="Calibri"/>
          <w:b/>
          <w:bCs w:val="0"/>
          <w:kern w:val="0"/>
          <w:sz w:val="22"/>
          <w:szCs w:val="20"/>
          <w:lang w:eastAsia="en-US"/>
        </w:rPr>
      </w:pPr>
    </w:p>
    <w:p w14:paraId="350287DA" w14:textId="50248796" w:rsidR="00626DDB" w:rsidRPr="002A793D" w:rsidRDefault="002A793D" w:rsidP="00626DDB">
      <w:pPr>
        <w:rPr>
          <w:rFonts w:eastAsia="Calibri"/>
          <w:b/>
          <w:bCs w:val="0"/>
          <w:color w:val="44546A" w:themeColor="text2"/>
          <w:kern w:val="0"/>
          <w:sz w:val="22"/>
          <w:szCs w:val="20"/>
          <w:lang w:eastAsia="en-US"/>
        </w:rPr>
      </w:pPr>
      <w:r w:rsidRPr="002A793D">
        <w:rPr>
          <w:rFonts w:eastAsia="Calibri"/>
          <w:b/>
          <w:bCs w:val="0"/>
          <w:color w:val="44546A" w:themeColor="text2"/>
          <w:kern w:val="0"/>
          <w:sz w:val="22"/>
          <w:szCs w:val="20"/>
          <w:lang w:eastAsia="en-US"/>
        </w:rPr>
        <w:t>Article 6</w:t>
      </w:r>
      <w:r w:rsidR="00626DDB" w:rsidRPr="002A793D">
        <w:rPr>
          <w:rFonts w:eastAsia="Calibri"/>
          <w:b/>
          <w:bCs w:val="0"/>
          <w:color w:val="44546A" w:themeColor="text2"/>
          <w:kern w:val="0"/>
          <w:sz w:val="22"/>
          <w:szCs w:val="20"/>
          <w:lang w:eastAsia="en-US"/>
        </w:rPr>
        <w:t> : Modification du document unique d’évaluation des risques</w:t>
      </w:r>
      <w:r w:rsidR="002C1C43" w:rsidRPr="002A793D">
        <w:rPr>
          <w:rFonts w:eastAsia="Calibri"/>
          <w:b/>
          <w:bCs w:val="0"/>
          <w:color w:val="44546A" w:themeColor="text2"/>
          <w:kern w:val="0"/>
          <w:sz w:val="22"/>
          <w:szCs w:val="20"/>
          <w:lang w:eastAsia="en-US"/>
        </w:rPr>
        <w:t xml:space="preserve"> (DUER)</w:t>
      </w:r>
    </w:p>
    <w:p w14:paraId="3D2291AF" w14:textId="77777777" w:rsidR="00626DDB" w:rsidRPr="00FA5699" w:rsidRDefault="00626DDB" w:rsidP="00626DDB">
      <w:pPr>
        <w:rPr>
          <w:rFonts w:eastAsia="Calibri"/>
          <w:bCs w:val="0"/>
          <w:kern w:val="0"/>
          <w:szCs w:val="20"/>
          <w:lang w:eastAsia="en-US"/>
        </w:rPr>
      </w:pPr>
    </w:p>
    <w:p w14:paraId="78126288" w14:textId="7BD71BDC" w:rsidR="00626DDB" w:rsidRDefault="00626DDB" w:rsidP="00626DDB">
      <w:pPr>
        <w:rPr>
          <w:rFonts w:eastAsia="Calibri"/>
          <w:bCs w:val="0"/>
          <w:kern w:val="0"/>
          <w:szCs w:val="20"/>
          <w:lang w:eastAsia="en-US"/>
        </w:rPr>
      </w:pPr>
      <w:r w:rsidRPr="00FA5699">
        <w:rPr>
          <w:rFonts w:eastAsia="Calibri"/>
          <w:bCs w:val="0"/>
          <w:kern w:val="0"/>
          <w:szCs w:val="20"/>
          <w:lang w:eastAsia="en-US"/>
        </w:rPr>
        <w:t xml:space="preserve">La direction de l’entreprise s’engage à modifier le DUER en prenant en compte les résultats du diagnostic initial ainsi que les mesures de prévention de la pénibilité prévues par le présent accord. </w:t>
      </w:r>
    </w:p>
    <w:p w14:paraId="745AF84F" w14:textId="2866D936" w:rsidR="00A10692" w:rsidRDefault="006E13C0" w:rsidP="00626DDB">
      <w:pPr>
        <w:rPr>
          <w:rFonts w:eastAsia="Calibri"/>
          <w:bCs w:val="0"/>
          <w:kern w:val="0"/>
          <w:szCs w:val="20"/>
          <w:lang w:eastAsia="en-US"/>
        </w:rPr>
      </w:pPr>
      <w:r>
        <w:rPr>
          <w:rFonts w:eastAsia="Calibri"/>
          <w:bCs w:val="0"/>
          <w:kern w:val="0"/>
          <w:szCs w:val="20"/>
          <w:lang w:eastAsia="en-US"/>
        </w:rPr>
        <w:t xml:space="preserve"> </w:t>
      </w:r>
    </w:p>
    <w:p w14:paraId="6A9D1CCD" w14:textId="77777777" w:rsidR="006E13C0" w:rsidRDefault="006E13C0" w:rsidP="00626DDB">
      <w:pPr>
        <w:rPr>
          <w:rFonts w:eastAsia="Calibri"/>
          <w:bCs w:val="0"/>
          <w:kern w:val="0"/>
          <w:szCs w:val="20"/>
          <w:lang w:eastAsia="en-US"/>
        </w:rPr>
      </w:pPr>
    </w:p>
    <w:p w14:paraId="60F4E71B" w14:textId="550D570A" w:rsidR="00626DDB" w:rsidRPr="002A793D" w:rsidRDefault="002A793D" w:rsidP="00626DDB">
      <w:pPr>
        <w:rPr>
          <w:rFonts w:eastAsia="Calibri"/>
          <w:b/>
          <w:bCs w:val="0"/>
          <w:color w:val="44546A" w:themeColor="text2"/>
          <w:kern w:val="0"/>
          <w:sz w:val="22"/>
          <w:szCs w:val="20"/>
          <w:lang w:eastAsia="en-US"/>
        </w:rPr>
      </w:pPr>
      <w:r w:rsidRPr="002A793D">
        <w:rPr>
          <w:rFonts w:eastAsia="Calibri"/>
          <w:b/>
          <w:bCs w:val="0"/>
          <w:color w:val="44546A" w:themeColor="text2"/>
          <w:kern w:val="0"/>
          <w:sz w:val="22"/>
          <w:szCs w:val="20"/>
          <w:lang w:eastAsia="en-US"/>
        </w:rPr>
        <w:lastRenderedPageBreak/>
        <w:t>Article 7</w:t>
      </w:r>
      <w:r w:rsidR="00626DDB" w:rsidRPr="002A793D">
        <w:rPr>
          <w:rFonts w:eastAsia="Calibri"/>
          <w:b/>
          <w:bCs w:val="0"/>
          <w:color w:val="44546A" w:themeColor="text2"/>
          <w:kern w:val="0"/>
          <w:sz w:val="22"/>
          <w:szCs w:val="20"/>
          <w:lang w:eastAsia="en-US"/>
        </w:rPr>
        <w:t xml:space="preserve"> : </w:t>
      </w:r>
      <w:r w:rsidR="002C1C43" w:rsidRPr="002A793D">
        <w:rPr>
          <w:rFonts w:eastAsia="Calibri"/>
          <w:b/>
          <w:bCs w:val="0"/>
          <w:color w:val="44546A" w:themeColor="text2"/>
          <w:kern w:val="0"/>
          <w:sz w:val="22"/>
          <w:szCs w:val="20"/>
          <w:lang w:eastAsia="en-US"/>
        </w:rPr>
        <w:t>Rôle des partenaires extérieurs</w:t>
      </w:r>
    </w:p>
    <w:p w14:paraId="2E52F31E" w14:textId="77777777" w:rsidR="00626DDB" w:rsidRPr="00FA5699" w:rsidRDefault="00626DDB" w:rsidP="00626DDB">
      <w:pPr>
        <w:rPr>
          <w:rFonts w:eastAsia="Calibri"/>
          <w:bCs w:val="0"/>
          <w:kern w:val="0"/>
          <w:szCs w:val="20"/>
          <w:lang w:eastAsia="en-US"/>
        </w:rPr>
      </w:pPr>
    </w:p>
    <w:p w14:paraId="3F45867D" w14:textId="77777777" w:rsidR="00626DDB" w:rsidRDefault="00626DDB" w:rsidP="00626DDB">
      <w:pPr>
        <w:rPr>
          <w:rFonts w:eastAsia="Calibri"/>
          <w:bCs w:val="0"/>
          <w:kern w:val="0"/>
          <w:szCs w:val="20"/>
          <w:lang w:eastAsia="en-US"/>
        </w:rPr>
      </w:pPr>
      <w:r w:rsidRPr="00FA5699">
        <w:rPr>
          <w:rFonts w:eastAsia="Calibri"/>
          <w:bCs w:val="0"/>
          <w:kern w:val="0"/>
          <w:szCs w:val="20"/>
          <w:lang w:eastAsia="en-US"/>
        </w:rPr>
        <w:t>La spécificité de la prévention de la santé et de la sécurité au travail et particulièrement de la pénibilité nécessite d’associer des partenaires extérieurs à l’entreprise.</w:t>
      </w:r>
    </w:p>
    <w:p w14:paraId="694532EA" w14:textId="77777777" w:rsidR="000F2255" w:rsidRPr="00FA5699" w:rsidRDefault="000F2255" w:rsidP="00626DDB">
      <w:pPr>
        <w:rPr>
          <w:rFonts w:eastAsia="Calibri"/>
          <w:bCs w:val="0"/>
          <w:kern w:val="0"/>
          <w:szCs w:val="20"/>
          <w:lang w:eastAsia="en-US"/>
        </w:rPr>
      </w:pPr>
    </w:p>
    <w:p w14:paraId="1EBF1C1E" w14:textId="77777777" w:rsidR="00626DDB" w:rsidRPr="00FA5699" w:rsidRDefault="00626DDB" w:rsidP="00626DDB">
      <w:pPr>
        <w:rPr>
          <w:rFonts w:eastAsia="Calibri"/>
          <w:bCs w:val="0"/>
          <w:kern w:val="0"/>
          <w:szCs w:val="20"/>
          <w:lang w:eastAsia="en-US"/>
        </w:rPr>
      </w:pPr>
      <w:r w:rsidRPr="00FA5699">
        <w:rPr>
          <w:rFonts w:eastAsia="Calibri"/>
          <w:bCs w:val="0"/>
          <w:kern w:val="0"/>
          <w:szCs w:val="20"/>
          <w:lang w:eastAsia="en-US"/>
        </w:rPr>
        <w:t>A ce titre, les parties signataires reconnaissent le rôle spécifique en matière de prévention de la « Médecine du travail » ou du « service de santé au travail », des agents de prévention des Caisses régionales d’assurance retraite et de la santé au travail (CARSAT).</w:t>
      </w:r>
    </w:p>
    <w:p w14:paraId="24A66DF6" w14:textId="77777777" w:rsidR="00626DDB" w:rsidRDefault="00626DDB" w:rsidP="00626DDB">
      <w:pPr>
        <w:rPr>
          <w:rFonts w:eastAsia="Calibri"/>
          <w:bCs w:val="0"/>
          <w:kern w:val="0"/>
          <w:szCs w:val="20"/>
          <w:lang w:eastAsia="en-US"/>
        </w:rPr>
      </w:pPr>
    </w:p>
    <w:p w14:paraId="1FD53FA6" w14:textId="77777777" w:rsidR="000F2255" w:rsidRPr="00FA5699" w:rsidRDefault="000F2255" w:rsidP="00626DDB">
      <w:pPr>
        <w:rPr>
          <w:rFonts w:eastAsia="Calibri"/>
          <w:bCs w:val="0"/>
          <w:kern w:val="0"/>
          <w:szCs w:val="20"/>
          <w:lang w:eastAsia="en-US"/>
        </w:rPr>
      </w:pPr>
    </w:p>
    <w:p w14:paraId="52F78F82" w14:textId="55A7C36F" w:rsidR="00626DDB" w:rsidRPr="002A793D" w:rsidRDefault="002A793D" w:rsidP="00626DDB">
      <w:pPr>
        <w:rPr>
          <w:rFonts w:eastAsia="Calibri"/>
          <w:b/>
          <w:bCs w:val="0"/>
          <w:color w:val="44546A" w:themeColor="text2"/>
          <w:kern w:val="0"/>
          <w:sz w:val="22"/>
          <w:szCs w:val="20"/>
          <w:lang w:eastAsia="en-US"/>
        </w:rPr>
      </w:pPr>
      <w:r>
        <w:rPr>
          <w:rFonts w:eastAsia="Calibri"/>
          <w:b/>
          <w:bCs w:val="0"/>
          <w:color w:val="44546A" w:themeColor="text2"/>
          <w:kern w:val="0"/>
          <w:sz w:val="22"/>
          <w:szCs w:val="20"/>
          <w:lang w:eastAsia="en-US"/>
        </w:rPr>
        <w:t>Article 8</w:t>
      </w:r>
      <w:r w:rsidR="00626DDB" w:rsidRPr="002A793D">
        <w:rPr>
          <w:rFonts w:eastAsia="Calibri"/>
          <w:b/>
          <w:bCs w:val="0"/>
          <w:color w:val="44546A" w:themeColor="text2"/>
          <w:kern w:val="0"/>
          <w:sz w:val="22"/>
          <w:szCs w:val="20"/>
          <w:lang w:eastAsia="en-US"/>
        </w:rPr>
        <w:t> : Suivi de l’accord</w:t>
      </w:r>
    </w:p>
    <w:p w14:paraId="7E493DA6" w14:textId="77777777" w:rsidR="00626DDB" w:rsidRPr="00FA5699" w:rsidRDefault="00626DDB" w:rsidP="00626DDB">
      <w:pPr>
        <w:rPr>
          <w:rFonts w:eastAsia="Calibri"/>
          <w:b/>
          <w:bCs w:val="0"/>
          <w:kern w:val="0"/>
          <w:szCs w:val="20"/>
          <w:lang w:eastAsia="en-US"/>
        </w:rPr>
      </w:pPr>
    </w:p>
    <w:p w14:paraId="5ACEF7D3" w14:textId="34EF99D4" w:rsidR="00626DDB" w:rsidRPr="00DB69EC" w:rsidRDefault="005D3E74" w:rsidP="000F2255">
      <w:pPr>
        <w:rPr>
          <w:rFonts w:eastAsia="Calibri"/>
          <w:bCs w:val="0"/>
          <w:kern w:val="0"/>
          <w:szCs w:val="20"/>
          <w:lang w:eastAsia="en-US"/>
        </w:rPr>
      </w:pPr>
      <w:r>
        <w:rPr>
          <w:rFonts w:eastAsia="Calibri"/>
          <w:bCs w:val="0"/>
          <w:kern w:val="0"/>
          <w:szCs w:val="20"/>
          <w:lang w:eastAsia="en-US"/>
        </w:rPr>
        <w:t>L</w:t>
      </w:r>
      <w:r w:rsidR="00DB69EC" w:rsidRPr="00DB69EC">
        <w:rPr>
          <w:rFonts w:eastAsia="Calibri"/>
          <w:bCs w:val="0"/>
          <w:kern w:val="0"/>
          <w:szCs w:val="20"/>
          <w:lang w:eastAsia="en-US"/>
        </w:rPr>
        <w:t>es CHSCT des sites</w:t>
      </w:r>
      <w:r w:rsidR="00626DDB" w:rsidRPr="00DB69EC">
        <w:rPr>
          <w:rFonts w:eastAsia="Calibri"/>
          <w:bCs w:val="0"/>
          <w:kern w:val="0"/>
          <w:szCs w:val="20"/>
          <w:lang w:eastAsia="en-US"/>
        </w:rPr>
        <w:t xml:space="preserve"> assure</w:t>
      </w:r>
      <w:r w:rsidR="00DB69EC" w:rsidRPr="00DB69EC">
        <w:rPr>
          <w:rFonts w:eastAsia="Calibri"/>
          <w:bCs w:val="0"/>
          <w:kern w:val="0"/>
          <w:szCs w:val="20"/>
          <w:lang w:eastAsia="en-US"/>
        </w:rPr>
        <w:t>nt</w:t>
      </w:r>
      <w:r w:rsidR="00626DDB" w:rsidRPr="00DB69EC">
        <w:rPr>
          <w:rFonts w:eastAsia="Calibri"/>
          <w:bCs w:val="0"/>
          <w:kern w:val="0"/>
          <w:szCs w:val="20"/>
          <w:lang w:eastAsia="en-US"/>
        </w:rPr>
        <w:t xml:space="preserve"> le suivi de l’accord. </w:t>
      </w:r>
    </w:p>
    <w:p w14:paraId="25A6B854" w14:textId="77777777" w:rsidR="00FA4479" w:rsidRPr="00FA5699" w:rsidRDefault="00FA4479" w:rsidP="00626DDB">
      <w:pPr>
        <w:rPr>
          <w:rFonts w:eastAsia="Calibri"/>
          <w:bCs w:val="0"/>
          <w:kern w:val="0"/>
          <w:szCs w:val="20"/>
          <w:lang w:eastAsia="en-US"/>
        </w:rPr>
      </w:pPr>
    </w:p>
    <w:p w14:paraId="07FA36AD" w14:textId="77777777" w:rsidR="00626DDB" w:rsidRPr="00FA5699" w:rsidRDefault="00626DDB" w:rsidP="00626DDB">
      <w:pPr>
        <w:rPr>
          <w:rFonts w:eastAsia="Calibri"/>
          <w:bCs w:val="0"/>
          <w:kern w:val="0"/>
          <w:szCs w:val="20"/>
          <w:lang w:eastAsia="en-US"/>
        </w:rPr>
      </w:pPr>
    </w:p>
    <w:p w14:paraId="25103B41" w14:textId="71587BF7" w:rsidR="00626DDB" w:rsidRPr="002A793D" w:rsidRDefault="002A793D" w:rsidP="00626DDB">
      <w:pPr>
        <w:rPr>
          <w:rFonts w:eastAsia="Calibri"/>
          <w:b/>
          <w:bCs w:val="0"/>
          <w:color w:val="44546A" w:themeColor="text2"/>
          <w:kern w:val="0"/>
          <w:sz w:val="22"/>
          <w:szCs w:val="20"/>
          <w:lang w:eastAsia="en-US"/>
        </w:rPr>
      </w:pPr>
      <w:r w:rsidRPr="002A793D">
        <w:rPr>
          <w:rFonts w:eastAsia="Calibri"/>
          <w:b/>
          <w:bCs w:val="0"/>
          <w:color w:val="44546A" w:themeColor="text2"/>
          <w:kern w:val="0"/>
          <w:sz w:val="22"/>
          <w:szCs w:val="20"/>
          <w:lang w:eastAsia="en-US"/>
        </w:rPr>
        <w:t>Article 9</w:t>
      </w:r>
      <w:r w:rsidR="00626DDB" w:rsidRPr="002A793D">
        <w:rPr>
          <w:rFonts w:eastAsia="Calibri"/>
          <w:b/>
          <w:bCs w:val="0"/>
          <w:color w:val="44546A" w:themeColor="text2"/>
          <w:kern w:val="0"/>
          <w:sz w:val="22"/>
          <w:szCs w:val="20"/>
          <w:lang w:eastAsia="en-US"/>
        </w:rPr>
        <w:t> : Durée de l'accord</w:t>
      </w:r>
    </w:p>
    <w:p w14:paraId="7ABDED20" w14:textId="77777777" w:rsidR="00626DDB" w:rsidRPr="00FA5699" w:rsidRDefault="00626DDB" w:rsidP="00626DDB">
      <w:pPr>
        <w:rPr>
          <w:rFonts w:eastAsia="Calibri"/>
          <w:b/>
          <w:bCs w:val="0"/>
          <w:kern w:val="0"/>
          <w:szCs w:val="20"/>
          <w:lang w:eastAsia="en-US"/>
        </w:rPr>
      </w:pPr>
    </w:p>
    <w:p w14:paraId="633ECD86" w14:textId="77777777" w:rsidR="00626DDB" w:rsidRPr="000F2255" w:rsidRDefault="00626DDB" w:rsidP="00626DDB">
      <w:pPr>
        <w:rPr>
          <w:rFonts w:eastAsia="Calibri"/>
          <w:bCs w:val="0"/>
          <w:kern w:val="0"/>
          <w:szCs w:val="20"/>
          <w:lang w:eastAsia="en-US"/>
        </w:rPr>
      </w:pPr>
      <w:r w:rsidRPr="000F2255">
        <w:rPr>
          <w:rFonts w:eastAsia="Calibri"/>
          <w:bCs w:val="0"/>
          <w:kern w:val="0"/>
          <w:szCs w:val="20"/>
          <w:lang w:eastAsia="en-US"/>
        </w:rPr>
        <w:t>Le présent accord</w:t>
      </w:r>
      <w:r w:rsidR="000F2255" w:rsidRPr="000F2255">
        <w:rPr>
          <w:rFonts w:eastAsia="Calibri"/>
          <w:bCs w:val="0"/>
          <w:kern w:val="0"/>
          <w:szCs w:val="20"/>
          <w:lang w:eastAsia="en-US"/>
        </w:rPr>
        <w:t xml:space="preserve"> est conclu pour une période de 3 ans </w:t>
      </w:r>
      <w:r w:rsidR="000F2255">
        <w:rPr>
          <w:rFonts w:eastAsia="Calibri"/>
          <w:bCs w:val="0"/>
          <w:kern w:val="0"/>
          <w:szCs w:val="20"/>
          <w:lang w:eastAsia="en-US"/>
        </w:rPr>
        <w:t>à compter de la date de s</w:t>
      </w:r>
      <w:r w:rsidRPr="000F2255">
        <w:rPr>
          <w:rFonts w:eastAsia="Calibri"/>
          <w:bCs w:val="0"/>
          <w:kern w:val="0"/>
          <w:szCs w:val="20"/>
          <w:lang w:eastAsia="en-US"/>
        </w:rPr>
        <w:t xml:space="preserve">a signature. </w:t>
      </w:r>
    </w:p>
    <w:p w14:paraId="7B5F72E8" w14:textId="77777777" w:rsidR="00626DDB" w:rsidRDefault="00626DDB" w:rsidP="00626DDB">
      <w:pPr>
        <w:rPr>
          <w:rFonts w:eastAsia="Calibri"/>
          <w:bCs w:val="0"/>
          <w:kern w:val="0"/>
          <w:szCs w:val="20"/>
          <w:lang w:eastAsia="en-US"/>
        </w:rPr>
      </w:pPr>
    </w:p>
    <w:p w14:paraId="17C81755" w14:textId="77777777" w:rsidR="00626DDB" w:rsidRPr="00FA5699" w:rsidRDefault="00626DDB" w:rsidP="00626DDB">
      <w:pPr>
        <w:rPr>
          <w:rFonts w:eastAsia="Calibri"/>
          <w:bCs w:val="0"/>
          <w:kern w:val="0"/>
          <w:szCs w:val="20"/>
          <w:lang w:eastAsia="en-US"/>
        </w:rPr>
      </w:pPr>
    </w:p>
    <w:p w14:paraId="7233E4D4" w14:textId="7DE77A39" w:rsidR="00626DDB" w:rsidRPr="002A793D" w:rsidRDefault="002A793D" w:rsidP="00626DDB">
      <w:pPr>
        <w:rPr>
          <w:rFonts w:eastAsia="Calibri"/>
          <w:b/>
          <w:bCs w:val="0"/>
          <w:color w:val="44546A" w:themeColor="text2"/>
          <w:kern w:val="0"/>
          <w:sz w:val="22"/>
          <w:szCs w:val="20"/>
          <w:lang w:eastAsia="en-US"/>
        </w:rPr>
      </w:pPr>
      <w:r w:rsidRPr="002A793D">
        <w:rPr>
          <w:rFonts w:eastAsia="Calibri"/>
          <w:b/>
          <w:bCs w:val="0"/>
          <w:color w:val="44546A" w:themeColor="text2"/>
          <w:kern w:val="0"/>
          <w:sz w:val="22"/>
          <w:szCs w:val="20"/>
          <w:lang w:eastAsia="en-US"/>
        </w:rPr>
        <w:t>Article 10</w:t>
      </w:r>
      <w:r w:rsidR="00626DDB" w:rsidRPr="002A793D">
        <w:rPr>
          <w:rFonts w:eastAsia="Calibri"/>
          <w:b/>
          <w:bCs w:val="0"/>
          <w:color w:val="44546A" w:themeColor="text2"/>
          <w:kern w:val="0"/>
          <w:sz w:val="22"/>
          <w:szCs w:val="20"/>
          <w:lang w:eastAsia="en-US"/>
        </w:rPr>
        <w:t> </w:t>
      </w:r>
      <w:r w:rsidR="00A10692" w:rsidRPr="002A793D">
        <w:rPr>
          <w:rFonts w:eastAsia="Calibri"/>
          <w:b/>
          <w:bCs w:val="0"/>
          <w:color w:val="44546A" w:themeColor="text2"/>
          <w:kern w:val="0"/>
          <w:sz w:val="22"/>
          <w:szCs w:val="20"/>
          <w:lang w:eastAsia="en-US"/>
        </w:rPr>
        <w:t>: P</w:t>
      </w:r>
      <w:r w:rsidR="00626DDB" w:rsidRPr="002A793D">
        <w:rPr>
          <w:rFonts w:eastAsia="Calibri"/>
          <w:b/>
          <w:bCs w:val="0"/>
          <w:color w:val="44546A" w:themeColor="text2"/>
          <w:kern w:val="0"/>
          <w:sz w:val="22"/>
          <w:szCs w:val="20"/>
          <w:lang w:eastAsia="en-US"/>
        </w:rPr>
        <w:t>ublicité</w:t>
      </w:r>
    </w:p>
    <w:p w14:paraId="4BDE87C2" w14:textId="77777777" w:rsidR="00626DDB" w:rsidRPr="00FA5699" w:rsidRDefault="00626DDB" w:rsidP="00626DDB">
      <w:pPr>
        <w:rPr>
          <w:rFonts w:eastAsia="Calibri"/>
          <w:b/>
          <w:bCs w:val="0"/>
          <w:kern w:val="0"/>
          <w:szCs w:val="20"/>
          <w:lang w:eastAsia="en-US"/>
        </w:rPr>
      </w:pPr>
    </w:p>
    <w:p w14:paraId="330B094D" w14:textId="182C635A" w:rsidR="00626DDB" w:rsidRPr="00FA5699" w:rsidRDefault="00626DDB" w:rsidP="00626DDB">
      <w:pPr>
        <w:rPr>
          <w:rFonts w:eastAsia="Calibri"/>
          <w:bCs w:val="0"/>
          <w:kern w:val="0"/>
          <w:szCs w:val="20"/>
          <w:lang w:eastAsia="en-US"/>
        </w:rPr>
      </w:pPr>
      <w:r w:rsidRPr="00FA5699">
        <w:rPr>
          <w:rFonts w:eastAsia="Calibri"/>
          <w:bCs w:val="0"/>
          <w:kern w:val="0"/>
          <w:szCs w:val="20"/>
          <w:lang w:eastAsia="en-US"/>
        </w:rPr>
        <w:t xml:space="preserve">Le présent accord donnera lieu à dépôt dans les conditions prévues aux articles L. 2231-6 et D. 2231-2 du code du travail, à savoir dépôt en deux exemplaires, dont une version sur support papier signée des parties et une version sur support électronique auprès de </w:t>
      </w:r>
      <w:r w:rsidR="000F2255">
        <w:rPr>
          <w:rFonts w:eastAsia="Calibri"/>
          <w:bCs w:val="0"/>
          <w:kern w:val="0"/>
          <w:szCs w:val="20"/>
          <w:lang w:eastAsia="en-US"/>
        </w:rPr>
        <w:t xml:space="preserve">la </w:t>
      </w:r>
      <w:r w:rsidRPr="00FA5699">
        <w:rPr>
          <w:rFonts w:eastAsia="Calibri"/>
          <w:bCs w:val="0"/>
          <w:kern w:val="0"/>
          <w:szCs w:val="20"/>
          <w:lang w:eastAsia="en-US"/>
        </w:rPr>
        <w:t>Direction régionale des entreprises, de la concurrence, de la consommation, du travail et de l’emploi et en un exemplaire auprès du greffe du conseil de prud'hommes.</w:t>
      </w:r>
    </w:p>
    <w:p w14:paraId="7E79CE3A" w14:textId="77777777" w:rsidR="003C4F7A" w:rsidRDefault="003C4F7A"/>
    <w:p w14:paraId="21E988D9" w14:textId="77777777" w:rsidR="005F35FE" w:rsidRDefault="005F35FE"/>
    <w:p w14:paraId="1733B763" w14:textId="3DCA6011" w:rsidR="005F35FE" w:rsidRDefault="000B3F0B">
      <w:r>
        <w:t xml:space="preserve">Fait à </w:t>
      </w:r>
      <w:r w:rsidR="00DB69EC">
        <w:t>Margés</w:t>
      </w:r>
      <w:r>
        <w:t>, le</w:t>
      </w:r>
      <w:r w:rsidR="00C90CAF">
        <w:t xml:space="preserve"> 17/10/2017</w:t>
      </w:r>
    </w:p>
    <w:p w14:paraId="360F208A" w14:textId="31E9B11F" w:rsidR="005F35FE" w:rsidRDefault="00DF33FB">
      <w:r>
        <w:t xml:space="preserve">En 7 </w:t>
      </w:r>
      <w:r w:rsidR="005F35FE">
        <w:t>exemplaires originaux.</w:t>
      </w:r>
    </w:p>
    <w:p w14:paraId="7D602439" w14:textId="77777777" w:rsidR="005F35FE" w:rsidRDefault="005F35FE"/>
    <w:p w14:paraId="6C5A9398" w14:textId="77777777" w:rsidR="005F35FE" w:rsidRDefault="005F35FE"/>
    <w:p w14:paraId="488CBC56" w14:textId="77777777" w:rsidR="00DF33FB" w:rsidRPr="00DF33FB" w:rsidRDefault="00DF33FB" w:rsidP="00DF33FB">
      <w:pPr>
        <w:keepNext/>
        <w:contextualSpacing/>
        <w:jc w:val="left"/>
        <w:rPr>
          <w:rFonts w:ascii="Times New Roman" w:hAnsi="Times New Roman" w:cs="Times New Roman"/>
          <w:bCs w:val="0"/>
          <w:kern w:val="0"/>
          <w:sz w:val="24"/>
          <w:szCs w:val="24"/>
        </w:rPr>
      </w:pPr>
      <w:r w:rsidRPr="00DF33FB">
        <w:rPr>
          <w:rFonts w:ascii="Times New Roman" w:hAnsi="Times New Roman" w:cs="Times New Roman"/>
          <w:bCs w:val="0"/>
          <w:kern w:val="0"/>
          <w:sz w:val="24"/>
          <w:szCs w:val="24"/>
        </w:rPr>
        <w:t>Pour la société REFRESCO France,</w:t>
      </w:r>
      <w:r w:rsidRPr="00DF33FB">
        <w:rPr>
          <w:rFonts w:ascii="Times New Roman" w:hAnsi="Times New Roman" w:cs="Times New Roman"/>
          <w:bCs w:val="0"/>
          <w:kern w:val="0"/>
          <w:sz w:val="24"/>
          <w:szCs w:val="24"/>
        </w:rPr>
        <w:tab/>
      </w:r>
      <w:r w:rsidRPr="00DF33FB">
        <w:rPr>
          <w:rFonts w:ascii="Times New Roman" w:hAnsi="Times New Roman" w:cs="Times New Roman"/>
          <w:bCs w:val="0"/>
          <w:kern w:val="0"/>
          <w:sz w:val="24"/>
          <w:szCs w:val="24"/>
        </w:rPr>
        <w:tab/>
      </w:r>
      <w:r w:rsidRPr="00DF33FB">
        <w:rPr>
          <w:rFonts w:ascii="Times New Roman" w:hAnsi="Times New Roman" w:cs="Times New Roman"/>
          <w:bCs w:val="0"/>
          <w:kern w:val="0"/>
          <w:sz w:val="24"/>
          <w:szCs w:val="24"/>
        </w:rPr>
        <w:tab/>
        <w:t>Pour L’organisation syndicale CFDT</w:t>
      </w:r>
    </w:p>
    <w:p w14:paraId="5A220E40" w14:textId="703C702F" w:rsidR="00DF33FB" w:rsidRPr="00DF33FB" w:rsidRDefault="00DF33FB" w:rsidP="00DF33FB">
      <w:pPr>
        <w:keepNext/>
        <w:contextualSpacing/>
        <w:jc w:val="left"/>
        <w:rPr>
          <w:rFonts w:ascii="Times New Roman" w:hAnsi="Times New Roman" w:cs="Times New Roman"/>
          <w:bCs w:val="0"/>
          <w:kern w:val="0"/>
          <w:sz w:val="24"/>
          <w:szCs w:val="24"/>
        </w:rPr>
      </w:pPr>
      <w:r w:rsidRPr="00DF33FB">
        <w:rPr>
          <w:rFonts w:ascii="Times New Roman" w:hAnsi="Times New Roman" w:cs="Times New Roman"/>
          <w:bCs w:val="0"/>
          <w:kern w:val="0"/>
          <w:sz w:val="24"/>
          <w:szCs w:val="24"/>
        </w:rPr>
        <w:t xml:space="preserve">Représentée par </w:t>
      </w:r>
      <w:r w:rsidR="001D1504">
        <w:rPr>
          <w:rFonts w:ascii="Times New Roman" w:hAnsi="Times New Roman" w:cs="Times New Roman"/>
          <w:bCs w:val="0"/>
          <w:kern w:val="0"/>
          <w:sz w:val="24"/>
          <w:szCs w:val="24"/>
        </w:rPr>
        <w:t>…………………..</w:t>
      </w:r>
      <w:r w:rsidR="001D1504">
        <w:rPr>
          <w:rFonts w:ascii="Times New Roman" w:hAnsi="Times New Roman" w:cs="Times New Roman"/>
          <w:bCs w:val="0"/>
          <w:kern w:val="0"/>
          <w:sz w:val="24"/>
          <w:szCs w:val="24"/>
        </w:rPr>
        <w:tab/>
      </w:r>
      <w:r w:rsidRPr="00DF33FB">
        <w:rPr>
          <w:rFonts w:ascii="Times New Roman" w:hAnsi="Times New Roman" w:cs="Times New Roman"/>
          <w:bCs w:val="0"/>
          <w:kern w:val="0"/>
          <w:sz w:val="24"/>
          <w:szCs w:val="24"/>
        </w:rPr>
        <w:tab/>
      </w:r>
      <w:r w:rsidRPr="00DF33FB">
        <w:rPr>
          <w:rFonts w:ascii="Times New Roman" w:hAnsi="Times New Roman" w:cs="Times New Roman"/>
          <w:bCs w:val="0"/>
          <w:kern w:val="0"/>
          <w:sz w:val="24"/>
          <w:szCs w:val="24"/>
        </w:rPr>
        <w:tab/>
        <w:t xml:space="preserve">Représentée par </w:t>
      </w:r>
      <w:r w:rsidR="001D1504">
        <w:rPr>
          <w:rFonts w:ascii="Times New Roman" w:hAnsi="Times New Roman" w:cs="Times New Roman"/>
          <w:bCs w:val="0"/>
          <w:kern w:val="0"/>
          <w:sz w:val="24"/>
          <w:szCs w:val="24"/>
        </w:rPr>
        <w:t>……………………</w:t>
      </w:r>
    </w:p>
    <w:p w14:paraId="67899360" w14:textId="77777777" w:rsidR="00DF33FB" w:rsidRPr="00DF33FB" w:rsidRDefault="00DF33FB" w:rsidP="00DF33FB">
      <w:pPr>
        <w:keepNext/>
        <w:tabs>
          <w:tab w:val="left" w:pos="4962"/>
        </w:tabs>
        <w:contextualSpacing/>
        <w:jc w:val="left"/>
        <w:rPr>
          <w:rFonts w:ascii="Times New Roman" w:hAnsi="Times New Roman" w:cs="Times New Roman"/>
          <w:bCs w:val="0"/>
          <w:kern w:val="0"/>
          <w:sz w:val="24"/>
          <w:szCs w:val="24"/>
        </w:rPr>
      </w:pPr>
      <w:r w:rsidRPr="00DF33FB">
        <w:rPr>
          <w:rFonts w:ascii="Times New Roman" w:hAnsi="Times New Roman" w:cs="Times New Roman"/>
          <w:bCs w:val="0"/>
          <w:kern w:val="0"/>
          <w:sz w:val="24"/>
          <w:szCs w:val="24"/>
        </w:rPr>
        <w:t>Directeur des Ressources Humaines,</w:t>
      </w:r>
      <w:r w:rsidRPr="00DF33FB">
        <w:rPr>
          <w:rFonts w:ascii="Times New Roman" w:hAnsi="Times New Roman" w:cs="Times New Roman"/>
          <w:bCs w:val="0"/>
          <w:kern w:val="0"/>
          <w:sz w:val="24"/>
          <w:szCs w:val="24"/>
        </w:rPr>
        <w:tab/>
        <w:t>Délégué syndical central,</w:t>
      </w:r>
    </w:p>
    <w:p w14:paraId="23E7B9D2" w14:textId="77777777" w:rsidR="00DF33FB" w:rsidRPr="00DF33FB" w:rsidRDefault="00DF33FB" w:rsidP="00DF33FB">
      <w:pPr>
        <w:keepNext/>
        <w:tabs>
          <w:tab w:val="left" w:pos="5670"/>
        </w:tabs>
        <w:contextualSpacing/>
        <w:jc w:val="left"/>
        <w:rPr>
          <w:rFonts w:ascii="Times New Roman" w:hAnsi="Times New Roman" w:cs="Times New Roman"/>
          <w:bCs w:val="0"/>
          <w:kern w:val="0"/>
          <w:sz w:val="24"/>
          <w:szCs w:val="24"/>
        </w:rPr>
      </w:pPr>
    </w:p>
    <w:p w14:paraId="0BD06F01" w14:textId="77777777" w:rsidR="00DF33FB" w:rsidRPr="00DF33FB" w:rsidRDefault="00DF33FB" w:rsidP="00DF33FB">
      <w:pPr>
        <w:keepNext/>
        <w:tabs>
          <w:tab w:val="left" w:pos="5670"/>
        </w:tabs>
        <w:contextualSpacing/>
        <w:jc w:val="left"/>
        <w:rPr>
          <w:rFonts w:ascii="Times New Roman" w:hAnsi="Times New Roman" w:cs="Times New Roman"/>
          <w:bCs w:val="0"/>
          <w:kern w:val="0"/>
          <w:sz w:val="24"/>
          <w:szCs w:val="24"/>
        </w:rPr>
      </w:pPr>
    </w:p>
    <w:p w14:paraId="563F384D" w14:textId="77777777" w:rsidR="00DF33FB" w:rsidRPr="00DF33FB" w:rsidRDefault="00DF33FB" w:rsidP="00DF33FB">
      <w:pPr>
        <w:keepNext/>
        <w:tabs>
          <w:tab w:val="left" w:pos="5670"/>
        </w:tabs>
        <w:contextualSpacing/>
        <w:jc w:val="left"/>
        <w:rPr>
          <w:rFonts w:ascii="Times New Roman" w:hAnsi="Times New Roman" w:cs="Times New Roman"/>
          <w:bCs w:val="0"/>
          <w:kern w:val="0"/>
          <w:sz w:val="24"/>
          <w:szCs w:val="24"/>
        </w:rPr>
      </w:pPr>
    </w:p>
    <w:p w14:paraId="525FD1FD" w14:textId="77777777" w:rsidR="00DF33FB" w:rsidRPr="00DF33FB" w:rsidRDefault="00DF33FB" w:rsidP="00DF33FB">
      <w:pPr>
        <w:keepNext/>
        <w:tabs>
          <w:tab w:val="left" w:pos="5670"/>
        </w:tabs>
        <w:contextualSpacing/>
        <w:jc w:val="left"/>
        <w:rPr>
          <w:rFonts w:ascii="Times New Roman" w:hAnsi="Times New Roman" w:cs="Times New Roman"/>
          <w:b/>
          <w:bCs w:val="0"/>
          <w:kern w:val="0"/>
          <w:sz w:val="24"/>
          <w:szCs w:val="24"/>
        </w:rPr>
      </w:pPr>
    </w:p>
    <w:p w14:paraId="4107C5F4" w14:textId="77777777" w:rsidR="00DF33FB" w:rsidRPr="00DF33FB" w:rsidRDefault="00DF33FB" w:rsidP="00DF33FB">
      <w:pPr>
        <w:keepNext/>
        <w:contextualSpacing/>
        <w:jc w:val="left"/>
        <w:rPr>
          <w:rFonts w:ascii="Times New Roman" w:hAnsi="Times New Roman" w:cs="Times New Roman"/>
          <w:bCs w:val="0"/>
          <w:kern w:val="0"/>
          <w:sz w:val="24"/>
          <w:szCs w:val="24"/>
        </w:rPr>
      </w:pPr>
    </w:p>
    <w:p w14:paraId="624202D2" w14:textId="77777777" w:rsidR="00DF33FB" w:rsidRPr="00DF33FB" w:rsidRDefault="00DF33FB" w:rsidP="00DF33FB">
      <w:pPr>
        <w:keepNext/>
        <w:contextualSpacing/>
        <w:jc w:val="left"/>
        <w:rPr>
          <w:rFonts w:ascii="Times New Roman" w:hAnsi="Times New Roman" w:cs="Times New Roman"/>
          <w:bCs w:val="0"/>
          <w:kern w:val="0"/>
          <w:sz w:val="24"/>
          <w:szCs w:val="24"/>
        </w:rPr>
      </w:pPr>
    </w:p>
    <w:p w14:paraId="197322AF" w14:textId="77777777" w:rsidR="00DF33FB" w:rsidRPr="00DF33FB" w:rsidRDefault="00DF33FB" w:rsidP="00DF33FB">
      <w:pPr>
        <w:keepNext/>
        <w:contextualSpacing/>
        <w:jc w:val="left"/>
        <w:rPr>
          <w:rFonts w:ascii="Times New Roman" w:hAnsi="Times New Roman" w:cs="Times New Roman"/>
          <w:bCs w:val="0"/>
          <w:kern w:val="0"/>
          <w:sz w:val="24"/>
          <w:szCs w:val="24"/>
        </w:rPr>
      </w:pPr>
    </w:p>
    <w:p w14:paraId="710658BB" w14:textId="77777777" w:rsidR="00DF33FB" w:rsidRPr="00DF33FB" w:rsidRDefault="00DF33FB" w:rsidP="00DF33FB">
      <w:pPr>
        <w:keepNext/>
        <w:contextualSpacing/>
        <w:jc w:val="left"/>
        <w:rPr>
          <w:rFonts w:ascii="Times New Roman" w:hAnsi="Times New Roman" w:cs="Times New Roman"/>
          <w:bCs w:val="0"/>
          <w:kern w:val="0"/>
          <w:sz w:val="24"/>
          <w:szCs w:val="24"/>
        </w:rPr>
      </w:pPr>
      <w:r w:rsidRPr="00DF33FB">
        <w:rPr>
          <w:rFonts w:ascii="Times New Roman" w:hAnsi="Times New Roman" w:cs="Times New Roman"/>
          <w:bCs w:val="0"/>
          <w:kern w:val="0"/>
          <w:sz w:val="24"/>
          <w:szCs w:val="24"/>
        </w:rPr>
        <w:t xml:space="preserve">Pour L’organisation syndicale CGT </w:t>
      </w:r>
      <w:r w:rsidRPr="00DF33FB">
        <w:rPr>
          <w:rFonts w:ascii="Times New Roman" w:hAnsi="Times New Roman" w:cs="Times New Roman"/>
          <w:bCs w:val="0"/>
          <w:kern w:val="0"/>
          <w:sz w:val="24"/>
          <w:szCs w:val="24"/>
        </w:rPr>
        <w:tab/>
      </w:r>
      <w:r w:rsidRPr="00DF33FB">
        <w:rPr>
          <w:rFonts w:ascii="Times New Roman" w:hAnsi="Times New Roman" w:cs="Times New Roman"/>
          <w:bCs w:val="0"/>
          <w:kern w:val="0"/>
          <w:sz w:val="24"/>
          <w:szCs w:val="24"/>
        </w:rPr>
        <w:tab/>
      </w:r>
      <w:r w:rsidRPr="00DF33FB">
        <w:rPr>
          <w:rFonts w:ascii="Times New Roman" w:hAnsi="Times New Roman" w:cs="Times New Roman"/>
          <w:bCs w:val="0"/>
          <w:kern w:val="0"/>
          <w:sz w:val="24"/>
          <w:szCs w:val="24"/>
        </w:rPr>
        <w:tab/>
        <w:t>Pour L’organisation syndicale CFTC</w:t>
      </w:r>
    </w:p>
    <w:p w14:paraId="1B86F0E0" w14:textId="34D07F53" w:rsidR="00DF33FB" w:rsidRPr="00DF33FB" w:rsidRDefault="00DF33FB" w:rsidP="00DF33FB">
      <w:pPr>
        <w:keepNext/>
        <w:contextualSpacing/>
        <w:jc w:val="left"/>
        <w:rPr>
          <w:rFonts w:ascii="Times New Roman" w:hAnsi="Times New Roman" w:cs="Times New Roman"/>
          <w:bCs w:val="0"/>
          <w:kern w:val="0"/>
          <w:sz w:val="24"/>
          <w:szCs w:val="24"/>
        </w:rPr>
      </w:pPr>
      <w:r w:rsidRPr="00DF33FB">
        <w:rPr>
          <w:rFonts w:ascii="Times New Roman" w:hAnsi="Times New Roman" w:cs="Times New Roman"/>
          <w:bCs w:val="0"/>
          <w:kern w:val="0"/>
          <w:sz w:val="24"/>
          <w:szCs w:val="24"/>
        </w:rPr>
        <w:t xml:space="preserve">Représentée par </w:t>
      </w:r>
      <w:r w:rsidR="001D1504">
        <w:rPr>
          <w:rFonts w:ascii="Times New Roman" w:hAnsi="Times New Roman" w:cs="Times New Roman"/>
          <w:bCs w:val="0"/>
          <w:kern w:val="0"/>
          <w:sz w:val="24"/>
          <w:szCs w:val="24"/>
        </w:rPr>
        <w:t>…………………..</w:t>
      </w:r>
      <w:r w:rsidRPr="00DF33FB">
        <w:rPr>
          <w:rFonts w:ascii="Times New Roman" w:hAnsi="Times New Roman" w:cs="Times New Roman"/>
          <w:bCs w:val="0"/>
          <w:kern w:val="0"/>
          <w:sz w:val="24"/>
          <w:szCs w:val="24"/>
        </w:rPr>
        <w:t xml:space="preserve"> </w:t>
      </w:r>
      <w:r w:rsidRPr="00DF33FB">
        <w:rPr>
          <w:rFonts w:ascii="Times New Roman" w:hAnsi="Times New Roman" w:cs="Times New Roman"/>
          <w:bCs w:val="0"/>
          <w:kern w:val="0"/>
          <w:sz w:val="24"/>
          <w:szCs w:val="24"/>
        </w:rPr>
        <w:tab/>
      </w:r>
      <w:r w:rsidRPr="00DF33FB">
        <w:rPr>
          <w:rFonts w:ascii="Times New Roman" w:hAnsi="Times New Roman" w:cs="Times New Roman"/>
          <w:bCs w:val="0"/>
          <w:kern w:val="0"/>
          <w:sz w:val="24"/>
          <w:szCs w:val="24"/>
        </w:rPr>
        <w:tab/>
      </w:r>
      <w:r w:rsidRPr="00DF33FB">
        <w:rPr>
          <w:rFonts w:ascii="Times New Roman" w:hAnsi="Times New Roman" w:cs="Times New Roman"/>
          <w:bCs w:val="0"/>
          <w:kern w:val="0"/>
          <w:sz w:val="24"/>
          <w:szCs w:val="24"/>
        </w:rPr>
        <w:tab/>
        <w:t xml:space="preserve">Représentée par </w:t>
      </w:r>
      <w:r w:rsidR="001D1504">
        <w:rPr>
          <w:rFonts w:ascii="Times New Roman" w:hAnsi="Times New Roman" w:cs="Times New Roman"/>
          <w:bCs w:val="0"/>
          <w:kern w:val="0"/>
          <w:sz w:val="24"/>
          <w:szCs w:val="24"/>
        </w:rPr>
        <w:t>……………………</w:t>
      </w:r>
    </w:p>
    <w:p w14:paraId="22D38D6E" w14:textId="77777777" w:rsidR="00DF33FB" w:rsidRPr="00DF33FB" w:rsidRDefault="00DF33FB" w:rsidP="00DF33FB">
      <w:pPr>
        <w:keepNext/>
        <w:contextualSpacing/>
        <w:jc w:val="left"/>
        <w:rPr>
          <w:rFonts w:ascii="Times New Roman" w:hAnsi="Times New Roman" w:cs="Times New Roman"/>
          <w:bCs w:val="0"/>
          <w:kern w:val="0"/>
          <w:sz w:val="24"/>
          <w:szCs w:val="24"/>
        </w:rPr>
      </w:pPr>
      <w:r w:rsidRPr="00DF33FB">
        <w:rPr>
          <w:rFonts w:ascii="Times New Roman" w:hAnsi="Times New Roman" w:cs="Times New Roman"/>
          <w:bCs w:val="0"/>
          <w:kern w:val="0"/>
          <w:sz w:val="24"/>
          <w:szCs w:val="24"/>
        </w:rPr>
        <w:t xml:space="preserve">Délégué syndical central, </w:t>
      </w:r>
      <w:r w:rsidRPr="00DF33FB">
        <w:rPr>
          <w:rFonts w:ascii="Times New Roman" w:hAnsi="Times New Roman" w:cs="Times New Roman"/>
          <w:bCs w:val="0"/>
          <w:kern w:val="0"/>
          <w:sz w:val="24"/>
          <w:szCs w:val="24"/>
        </w:rPr>
        <w:tab/>
      </w:r>
      <w:r w:rsidRPr="00DF33FB">
        <w:rPr>
          <w:rFonts w:ascii="Times New Roman" w:hAnsi="Times New Roman" w:cs="Times New Roman"/>
          <w:bCs w:val="0"/>
          <w:kern w:val="0"/>
          <w:sz w:val="24"/>
          <w:szCs w:val="24"/>
        </w:rPr>
        <w:tab/>
      </w:r>
      <w:r w:rsidRPr="00DF33FB">
        <w:rPr>
          <w:rFonts w:ascii="Times New Roman" w:hAnsi="Times New Roman" w:cs="Times New Roman"/>
          <w:bCs w:val="0"/>
          <w:kern w:val="0"/>
          <w:sz w:val="24"/>
          <w:szCs w:val="24"/>
        </w:rPr>
        <w:tab/>
      </w:r>
      <w:r w:rsidRPr="00DF33FB">
        <w:rPr>
          <w:rFonts w:ascii="Times New Roman" w:hAnsi="Times New Roman" w:cs="Times New Roman"/>
          <w:bCs w:val="0"/>
          <w:kern w:val="0"/>
          <w:sz w:val="24"/>
          <w:szCs w:val="24"/>
        </w:rPr>
        <w:tab/>
        <w:t>Délégué syndical central,</w:t>
      </w:r>
    </w:p>
    <w:p w14:paraId="28E57673" w14:textId="77777777" w:rsidR="00DF33FB" w:rsidRPr="00DF33FB" w:rsidRDefault="00DF33FB" w:rsidP="00DF33FB">
      <w:pPr>
        <w:keepNext/>
        <w:contextualSpacing/>
        <w:jc w:val="left"/>
        <w:rPr>
          <w:rFonts w:ascii="Times New Roman" w:hAnsi="Times New Roman" w:cs="Times New Roman"/>
          <w:bCs w:val="0"/>
          <w:kern w:val="0"/>
          <w:sz w:val="24"/>
          <w:szCs w:val="24"/>
        </w:rPr>
      </w:pPr>
    </w:p>
    <w:p w14:paraId="790D965D" w14:textId="77777777" w:rsidR="00DF33FB" w:rsidRPr="00DF33FB" w:rsidRDefault="00DF33FB" w:rsidP="00DF33FB">
      <w:pPr>
        <w:keepNext/>
        <w:keepLines/>
        <w:tabs>
          <w:tab w:val="left" w:pos="5670"/>
        </w:tabs>
        <w:spacing w:before="40"/>
        <w:outlineLvl w:val="3"/>
        <w:rPr>
          <w:rFonts w:asciiTheme="majorHAnsi" w:eastAsiaTheme="majorEastAsia" w:hAnsiTheme="majorHAnsi" w:cstheme="majorBidi"/>
          <w:bCs w:val="0"/>
          <w:i/>
          <w:iCs/>
          <w:color w:val="000000"/>
          <w:kern w:val="0"/>
          <w:sz w:val="22"/>
          <w:szCs w:val="22"/>
        </w:rPr>
      </w:pPr>
    </w:p>
    <w:p w14:paraId="10CB7E0D" w14:textId="77777777" w:rsidR="00801000" w:rsidRDefault="00801000"/>
    <w:p w14:paraId="57E1511C" w14:textId="77777777" w:rsidR="00DB69EC" w:rsidRDefault="00DB69EC"/>
    <w:p w14:paraId="2631A59B" w14:textId="77777777" w:rsidR="00801000" w:rsidRDefault="00801000"/>
    <w:p w14:paraId="344D080B" w14:textId="77777777" w:rsidR="005F35FE" w:rsidRPr="005F35FE" w:rsidRDefault="005F35FE">
      <w:pPr>
        <w:rPr>
          <w:b/>
        </w:rPr>
      </w:pPr>
      <w:r w:rsidRPr="005F35FE">
        <w:rPr>
          <w:b/>
        </w:rPr>
        <w:t>NB : Parapher chaque page et faire précéder la signature de la mention manuscrite « Lu et approuvé, bon pour accord »</w:t>
      </w:r>
    </w:p>
    <w:sectPr w:rsidR="005F35FE" w:rsidRPr="005F35FE" w:rsidSect="000F13CE">
      <w:footerReference w:type="default" r:id="rId10"/>
      <w:pgSz w:w="11906" w:h="16838"/>
      <w:pgMar w:top="1418" w:right="1418"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uc BACHELOT" w:date="2017-07-13T16:55:00Z" w:initials="LB">
    <w:p w14:paraId="37D55804" w14:textId="77777777" w:rsidR="00471DE6" w:rsidRPr="00A10692" w:rsidRDefault="00471DE6" w:rsidP="00471DE6">
      <w:pPr>
        <w:jc w:val="left"/>
        <w:rPr>
          <w:rFonts w:ascii="Times New Roman" w:hAnsi="Times New Roman" w:cs="Times New Roman"/>
          <w:bCs w:val="0"/>
          <w:kern w:val="0"/>
          <w:sz w:val="24"/>
          <w:szCs w:val="24"/>
        </w:rPr>
      </w:pPr>
      <w:r w:rsidRPr="00A10692">
        <w:rPr>
          <w:rStyle w:val="Marquedecommentaire"/>
        </w:rPr>
        <w:annotationRef/>
      </w:r>
      <w:r w:rsidRPr="00A10692">
        <w:rPr>
          <w:rFonts w:ascii="Times New Roman" w:hAnsi="Times New Roman" w:cs="Times New Roman"/>
          <w:bCs w:val="0"/>
          <w:kern w:val="0"/>
          <w:sz w:val="24"/>
          <w:szCs w:val="24"/>
        </w:rPr>
        <w:t>Article D4163-3 :</w:t>
      </w:r>
    </w:p>
    <w:p w14:paraId="0E9E5F75" w14:textId="77777777" w:rsidR="00471DE6" w:rsidRPr="00A10692" w:rsidRDefault="00471DE6" w:rsidP="00471DE6">
      <w:pPr>
        <w:jc w:val="left"/>
        <w:rPr>
          <w:rFonts w:ascii="Times New Roman" w:hAnsi="Times New Roman" w:cs="Times New Roman"/>
          <w:bCs w:val="0"/>
          <w:kern w:val="0"/>
          <w:sz w:val="24"/>
          <w:szCs w:val="24"/>
        </w:rPr>
      </w:pPr>
      <w:r w:rsidRPr="00471DE6">
        <w:rPr>
          <w:rFonts w:ascii="Times New Roman" w:hAnsi="Times New Roman" w:cs="Times New Roman"/>
          <w:bCs w:val="0"/>
          <w:kern w:val="0"/>
          <w:sz w:val="24"/>
          <w:szCs w:val="24"/>
        </w:rPr>
        <w:t xml:space="preserve">L'accord d'entreprise traite : </w:t>
      </w:r>
    </w:p>
    <w:p w14:paraId="6CC0C259" w14:textId="77777777" w:rsidR="00471DE6" w:rsidRPr="00471DE6" w:rsidRDefault="00471DE6" w:rsidP="00471DE6">
      <w:pPr>
        <w:jc w:val="left"/>
        <w:rPr>
          <w:rFonts w:ascii="Times New Roman" w:hAnsi="Times New Roman" w:cs="Times New Roman"/>
          <w:bCs w:val="0"/>
          <w:kern w:val="0"/>
          <w:sz w:val="24"/>
          <w:szCs w:val="24"/>
        </w:rPr>
      </w:pPr>
    </w:p>
    <w:p w14:paraId="39ECCF09" w14:textId="77777777" w:rsidR="00471DE6" w:rsidRPr="00A10692" w:rsidRDefault="00471DE6" w:rsidP="00471DE6">
      <w:pPr>
        <w:spacing w:before="100" w:beforeAutospacing="1" w:after="100" w:afterAutospacing="1"/>
        <w:jc w:val="left"/>
        <w:rPr>
          <w:rFonts w:ascii="Times New Roman" w:hAnsi="Times New Roman" w:cs="Times New Roman"/>
          <w:bCs w:val="0"/>
          <w:kern w:val="0"/>
          <w:sz w:val="24"/>
          <w:szCs w:val="24"/>
        </w:rPr>
      </w:pPr>
      <w:r w:rsidRPr="00471DE6">
        <w:rPr>
          <w:rFonts w:ascii="Times New Roman" w:hAnsi="Times New Roman" w:cs="Times New Roman"/>
          <w:bCs w:val="0"/>
          <w:kern w:val="0"/>
          <w:sz w:val="24"/>
          <w:szCs w:val="24"/>
          <w:u w:val="single"/>
        </w:rPr>
        <w:t>1°</w:t>
      </w:r>
      <w:r w:rsidRPr="00471DE6">
        <w:rPr>
          <w:rFonts w:ascii="Times New Roman" w:hAnsi="Times New Roman" w:cs="Times New Roman"/>
          <w:bCs w:val="0"/>
          <w:kern w:val="0"/>
          <w:sz w:val="24"/>
          <w:szCs w:val="24"/>
        </w:rPr>
        <w:t xml:space="preserve"> </w:t>
      </w:r>
      <w:r w:rsidRPr="00471DE6">
        <w:rPr>
          <w:rFonts w:ascii="Times New Roman" w:hAnsi="Times New Roman" w:cs="Times New Roman"/>
          <w:bCs w:val="0"/>
          <w:kern w:val="0"/>
          <w:sz w:val="24"/>
          <w:szCs w:val="24"/>
          <w:u w:val="single"/>
        </w:rPr>
        <w:t>D'au moins deux des thèmes suivants</w:t>
      </w:r>
      <w:r w:rsidRPr="00471DE6">
        <w:rPr>
          <w:rFonts w:ascii="Times New Roman" w:hAnsi="Times New Roman" w:cs="Times New Roman"/>
          <w:bCs w:val="0"/>
          <w:kern w:val="0"/>
          <w:sz w:val="24"/>
          <w:szCs w:val="24"/>
        </w:rPr>
        <w:t xml:space="preserve"> : </w:t>
      </w:r>
    </w:p>
    <w:p w14:paraId="4CCF6C1A" w14:textId="77777777" w:rsidR="00471DE6" w:rsidRPr="00471DE6" w:rsidRDefault="00471DE6" w:rsidP="00471DE6">
      <w:pPr>
        <w:spacing w:before="100" w:beforeAutospacing="1" w:after="100" w:afterAutospacing="1"/>
        <w:jc w:val="left"/>
        <w:rPr>
          <w:rFonts w:ascii="Times New Roman" w:hAnsi="Times New Roman" w:cs="Times New Roman"/>
          <w:bCs w:val="0"/>
          <w:kern w:val="0"/>
          <w:sz w:val="24"/>
          <w:szCs w:val="24"/>
        </w:rPr>
      </w:pPr>
    </w:p>
    <w:p w14:paraId="4C73077F" w14:textId="77777777" w:rsidR="00471DE6" w:rsidRPr="00471DE6" w:rsidRDefault="00471DE6" w:rsidP="00471DE6">
      <w:pPr>
        <w:spacing w:before="100" w:beforeAutospacing="1" w:after="100" w:afterAutospacing="1"/>
        <w:jc w:val="left"/>
        <w:rPr>
          <w:rFonts w:ascii="Times New Roman" w:hAnsi="Times New Roman" w:cs="Times New Roman"/>
          <w:bCs w:val="0"/>
          <w:kern w:val="0"/>
          <w:sz w:val="24"/>
          <w:szCs w:val="24"/>
        </w:rPr>
      </w:pPr>
      <w:proofErr w:type="gramStart"/>
      <w:r w:rsidRPr="00471DE6">
        <w:rPr>
          <w:rFonts w:ascii="Times New Roman" w:hAnsi="Times New Roman" w:cs="Times New Roman"/>
          <w:bCs w:val="0"/>
          <w:kern w:val="0"/>
          <w:sz w:val="24"/>
          <w:szCs w:val="24"/>
        </w:rPr>
        <w:t>a</w:t>
      </w:r>
      <w:proofErr w:type="gramEnd"/>
      <w:r w:rsidRPr="00471DE6">
        <w:rPr>
          <w:rFonts w:ascii="Times New Roman" w:hAnsi="Times New Roman" w:cs="Times New Roman"/>
          <w:bCs w:val="0"/>
          <w:kern w:val="0"/>
          <w:sz w:val="24"/>
          <w:szCs w:val="24"/>
        </w:rPr>
        <w:t xml:space="preserve">) La réduction des </w:t>
      </w:r>
      <w:proofErr w:type="spellStart"/>
      <w:r w:rsidRPr="00471DE6">
        <w:rPr>
          <w:rFonts w:ascii="Times New Roman" w:hAnsi="Times New Roman" w:cs="Times New Roman"/>
          <w:bCs w:val="0"/>
          <w:kern w:val="0"/>
          <w:sz w:val="24"/>
          <w:szCs w:val="24"/>
        </w:rPr>
        <w:t>polyexpositions</w:t>
      </w:r>
      <w:proofErr w:type="spellEnd"/>
      <w:r w:rsidRPr="00471DE6">
        <w:rPr>
          <w:rFonts w:ascii="Times New Roman" w:hAnsi="Times New Roman" w:cs="Times New Roman"/>
          <w:bCs w:val="0"/>
          <w:kern w:val="0"/>
          <w:sz w:val="24"/>
          <w:szCs w:val="24"/>
        </w:rPr>
        <w:t xml:space="preserve"> aux facteurs mentionnés à l'article </w:t>
      </w:r>
      <w:hyperlink r:id="rId1" w:history="1">
        <w:r w:rsidRPr="00471DE6">
          <w:rPr>
            <w:rFonts w:ascii="Times New Roman" w:hAnsi="Times New Roman" w:cs="Times New Roman"/>
            <w:bCs w:val="0"/>
            <w:kern w:val="0"/>
            <w:sz w:val="24"/>
            <w:szCs w:val="24"/>
          </w:rPr>
          <w:t>D. 4161-2</w:t>
        </w:r>
      </w:hyperlink>
      <w:r w:rsidRPr="00471DE6">
        <w:rPr>
          <w:rFonts w:ascii="Times New Roman" w:hAnsi="Times New Roman" w:cs="Times New Roman"/>
          <w:bCs w:val="0"/>
          <w:kern w:val="0"/>
          <w:sz w:val="24"/>
          <w:szCs w:val="24"/>
        </w:rPr>
        <w:t xml:space="preserve">, au-delà des seuils fixés au même article ; </w:t>
      </w:r>
    </w:p>
    <w:p w14:paraId="73F37C1C" w14:textId="77777777" w:rsidR="00471DE6" w:rsidRPr="00471DE6" w:rsidRDefault="00471DE6" w:rsidP="00471DE6">
      <w:pPr>
        <w:spacing w:before="100" w:beforeAutospacing="1" w:after="100" w:afterAutospacing="1"/>
        <w:jc w:val="left"/>
        <w:rPr>
          <w:rFonts w:ascii="Times New Roman" w:hAnsi="Times New Roman" w:cs="Times New Roman"/>
          <w:bCs w:val="0"/>
          <w:kern w:val="0"/>
          <w:sz w:val="24"/>
          <w:szCs w:val="24"/>
        </w:rPr>
      </w:pPr>
      <w:r w:rsidRPr="00471DE6">
        <w:rPr>
          <w:rFonts w:ascii="Times New Roman" w:hAnsi="Times New Roman" w:cs="Times New Roman"/>
          <w:bCs w:val="0"/>
          <w:kern w:val="0"/>
          <w:sz w:val="24"/>
          <w:szCs w:val="24"/>
        </w:rPr>
        <w:t xml:space="preserve">b) L'adaptation et l'aménagement du poste de travail ; </w:t>
      </w:r>
    </w:p>
    <w:p w14:paraId="5EED2A5E" w14:textId="77777777" w:rsidR="00471DE6" w:rsidRPr="00A10692" w:rsidRDefault="00471DE6" w:rsidP="00471DE6">
      <w:pPr>
        <w:spacing w:before="100" w:beforeAutospacing="1" w:after="100" w:afterAutospacing="1"/>
        <w:jc w:val="left"/>
        <w:rPr>
          <w:rFonts w:ascii="Times New Roman" w:hAnsi="Times New Roman" w:cs="Times New Roman"/>
          <w:bCs w:val="0"/>
          <w:kern w:val="0"/>
          <w:sz w:val="24"/>
          <w:szCs w:val="24"/>
        </w:rPr>
      </w:pPr>
      <w:r w:rsidRPr="00471DE6">
        <w:rPr>
          <w:rFonts w:ascii="Times New Roman" w:hAnsi="Times New Roman" w:cs="Times New Roman"/>
          <w:bCs w:val="0"/>
          <w:kern w:val="0"/>
          <w:sz w:val="24"/>
          <w:szCs w:val="24"/>
        </w:rPr>
        <w:t xml:space="preserve">c) </w:t>
      </w:r>
      <w:r w:rsidRPr="00A10692">
        <w:rPr>
          <w:rFonts w:ascii="Times New Roman" w:hAnsi="Times New Roman" w:cs="Times New Roman"/>
          <w:bCs w:val="0"/>
          <w:kern w:val="0"/>
          <w:sz w:val="24"/>
          <w:szCs w:val="24"/>
        </w:rPr>
        <w:t>(à compter du 1</w:t>
      </w:r>
      <w:r w:rsidRPr="00A10692">
        <w:rPr>
          <w:rFonts w:ascii="Times New Roman" w:hAnsi="Times New Roman" w:cs="Times New Roman"/>
          <w:bCs w:val="0"/>
          <w:kern w:val="0"/>
          <w:sz w:val="24"/>
          <w:szCs w:val="24"/>
          <w:vertAlign w:val="superscript"/>
        </w:rPr>
        <w:t>er</w:t>
      </w:r>
      <w:r w:rsidRPr="00A10692">
        <w:rPr>
          <w:rFonts w:ascii="Times New Roman" w:hAnsi="Times New Roman" w:cs="Times New Roman"/>
          <w:bCs w:val="0"/>
          <w:kern w:val="0"/>
          <w:sz w:val="24"/>
          <w:szCs w:val="24"/>
        </w:rPr>
        <w:t xml:space="preserve"> janvier 2018) </w:t>
      </w:r>
      <w:r w:rsidRPr="00471DE6">
        <w:rPr>
          <w:rFonts w:ascii="Times New Roman" w:hAnsi="Times New Roman" w:cs="Times New Roman"/>
          <w:bCs w:val="0"/>
          <w:kern w:val="0"/>
          <w:sz w:val="24"/>
          <w:szCs w:val="24"/>
        </w:rPr>
        <w:t xml:space="preserve">La réduction des expositions aux facteurs de risques professionnels mentionnés à l'article D. 4161-2 ; </w:t>
      </w:r>
    </w:p>
    <w:p w14:paraId="4B7F3D14" w14:textId="77777777" w:rsidR="00471DE6" w:rsidRPr="00471DE6" w:rsidRDefault="00471DE6" w:rsidP="00471DE6">
      <w:pPr>
        <w:spacing w:before="100" w:beforeAutospacing="1" w:after="100" w:afterAutospacing="1"/>
        <w:jc w:val="left"/>
        <w:rPr>
          <w:rFonts w:ascii="Times New Roman" w:hAnsi="Times New Roman" w:cs="Times New Roman"/>
          <w:bCs w:val="0"/>
          <w:kern w:val="0"/>
          <w:sz w:val="24"/>
          <w:szCs w:val="24"/>
        </w:rPr>
      </w:pPr>
    </w:p>
    <w:p w14:paraId="6B56F570" w14:textId="77777777" w:rsidR="00471DE6" w:rsidRPr="00A10692" w:rsidRDefault="00471DE6" w:rsidP="00471DE6">
      <w:pPr>
        <w:spacing w:before="100" w:beforeAutospacing="1" w:after="100" w:afterAutospacing="1"/>
        <w:jc w:val="left"/>
        <w:rPr>
          <w:rFonts w:ascii="Times New Roman" w:hAnsi="Times New Roman" w:cs="Times New Roman"/>
          <w:bCs w:val="0"/>
          <w:kern w:val="0"/>
          <w:sz w:val="24"/>
          <w:szCs w:val="24"/>
        </w:rPr>
      </w:pPr>
      <w:r w:rsidRPr="00471DE6">
        <w:rPr>
          <w:rFonts w:ascii="Times New Roman" w:hAnsi="Times New Roman" w:cs="Times New Roman"/>
          <w:bCs w:val="0"/>
          <w:kern w:val="0"/>
          <w:sz w:val="24"/>
          <w:szCs w:val="24"/>
          <w:u w:val="single"/>
        </w:rPr>
        <w:t>2° En outre, d'au moins deux des thèmes suivants</w:t>
      </w:r>
      <w:r w:rsidRPr="00471DE6">
        <w:rPr>
          <w:rFonts w:ascii="Times New Roman" w:hAnsi="Times New Roman" w:cs="Times New Roman"/>
          <w:bCs w:val="0"/>
          <w:kern w:val="0"/>
          <w:sz w:val="24"/>
          <w:szCs w:val="24"/>
        </w:rPr>
        <w:t xml:space="preserve"> : </w:t>
      </w:r>
    </w:p>
    <w:p w14:paraId="0212CD57" w14:textId="77777777" w:rsidR="00471DE6" w:rsidRPr="00471DE6" w:rsidRDefault="00471DE6" w:rsidP="00471DE6">
      <w:pPr>
        <w:spacing w:before="100" w:beforeAutospacing="1" w:after="100" w:afterAutospacing="1"/>
        <w:jc w:val="left"/>
        <w:rPr>
          <w:rFonts w:ascii="Times New Roman" w:hAnsi="Times New Roman" w:cs="Times New Roman"/>
          <w:bCs w:val="0"/>
          <w:kern w:val="0"/>
          <w:sz w:val="24"/>
          <w:szCs w:val="24"/>
        </w:rPr>
      </w:pPr>
    </w:p>
    <w:p w14:paraId="265C3BA1" w14:textId="77777777" w:rsidR="00471DE6" w:rsidRPr="00471DE6" w:rsidRDefault="00471DE6" w:rsidP="00471DE6">
      <w:pPr>
        <w:spacing w:before="100" w:beforeAutospacing="1" w:after="100" w:afterAutospacing="1"/>
        <w:jc w:val="left"/>
        <w:rPr>
          <w:rFonts w:ascii="Times New Roman" w:hAnsi="Times New Roman" w:cs="Times New Roman"/>
          <w:bCs w:val="0"/>
          <w:kern w:val="0"/>
          <w:sz w:val="24"/>
          <w:szCs w:val="24"/>
        </w:rPr>
      </w:pPr>
      <w:r w:rsidRPr="00471DE6">
        <w:rPr>
          <w:rFonts w:ascii="Times New Roman" w:hAnsi="Times New Roman" w:cs="Times New Roman"/>
          <w:bCs w:val="0"/>
          <w:kern w:val="0"/>
          <w:sz w:val="24"/>
          <w:szCs w:val="24"/>
        </w:rPr>
        <w:t xml:space="preserve">a) L'amélioration des conditions de travail, notamment au plan organisationnel ; </w:t>
      </w:r>
    </w:p>
    <w:p w14:paraId="3B684BBC" w14:textId="77777777" w:rsidR="00471DE6" w:rsidRPr="00471DE6" w:rsidRDefault="00471DE6" w:rsidP="00471DE6">
      <w:pPr>
        <w:spacing w:before="100" w:beforeAutospacing="1" w:after="100" w:afterAutospacing="1"/>
        <w:jc w:val="left"/>
        <w:rPr>
          <w:rFonts w:ascii="Times New Roman" w:hAnsi="Times New Roman" w:cs="Times New Roman"/>
          <w:bCs w:val="0"/>
          <w:kern w:val="0"/>
          <w:sz w:val="24"/>
          <w:szCs w:val="24"/>
        </w:rPr>
      </w:pPr>
      <w:r w:rsidRPr="00471DE6">
        <w:rPr>
          <w:rFonts w:ascii="Times New Roman" w:hAnsi="Times New Roman" w:cs="Times New Roman"/>
          <w:bCs w:val="0"/>
          <w:kern w:val="0"/>
          <w:sz w:val="24"/>
          <w:szCs w:val="24"/>
        </w:rPr>
        <w:t xml:space="preserve">b) Le développement des compétences et des qualifications ; </w:t>
      </w:r>
    </w:p>
    <w:p w14:paraId="2B2E3747" w14:textId="77777777" w:rsidR="00471DE6" w:rsidRPr="00471DE6" w:rsidRDefault="00471DE6" w:rsidP="00471DE6">
      <w:pPr>
        <w:spacing w:before="100" w:beforeAutospacing="1" w:after="100" w:afterAutospacing="1"/>
        <w:jc w:val="left"/>
        <w:rPr>
          <w:rFonts w:ascii="Times New Roman" w:hAnsi="Times New Roman" w:cs="Times New Roman"/>
          <w:bCs w:val="0"/>
          <w:kern w:val="0"/>
          <w:sz w:val="24"/>
          <w:szCs w:val="24"/>
        </w:rPr>
      </w:pPr>
      <w:r w:rsidRPr="00471DE6">
        <w:rPr>
          <w:rFonts w:ascii="Times New Roman" w:hAnsi="Times New Roman" w:cs="Times New Roman"/>
          <w:bCs w:val="0"/>
          <w:kern w:val="0"/>
          <w:sz w:val="24"/>
          <w:szCs w:val="24"/>
        </w:rPr>
        <w:t xml:space="preserve">c) L'aménagement des fins de carrière ; </w:t>
      </w:r>
    </w:p>
    <w:p w14:paraId="270B5950" w14:textId="77777777" w:rsidR="00471DE6" w:rsidRPr="00A10692" w:rsidRDefault="00471DE6" w:rsidP="00471DE6">
      <w:pPr>
        <w:spacing w:before="100" w:beforeAutospacing="1" w:after="100" w:afterAutospacing="1"/>
        <w:jc w:val="left"/>
        <w:rPr>
          <w:rFonts w:ascii="Times New Roman" w:hAnsi="Times New Roman" w:cs="Times New Roman"/>
          <w:bCs w:val="0"/>
          <w:kern w:val="0"/>
          <w:sz w:val="24"/>
          <w:szCs w:val="24"/>
        </w:rPr>
      </w:pPr>
      <w:r w:rsidRPr="00471DE6">
        <w:rPr>
          <w:rFonts w:ascii="Times New Roman" w:hAnsi="Times New Roman" w:cs="Times New Roman"/>
          <w:bCs w:val="0"/>
          <w:kern w:val="0"/>
          <w:sz w:val="24"/>
          <w:szCs w:val="24"/>
        </w:rPr>
        <w:t xml:space="preserve">d) Le maintien en activité des salariés exposés aux facteurs mentionnés à l'article D. 4161-2. </w:t>
      </w:r>
    </w:p>
    <w:p w14:paraId="796E2694" w14:textId="77777777" w:rsidR="00471DE6" w:rsidRPr="00471DE6" w:rsidRDefault="00471DE6" w:rsidP="00471DE6">
      <w:pPr>
        <w:spacing w:before="100" w:beforeAutospacing="1" w:after="100" w:afterAutospacing="1"/>
        <w:jc w:val="left"/>
        <w:rPr>
          <w:rFonts w:ascii="Times New Roman" w:hAnsi="Times New Roman" w:cs="Times New Roman"/>
          <w:bCs w:val="0"/>
          <w:kern w:val="0"/>
          <w:sz w:val="24"/>
          <w:szCs w:val="24"/>
        </w:rPr>
      </w:pPr>
    </w:p>
    <w:p w14:paraId="11CAF7C6" w14:textId="77777777" w:rsidR="00A10692" w:rsidRPr="00471DE6" w:rsidRDefault="00471DE6" w:rsidP="00471DE6">
      <w:pPr>
        <w:spacing w:before="100" w:beforeAutospacing="1" w:after="100" w:afterAutospacing="1"/>
        <w:jc w:val="left"/>
        <w:rPr>
          <w:rFonts w:ascii="Times New Roman" w:hAnsi="Times New Roman" w:cs="Times New Roman"/>
          <w:bCs w:val="0"/>
          <w:kern w:val="0"/>
          <w:sz w:val="24"/>
          <w:szCs w:val="24"/>
        </w:rPr>
      </w:pPr>
      <w:r w:rsidRPr="00471DE6">
        <w:rPr>
          <w:rFonts w:ascii="Times New Roman" w:hAnsi="Times New Roman" w:cs="Times New Roman"/>
          <w:bCs w:val="0"/>
          <w:kern w:val="0"/>
          <w:sz w:val="24"/>
          <w:szCs w:val="24"/>
          <w:u w:val="single"/>
        </w:rPr>
        <w:t>Pour les thèmes mentionnés au 2°</w:t>
      </w:r>
      <w:r w:rsidRPr="00471DE6">
        <w:rPr>
          <w:rFonts w:ascii="Times New Roman" w:hAnsi="Times New Roman" w:cs="Times New Roman"/>
          <w:bCs w:val="0"/>
          <w:kern w:val="0"/>
          <w:sz w:val="24"/>
          <w:szCs w:val="24"/>
        </w:rPr>
        <w:t xml:space="preserve">, l'accord précise les mesures de nature à permettre aux titulaires d'un compte personnel de prévention de la pénibilité d'affecter les points qui y sont inscrits aux utilisations prévues aux 1° et 2° de l'article </w:t>
      </w:r>
      <w:hyperlink r:id="rId2" w:history="1">
        <w:r w:rsidRPr="00471DE6">
          <w:rPr>
            <w:rFonts w:ascii="Times New Roman" w:hAnsi="Times New Roman" w:cs="Times New Roman"/>
            <w:bCs w:val="0"/>
            <w:kern w:val="0"/>
            <w:sz w:val="24"/>
            <w:szCs w:val="24"/>
          </w:rPr>
          <w:t>L. 4162-4</w:t>
        </w:r>
      </w:hyperlink>
      <w:r w:rsidR="00A10692" w:rsidRPr="00A10692">
        <w:rPr>
          <w:rFonts w:ascii="Times New Roman" w:hAnsi="Times New Roman" w:cs="Times New Roman"/>
          <w:bCs w:val="0"/>
          <w:kern w:val="0"/>
          <w:sz w:val="24"/>
          <w:szCs w:val="24"/>
        </w:rPr>
        <w:t xml:space="preserve"> (prise en charge de tout ou partie des frais d’une action de formation professionnelle continue en vue d’accéder à un emploi non exposé ou moins exposé à des facteurs de pénibilité / financement du complément de rémunération et des cotisations et contributions sociales légales et conventionnelles en cas de réduction de la durée du travail).</w:t>
      </w:r>
    </w:p>
    <w:p w14:paraId="32903215" w14:textId="77777777" w:rsidR="00471DE6" w:rsidRPr="00A10692" w:rsidRDefault="00471DE6">
      <w:pPr>
        <w:pStyle w:val="Commentaire"/>
      </w:pPr>
    </w:p>
  </w:comment>
  <w:comment w:id="5" w:author="Aude GOASDUFF" w:date="2017-09-07T10:42:00Z" w:initials="AG">
    <w:p w14:paraId="072990DC" w14:textId="77777777" w:rsidR="00DB69EC" w:rsidRDefault="00DB69EC" w:rsidP="00DB69EC">
      <w:pPr>
        <w:pStyle w:val="Commentaire"/>
      </w:pPr>
      <w:r>
        <w:rPr>
          <w:rStyle w:val="Marquedecommentaire"/>
        </w:rPr>
        <w:annotationRef/>
      </w:r>
      <w:r>
        <w:t>Adapter le cas échéant.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903215" w15:done="0"/>
  <w15:commentEx w15:paraId="072990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E7E94" w14:textId="77777777" w:rsidR="003B7221" w:rsidRDefault="003B7221" w:rsidP="000F2255">
      <w:r>
        <w:separator/>
      </w:r>
    </w:p>
  </w:endnote>
  <w:endnote w:type="continuationSeparator" w:id="0">
    <w:p w14:paraId="548C2BF7" w14:textId="77777777" w:rsidR="003B7221" w:rsidRDefault="003B7221" w:rsidP="000F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792590"/>
      <w:docPartObj>
        <w:docPartGallery w:val="Page Numbers (Bottom of Page)"/>
        <w:docPartUnique/>
      </w:docPartObj>
    </w:sdtPr>
    <w:sdtEndPr/>
    <w:sdtContent>
      <w:p w14:paraId="4BF3954E" w14:textId="77777777" w:rsidR="000F2255" w:rsidRDefault="000F2255">
        <w:pPr>
          <w:pStyle w:val="Pieddepage"/>
          <w:jc w:val="center"/>
        </w:pPr>
        <w:r>
          <w:fldChar w:fldCharType="begin"/>
        </w:r>
        <w:r>
          <w:instrText>PAGE   \* MERGEFORMAT</w:instrText>
        </w:r>
        <w:r>
          <w:fldChar w:fldCharType="separate"/>
        </w:r>
        <w:r w:rsidR="00541DAB">
          <w:rPr>
            <w:noProof/>
          </w:rPr>
          <w:t>7</w:t>
        </w:r>
        <w:r>
          <w:fldChar w:fldCharType="end"/>
        </w:r>
      </w:p>
    </w:sdtContent>
  </w:sdt>
  <w:p w14:paraId="5AB3A687" w14:textId="77777777" w:rsidR="000F2255" w:rsidRDefault="000F22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C4FAB" w14:textId="77777777" w:rsidR="003B7221" w:rsidRDefault="003B7221" w:rsidP="000F2255">
      <w:r>
        <w:separator/>
      </w:r>
    </w:p>
  </w:footnote>
  <w:footnote w:type="continuationSeparator" w:id="0">
    <w:p w14:paraId="13450845" w14:textId="77777777" w:rsidR="003B7221" w:rsidRDefault="003B7221" w:rsidP="000F2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875"/>
    <w:multiLevelType w:val="hybridMultilevel"/>
    <w:tmpl w:val="F7029A8A"/>
    <w:lvl w:ilvl="0" w:tplc="13A89198">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7B261D"/>
    <w:multiLevelType w:val="hybridMultilevel"/>
    <w:tmpl w:val="E24ADE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F95252"/>
    <w:multiLevelType w:val="hybridMultilevel"/>
    <w:tmpl w:val="A0EC07A2"/>
    <w:lvl w:ilvl="0" w:tplc="226622A0">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87183A"/>
    <w:multiLevelType w:val="hybridMultilevel"/>
    <w:tmpl w:val="55C01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4516CD"/>
    <w:multiLevelType w:val="hybridMultilevel"/>
    <w:tmpl w:val="136C5E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9DB555F"/>
    <w:multiLevelType w:val="hybridMultilevel"/>
    <w:tmpl w:val="ABCE9DB6"/>
    <w:lvl w:ilvl="0" w:tplc="CAE4072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6B08BB"/>
    <w:multiLevelType w:val="multilevel"/>
    <w:tmpl w:val="2C00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755268"/>
    <w:multiLevelType w:val="hybridMultilevel"/>
    <w:tmpl w:val="796EEDE6"/>
    <w:lvl w:ilvl="0" w:tplc="68E6A23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FF6B7A"/>
    <w:multiLevelType w:val="hybridMultilevel"/>
    <w:tmpl w:val="1160C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DA546C7"/>
    <w:multiLevelType w:val="hybridMultilevel"/>
    <w:tmpl w:val="A1A6E2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8874870"/>
    <w:multiLevelType w:val="hybridMultilevel"/>
    <w:tmpl w:val="0FDA916E"/>
    <w:lvl w:ilvl="0" w:tplc="F3BC1AA2">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A6C6CB4"/>
    <w:multiLevelType w:val="hybridMultilevel"/>
    <w:tmpl w:val="E28C9F62"/>
    <w:lvl w:ilvl="0" w:tplc="A7DE7B48">
      <w:start w:val="1"/>
      <w:numFmt w:val="bul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C681156"/>
    <w:multiLevelType w:val="hybridMultilevel"/>
    <w:tmpl w:val="B63CA8C6"/>
    <w:lvl w:ilvl="0" w:tplc="DBEEF850">
      <w:start w:val="1"/>
      <w:numFmt w:val="decimal"/>
      <w:pStyle w:val="Titre2"/>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8EB213A"/>
    <w:multiLevelType w:val="hybridMultilevel"/>
    <w:tmpl w:val="902EB7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6"/>
  </w:num>
  <w:num w:numId="5">
    <w:abstractNumId w:val="0"/>
  </w:num>
  <w:num w:numId="6">
    <w:abstractNumId w:val="5"/>
  </w:num>
  <w:num w:numId="7">
    <w:abstractNumId w:val="1"/>
  </w:num>
  <w:num w:numId="8">
    <w:abstractNumId w:val="4"/>
  </w:num>
  <w:num w:numId="9">
    <w:abstractNumId w:val="8"/>
  </w:num>
  <w:num w:numId="10">
    <w:abstractNumId w:val="3"/>
  </w:num>
  <w:num w:numId="11">
    <w:abstractNumId w:val="13"/>
  </w:num>
  <w:num w:numId="12">
    <w:abstractNumId w:val="9"/>
  </w:num>
  <w:num w:numId="13">
    <w:abstractNumId w:val="11"/>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 BACHELOT">
    <w15:presenceInfo w15:providerId="AD" w15:userId="S-1-5-21-583907252-1606980848-839522115-7803"/>
  </w15:person>
  <w15:person w15:author="Aude GOASDUFF">
    <w15:presenceInfo w15:providerId="AD" w15:userId="S-1-5-21-583907252-1606980848-839522115-18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DB"/>
    <w:rsid w:val="00004DBB"/>
    <w:rsid w:val="000062B5"/>
    <w:rsid w:val="00017407"/>
    <w:rsid w:val="00035225"/>
    <w:rsid w:val="000B2072"/>
    <w:rsid w:val="000B3F0B"/>
    <w:rsid w:val="000F2255"/>
    <w:rsid w:val="0012112D"/>
    <w:rsid w:val="00132FD5"/>
    <w:rsid w:val="001D1504"/>
    <w:rsid w:val="001D3548"/>
    <w:rsid w:val="00203D1F"/>
    <w:rsid w:val="002A793D"/>
    <w:rsid w:val="002C1C43"/>
    <w:rsid w:val="00304A48"/>
    <w:rsid w:val="003127C5"/>
    <w:rsid w:val="0032541E"/>
    <w:rsid w:val="00344899"/>
    <w:rsid w:val="003860B3"/>
    <w:rsid w:val="003A53FA"/>
    <w:rsid w:val="003B399D"/>
    <w:rsid w:val="003B7221"/>
    <w:rsid w:val="003C1976"/>
    <w:rsid w:val="003C48F6"/>
    <w:rsid w:val="003C4F7A"/>
    <w:rsid w:val="00471DE6"/>
    <w:rsid w:val="00477A96"/>
    <w:rsid w:val="004A77A0"/>
    <w:rsid w:val="00523868"/>
    <w:rsid w:val="00527D68"/>
    <w:rsid w:val="00541DAB"/>
    <w:rsid w:val="00554B0E"/>
    <w:rsid w:val="005B3C26"/>
    <w:rsid w:val="005C20AE"/>
    <w:rsid w:val="005D3E74"/>
    <w:rsid w:val="005F35FE"/>
    <w:rsid w:val="00626DDB"/>
    <w:rsid w:val="00690D8A"/>
    <w:rsid w:val="006A507F"/>
    <w:rsid w:val="006E13C0"/>
    <w:rsid w:val="006E30D8"/>
    <w:rsid w:val="007074DF"/>
    <w:rsid w:val="00773AD2"/>
    <w:rsid w:val="007862BA"/>
    <w:rsid w:val="00792E5F"/>
    <w:rsid w:val="007C5950"/>
    <w:rsid w:val="007D4712"/>
    <w:rsid w:val="00801000"/>
    <w:rsid w:val="00810D7D"/>
    <w:rsid w:val="00812319"/>
    <w:rsid w:val="0082073F"/>
    <w:rsid w:val="00864F97"/>
    <w:rsid w:val="008A05B8"/>
    <w:rsid w:val="008C3974"/>
    <w:rsid w:val="009136C0"/>
    <w:rsid w:val="009858D3"/>
    <w:rsid w:val="0099604E"/>
    <w:rsid w:val="00997A8F"/>
    <w:rsid w:val="009E25F3"/>
    <w:rsid w:val="009F76F5"/>
    <w:rsid w:val="00A10692"/>
    <w:rsid w:val="00A13A65"/>
    <w:rsid w:val="00A2561B"/>
    <w:rsid w:val="00A85CFE"/>
    <w:rsid w:val="00B21162"/>
    <w:rsid w:val="00B54855"/>
    <w:rsid w:val="00B572A8"/>
    <w:rsid w:val="00B87EAE"/>
    <w:rsid w:val="00BF5F73"/>
    <w:rsid w:val="00C23753"/>
    <w:rsid w:val="00C90CAF"/>
    <w:rsid w:val="00CC3E04"/>
    <w:rsid w:val="00D217A3"/>
    <w:rsid w:val="00D2749D"/>
    <w:rsid w:val="00D36DB2"/>
    <w:rsid w:val="00D645B6"/>
    <w:rsid w:val="00D705B9"/>
    <w:rsid w:val="00D9481C"/>
    <w:rsid w:val="00DA5879"/>
    <w:rsid w:val="00DB0166"/>
    <w:rsid w:val="00DB69EC"/>
    <w:rsid w:val="00DF2E36"/>
    <w:rsid w:val="00DF33FB"/>
    <w:rsid w:val="00E15318"/>
    <w:rsid w:val="00E83A3C"/>
    <w:rsid w:val="00E856ED"/>
    <w:rsid w:val="00ED076E"/>
    <w:rsid w:val="00F174D2"/>
    <w:rsid w:val="00F61BA2"/>
    <w:rsid w:val="00F86FB0"/>
    <w:rsid w:val="00FA045D"/>
    <w:rsid w:val="00FA4479"/>
    <w:rsid w:val="00FC02E3"/>
    <w:rsid w:val="00FF42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DB"/>
    <w:pPr>
      <w:spacing w:after="0" w:line="240" w:lineRule="auto"/>
      <w:jc w:val="both"/>
    </w:pPr>
    <w:rPr>
      <w:rFonts w:ascii="Arial" w:eastAsia="Times New Roman" w:hAnsi="Arial" w:cs="Arial"/>
      <w:bCs/>
      <w:kern w:val="32"/>
      <w:sz w:val="20"/>
      <w:szCs w:val="32"/>
      <w:lang w:eastAsia="fr-FR"/>
    </w:rPr>
  </w:style>
  <w:style w:type="paragraph" w:styleId="Titre2">
    <w:name w:val="heading 2"/>
    <w:next w:val="Normal"/>
    <w:link w:val="Titre2Car"/>
    <w:qFormat/>
    <w:rsid w:val="00626DDB"/>
    <w:pPr>
      <w:keepNext/>
      <w:numPr>
        <w:numId w:val="3"/>
      </w:numPr>
      <w:tabs>
        <w:tab w:val="left" w:pos="425"/>
      </w:tabs>
      <w:spacing w:after="120" w:line="240" w:lineRule="auto"/>
      <w:jc w:val="both"/>
      <w:outlineLvl w:val="1"/>
    </w:pPr>
    <w:rPr>
      <w:rFonts w:ascii="Cambria" w:eastAsia="Times New Roman" w:hAnsi="Cambria" w:cs="Times New Roman"/>
      <w:b/>
      <w:bCs/>
      <w:iCs/>
      <w:color w:val="000000"/>
      <w:kern w:val="32"/>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26DDB"/>
    <w:rPr>
      <w:rFonts w:ascii="Cambria" w:eastAsia="Times New Roman" w:hAnsi="Cambria" w:cs="Times New Roman"/>
      <w:b/>
      <w:bCs/>
      <w:iCs/>
      <w:color w:val="000000"/>
      <w:kern w:val="32"/>
      <w:sz w:val="28"/>
      <w:szCs w:val="28"/>
      <w:lang w:eastAsia="fr-FR"/>
    </w:rPr>
  </w:style>
  <w:style w:type="paragraph" w:styleId="En-tte">
    <w:name w:val="header"/>
    <w:basedOn w:val="Normal"/>
    <w:link w:val="En-tteCar"/>
    <w:uiPriority w:val="99"/>
    <w:unhideWhenUsed/>
    <w:rsid w:val="000F2255"/>
    <w:pPr>
      <w:tabs>
        <w:tab w:val="center" w:pos="4536"/>
        <w:tab w:val="right" w:pos="9072"/>
      </w:tabs>
    </w:pPr>
  </w:style>
  <w:style w:type="character" w:customStyle="1" w:styleId="En-tteCar">
    <w:name w:val="En-tête Car"/>
    <w:basedOn w:val="Policepardfaut"/>
    <w:link w:val="En-tte"/>
    <w:uiPriority w:val="99"/>
    <w:rsid w:val="000F2255"/>
    <w:rPr>
      <w:rFonts w:ascii="Arial" w:eastAsia="Times New Roman" w:hAnsi="Arial" w:cs="Arial"/>
      <w:bCs/>
      <w:kern w:val="32"/>
      <w:sz w:val="20"/>
      <w:szCs w:val="32"/>
      <w:lang w:eastAsia="fr-FR"/>
    </w:rPr>
  </w:style>
  <w:style w:type="paragraph" w:styleId="Pieddepage">
    <w:name w:val="footer"/>
    <w:basedOn w:val="Normal"/>
    <w:link w:val="PieddepageCar"/>
    <w:uiPriority w:val="99"/>
    <w:unhideWhenUsed/>
    <w:rsid w:val="000F2255"/>
    <w:pPr>
      <w:tabs>
        <w:tab w:val="center" w:pos="4536"/>
        <w:tab w:val="right" w:pos="9072"/>
      </w:tabs>
    </w:pPr>
  </w:style>
  <w:style w:type="character" w:customStyle="1" w:styleId="PieddepageCar">
    <w:name w:val="Pied de page Car"/>
    <w:basedOn w:val="Policepardfaut"/>
    <w:link w:val="Pieddepage"/>
    <w:uiPriority w:val="99"/>
    <w:rsid w:val="000F2255"/>
    <w:rPr>
      <w:rFonts w:ascii="Arial" w:eastAsia="Times New Roman" w:hAnsi="Arial" w:cs="Arial"/>
      <w:bCs/>
      <w:kern w:val="32"/>
      <w:sz w:val="20"/>
      <w:szCs w:val="32"/>
      <w:lang w:eastAsia="fr-FR"/>
    </w:rPr>
  </w:style>
  <w:style w:type="character" w:styleId="Marquedecommentaire">
    <w:name w:val="annotation reference"/>
    <w:basedOn w:val="Policepardfaut"/>
    <w:uiPriority w:val="99"/>
    <w:semiHidden/>
    <w:unhideWhenUsed/>
    <w:rsid w:val="00471DE6"/>
    <w:rPr>
      <w:sz w:val="16"/>
      <w:szCs w:val="16"/>
    </w:rPr>
  </w:style>
  <w:style w:type="paragraph" w:styleId="Commentaire">
    <w:name w:val="annotation text"/>
    <w:basedOn w:val="Normal"/>
    <w:link w:val="CommentaireCar"/>
    <w:uiPriority w:val="99"/>
    <w:unhideWhenUsed/>
    <w:rsid w:val="00471DE6"/>
    <w:rPr>
      <w:szCs w:val="20"/>
    </w:rPr>
  </w:style>
  <w:style w:type="character" w:customStyle="1" w:styleId="CommentaireCar">
    <w:name w:val="Commentaire Car"/>
    <w:basedOn w:val="Policepardfaut"/>
    <w:link w:val="Commentaire"/>
    <w:uiPriority w:val="99"/>
    <w:rsid w:val="00471DE6"/>
    <w:rPr>
      <w:rFonts w:ascii="Arial" w:eastAsia="Times New Roman" w:hAnsi="Arial" w:cs="Arial"/>
      <w:bCs/>
      <w:kern w:val="32"/>
      <w:sz w:val="20"/>
      <w:szCs w:val="20"/>
      <w:lang w:eastAsia="fr-FR"/>
    </w:rPr>
  </w:style>
  <w:style w:type="paragraph" w:styleId="Objetducommentaire">
    <w:name w:val="annotation subject"/>
    <w:basedOn w:val="Commentaire"/>
    <w:next w:val="Commentaire"/>
    <w:link w:val="ObjetducommentaireCar"/>
    <w:uiPriority w:val="99"/>
    <w:semiHidden/>
    <w:unhideWhenUsed/>
    <w:rsid w:val="00471DE6"/>
    <w:rPr>
      <w:b/>
    </w:rPr>
  </w:style>
  <w:style w:type="character" w:customStyle="1" w:styleId="ObjetducommentaireCar">
    <w:name w:val="Objet du commentaire Car"/>
    <w:basedOn w:val="CommentaireCar"/>
    <w:link w:val="Objetducommentaire"/>
    <w:uiPriority w:val="99"/>
    <w:semiHidden/>
    <w:rsid w:val="00471DE6"/>
    <w:rPr>
      <w:rFonts w:ascii="Arial" w:eastAsia="Times New Roman" w:hAnsi="Arial" w:cs="Arial"/>
      <w:b/>
      <w:bCs/>
      <w:kern w:val="32"/>
      <w:sz w:val="20"/>
      <w:szCs w:val="20"/>
      <w:lang w:eastAsia="fr-FR"/>
    </w:rPr>
  </w:style>
  <w:style w:type="paragraph" w:styleId="Textedebulles">
    <w:name w:val="Balloon Text"/>
    <w:basedOn w:val="Normal"/>
    <w:link w:val="TextedebullesCar"/>
    <w:uiPriority w:val="99"/>
    <w:semiHidden/>
    <w:unhideWhenUsed/>
    <w:rsid w:val="00471D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1DE6"/>
    <w:rPr>
      <w:rFonts w:ascii="Segoe UI" w:eastAsia="Times New Roman" w:hAnsi="Segoe UI" w:cs="Segoe UI"/>
      <w:bCs/>
      <w:kern w:val="32"/>
      <w:sz w:val="18"/>
      <w:szCs w:val="18"/>
      <w:lang w:eastAsia="fr-FR"/>
    </w:rPr>
  </w:style>
  <w:style w:type="paragraph" w:styleId="NormalWeb">
    <w:name w:val="Normal (Web)"/>
    <w:basedOn w:val="Normal"/>
    <w:unhideWhenUsed/>
    <w:rsid w:val="00CC3E04"/>
    <w:pPr>
      <w:spacing w:before="100" w:beforeAutospacing="1" w:after="100" w:afterAutospacing="1"/>
      <w:jc w:val="left"/>
    </w:pPr>
    <w:rPr>
      <w:rFonts w:ascii="Times New Roman" w:hAnsi="Times New Roman" w:cs="Times New Roman"/>
      <w:bCs w:val="0"/>
      <w:kern w:val="0"/>
      <w:sz w:val="24"/>
      <w:szCs w:val="24"/>
    </w:rPr>
  </w:style>
  <w:style w:type="paragraph" w:styleId="Paragraphedeliste">
    <w:name w:val="List Paragraph"/>
    <w:basedOn w:val="Normal"/>
    <w:uiPriority w:val="34"/>
    <w:qFormat/>
    <w:rsid w:val="000062B5"/>
    <w:pPr>
      <w:spacing w:after="200" w:line="276" w:lineRule="auto"/>
      <w:ind w:left="720"/>
      <w:contextualSpacing/>
      <w:jc w:val="left"/>
    </w:pPr>
    <w:rPr>
      <w:rFonts w:asciiTheme="minorHAnsi" w:eastAsiaTheme="minorEastAsia" w:hAnsiTheme="minorHAnsi" w:cstheme="minorBidi"/>
      <w:bCs w:val="0"/>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DB"/>
    <w:pPr>
      <w:spacing w:after="0" w:line="240" w:lineRule="auto"/>
      <w:jc w:val="both"/>
    </w:pPr>
    <w:rPr>
      <w:rFonts w:ascii="Arial" w:eastAsia="Times New Roman" w:hAnsi="Arial" w:cs="Arial"/>
      <w:bCs/>
      <w:kern w:val="32"/>
      <w:sz w:val="20"/>
      <w:szCs w:val="32"/>
      <w:lang w:eastAsia="fr-FR"/>
    </w:rPr>
  </w:style>
  <w:style w:type="paragraph" w:styleId="Titre2">
    <w:name w:val="heading 2"/>
    <w:next w:val="Normal"/>
    <w:link w:val="Titre2Car"/>
    <w:qFormat/>
    <w:rsid w:val="00626DDB"/>
    <w:pPr>
      <w:keepNext/>
      <w:numPr>
        <w:numId w:val="3"/>
      </w:numPr>
      <w:tabs>
        <w:tab w:val="left" w:pos="425"/>
      </w:tabs>
      <w:spacing w:after="120" w:line="240" w:lineRule="auto"/>
      <w:jc w:val="both"/>
      <w:outlineLvl w:val="1"/>
    </w:pPr>
    <w:rPr>
      <w:rFonts w:ascii="Cambria" w:eastAsia="Times New Roman" w:hAnsi="Cambria" w:cs="Times New Roman"/>
      <w:b/>
      <w:bCs/>
      <w:iCs/>
      <w:color w:val="000000"/>
      <w:kern w:val="32"/>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26DDB"/>
    <w:rPr>
      <w:rFonts w:ascii="Cambria" w:eastAsia="Times New Roman" w:hAnsi="Cambria" w:cs="Times New Roman"/>
      <w:b/>
      <w:bCs/>
      <w:iCs/>
      <w:color w:val="000000"/>
      <w:kern w:val="32"/>
      <w:sz w:val="28"/>
      <w:szCs w:val="28"/>
      <w:lang w:eastAsia="fr-FR"/>
    </w:rPr>
  </w:style>
  <w:style w:type="paragraph" w:styleId="En-tte">
    <w:name w:val="header"/>
    <w:basedOn w:val="Normal"/>
    <w:link w:val="En-tteCar"/>
    <w:uiPriority w:val="99"/>
    <w:unhideWhenUsed/>
    <w:rsid w:val="000F2255"/>
    <w:pPr>
      <w:tabs>
        <w:tab w:val="center" w:pos="4536"/>
        <w:tab w:val="right" w:pos="9072"/>
      </w:tabs>
    </w:pPr>
  </w:style>
  <w:style w:type="character" w:customStyle="1" w:styleId="En-tteCar">
    <w:name w:val="En-tête Car"/>
    <w:basedOn w:val="Policepardfaut"/>
    <w:link w:val="En-tte"/>
    <w:uiPriority w:val="99"/>
    <w:rsid w:val="000F2255"/>
    <w:rPr>
      <w:rFonts w:ascii="Arial" w:eastAsia="Times New Roman" w:hAnsi="Arial" w:cs="Arial"/>
      <w:bCs/>
      <w:kern w:val="32"/>
      <w:sz w:val="20"/>
      <w:szCs w:val="32"/>
      <w:lang w:eastAsia="fr-FR"/>
    </w:rPr>
  </w:style>
  <w:style w:type="paragraph" w:styleId="Pieddepage">
    <w:name w:val="footer"/>
    <w:basedOn w:val="Normal"/>
    <w:link w:val="PieddepageCar"/>
    <w:uiPriority w:val="99"/>
    <w:unhideWhenUsed/>
    <w:rsid w:val="000F2255"/>
    <w:pPr>
      <w:tabs>
        <w:tab w:val="center" w:pos="4536"/>
        <w:tab w:val="right" w:pos="9072"/>
      </w:tabs>
    </w:pPr>
  </w:style>
  <w:style w:type="character" w:customStyle="1" w:styleId="PieddepageCar">
    <w:name w:val="Pied de page Car"/>
    <w:basedOn w:val="Policepardfaut"/>
    <w:link w:val="Pieddepage"/>
    <w:uiPriority w:val="99"/>
    <w:rsid w:val="000F2255"/>
    <w:rPr>
      <w:rFonts w:ascii="Arial" w:eastAsia="Times New Roman" w:hAnsi="Arial" w:cs="Arial"/>
      <w:bCs/>
      <w:kern w:val="32"/>
      <w:sz w:val="20"/>
      <w:szCs w:val="32"/>
      <w:lang w:eastAsia="fr-FR"/>
    </w:rPr>
  </w:style>
  <w:style w:type="character" w:styleId="Marquedecommentaire">
    <w:name w:val="annotation reference"/>
    <w:basedOn w:val="Policepardfaut"/>
    <w:uiPriority w:val="99"/>
    <w:semiHidden/>
    <w:unhideWhenUsed/>
    <w:rsid w:val="00471DE6"/>
    <w:rPr>
      <w:sz w:val="16"/>
      <w:szCs w:val="16"/>
    </w:rPr>
  </w:style>
  <w:style w:type="paragraph" w:styleId="Commentaire">
    <w:name w:val="annotation text"/>
    <w:basedOn w:val="Normal"/>
    <w:link w:val="CommentaireCar"/>
    <w:uiPriority w:val="99"/>
    <w:unhideWhenUsed/>
    <w:rsid w:val="00471DE6"/>
    <w:rPr>
      <w:szCs w:val="20"/>
    </w:rPr>
  </w:style>
  <w:style w:type="character" w:customStyle="1" w:styleId="CommentaireCar">
    <w:name w:val="Commentaire Car"/>
    <w:basedOn w:val="Policepardfaut"/>
    <w:link w:val="Commentaire"/>
    <w:uiPriority w:val="99"/>
    <w:rsid w:val="00471DE6"/>
    <w:rPr>
      <w:rFonts w:ascii="Arial" w:eastAsia="Times New Roman" w:hAnsi="Arial" w:cs="Arial"/>
      <w:bCs/>
      <w:kern w:val="32"/>
      <w:sz w:val="20"/>
      <w:szCs w:val="20"/>
      <w:lang w:eastAsia="fr-FR"/>
    </w:rPr>
  </w:style>
  <w:style w:type="paragraph" w:styleId="Objetducommentaire">
    <w:name w:val="annotation subject"/>
    <w:basedOn w:val="Commentaire"/>
    <w:next w:val="Commentaire"/>
    <w:link w:val="ObjetducommentaireCar"/>
    <w:uiPriority w:val="99"/>
    <w:semiHidden/>
    <w:unhideWhenUsed/>
    <w:rsid w:val="00471DE6"/>
    <w:rPr>
      <w:b/>
    </w:rPr>
  </w:style>
  <w:style w:type="character" w:customStyle="1" w:styleId="ObjetducommentaireCar">
    <w:name w:val="Objet du commentaire Car"/>
    <w:basedOn w:val="CommentaireCar"/>
    <w:link w:val="Objetducommentaire"/>
    <w:uiPriority w:val="99"/>
    <w:semiHidden/>
    <w:rsid w:val="00471DE6"/>
    <w:rPr>
      <w:rFonts w:ascii="Arial" w:eastAsia="Times New Roman" w:hAnsi="Arial" w:cs="Arial"/>
      <w:b/>
      <w:bCs/>
      <w:kern w:val="32"/>
      <w:sz w:val="20"/>
      <w:szCs w:val="20"/>
      <w:lang w:eastAsia="fr-FR"/>
    </w:rPr>
  </w:style>
  <w:style w:type="paragraph" w:styleId="Textedebulles">
    <w:name w:val="Balloon Text"/>
    <w:basedOn w:val="Normal"/>
    <w:link w:val="TextedebullesCar"/>
    <w:uiPriority w:val="99"/>
    <w:semiHidden/>
    <w:unhideWhenUsed/>
    <w:rsid w:val="00471D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1DE6"/>
    <w:rPr>
      <w:rFonts w:ascii="Segoe UI" w:eastAsia="Times New Roman" w:hAnsi="Segoe UI" w:cs="Segoe UI"/>
      <w:bCs/>
      <w:kern w:val="32"/>
      <w:sz w:val="18"/>
      <w:szCs w:val="18"/>
      <w:lang w:eastAsia="fr-FR"/>
    </w:rPr>
  </w:style>
  <w:style w:type="paragraph" w:styleId="NormalWeb">
    <w:name w:val="Normal (Web)"/>
    <w:basedOn w:val="Normal"/>
    <w:unhideWhenUsed/>
    <w:rsid w:val="00CC3E04"/>
    <w:pPr>
      <w:spacing w:before="100" w:beforeAutospacing="1" w:after="100" w:afterAutospacing="1"/>
      <w:jc w:val="left"/>
    </w:pPr>
    <w:rPr>
      <w:rFonts w:ascii="Times New Roman" w:hAnsi="Times New Roman" w:cs="Times New Roman"/>
      <w:bCs w:val="0"/>
      <w:kern w:val="0"/>
      <w:sz w:val="24"/>
      <w:szCs w:val="24"/>
    </w:rPr>
  </w:style>
  <w:style w:type="paragraph" w:styleId="Paragraphedeliste">
    <w:name w:val="List Paragraph"/>
    <w:basedOn w:val="Normal"/>
    <w:uiPriority w:val="34"/>
    <w:qFormat/>
    <w:rsid w:val="000062B5"/>
    <w:pPr>
      <w:spacing w:after="200" w:line="276" w:lineRule="auto"/>
      <w:ind w:left="720"/>
      <w:contextualSpacing/>
      <w:jc w:val="left"/>
    </w:pPr>
    <w:rPr>
      <w:rFonts w:asciiTheme="minorHAnsi" w:eastAsiaTheme="minorEastAsia" w:hAnsiTheme="minorHAnsi" w:cstheme="minorBidi"/>
      <w:bCs w:val="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5832">
      <w:bodyDiv w:val="1"/>
      <w:marLeft w:val="0"/>
      <w:marRight w:val="0"/>
      <w:marTop w:val="0"/>
      <w:marBottom w:val="0"/>
      <w:divBdr>
        <w:top w:val="none" w:sz="0" w:space="0" w:color="auto"/>
        <w:left w:val="none" w:sz="0" w:space="0" w:color="auto"/>
        <w:bottom w:val="none" w:sz="0" w:space="0" w:color="auto"/>
        <w:right w:val="none" w:sz="0" w:space="0" w:color="auto"/>
      </w:divBdr>
    </w:div>
    <w:div w:id="896890743">
      <w:bodyDiv w:val="1"/>
      <w:marLeft w:val="0"/>
      <w:marRight w:val="0"/>
      <w:marTop w:val="0"/>
      <w:marBottom w:val="0"/>
      <w:divBdr>
        <w:top w:val="none" w:sz="0" w:space="0" w:color="auto"/>
        <w:left w:val="none" w:sz="0" w:space="0" w:color="auto"/>
        <w:bottom w:val="none" w:sz="0" w:space="0" w:color="auto"/>
        <w:right w:val="none" w:sz="0" w:space="0" w:color="auto"/>
      </w:divBdr>
    </w:div>
    <w:div w:id="938373180">
      <w:bodyDiv w:val="1"/>
      <w:marLeft w:val="0"/>
      <w:marRight w:val="0"/>
      <w:marTop w:val="0"/>
      <w:marBottom w:val="0"/>
      <w:divBdr>
        <w:top w:val="none" w:sz="0" w:space="0" w:color="auto"/>
        <w:left w:val="none" w:sz="0" w:space="0" w:color="auto"/>
        <w:bottom w:val="none" w:sz="0" w:space="0" w:color="auto"/>
        <w:right w:val="none" w:sz="0" w:space="0" w:color="auto"/>
      </w:divBdr>
    </w:div>
    <w:div w:id="1070422189">
      <w:bodyDiv w:val="1"/>
      <w:marLeft w:val="0"/>
      <w:marRight w:val="0"/>
      <w:marTop w:val="0"/>
      <w:marBottom w:val="0"/>
      <w:divBdr>
        <w:top w:val="none" w:sz="0" w:space="0" w:color="auto"/>
        <w:left w:val="none" w:sz="0" w:space="0" w:color="auto"/>
        <w:bottom w:val="none" w:sz="0" w:space="0" w:color="auto"/>
        <w:right w:val="none" w:sz="0" w:space="0" w:color="auto"/>
      </w:divBdr>
    </w:div>
    <w:div w:id="1437140794">
      <w:bodyDiv w:val="1"/>
      <w:marLeft w:val="0"/>
      <w:marRight w:val="0"/>
      <w:marTop w:val="0"/>
      <w:marBottom w:val="0"/>
      <w:divBdr>
        <w:top w:val="none" w:sz="0" w:space="0" w:color="auto"/>
        <w:left w:val="none" w:sz="0" w:space="0" w:color="auto"/>
        <w:bottom w:val="none" w:sz="0" w:space="0" w:color="auto"/>
        <w:right w:val="none" w:sz="0" w:space="0" w:color="auto"/>
      </w:divBdr>
    </w:div>
    <w:div w:id="1901286435">
      <w:bodyDiv w:val="1"/>
      <w:marLeft w:val="0"/>
      <w:marRight w:val="0"/>
      <w:marTop w:val="0"/>
      <w:marBottom w:val="0"/>
      <w:divBdr>
        <w:top w:val="none" w:sz="0" w:space="0" w:color="auto"/>
        <w:left w:val="none" w:sz="0" w:space="0" w:color="auto"/>
        <w:bottom w:val="none" w:sz="0" w:space="0" w:color="auto"/>
        <w:right w:val="none" w:sz="0" w:space="0" w:color="auto"/>
      </w:divBdr>
      <w:divsChild>
        <w:div w:id="1493327848">
          <w:marLeft w:val="0"/>
          <w:marRight w:val="0"/>
          <w:marTop w:val="0"/>
          <w:marBottom w:val="0"/>
          <w:divBdr>
            <w:top w:val="none" w:sz="0" w:space="0" w:color="auto"/>
            <w:left w:val="none" w:sz="0" w:space="0" w:color="auto"/>
            <w:bottom w:val="none" w:sz="0" w:space="0" w:color="auto"/>
            <w:right w:val="none" w:sz="0" w:space="0" w:color="auto"/>
          </w:divBdr>
          <w:divsChild>
            <w:div w:id="1423604717">
              <w:marLeft w:val="0"/>
              <w:marRight w:val="0"/>
              <w:marTop w:val="0"/>
              <w:marBottom w:val="0"/>
              <w:divBdr>
                <w:top w:val="none" w:sz="0" w:space="0" w:color="auto"/>
                <w:left w:val="none" w:sz="0" w:space="0" w:color="auto"/>
                <w:bottom w:val="none" w:sz="0" w:space="0" w:color="auto"/>
                <w:right w:val="none" w:sz="0" w:space="0" w:color="auto"/>
              </w:divBdr>
              <w:divsChild>
                <w:div w:id="548305714">
                  <w:marLeft w:val="0"/>
                  <w:marRight w:val="0"/>
                  <w:marTop w:val="0"/>
                  <w:marBottom w:val="0"/>
                  <w:divBdr>
                    <w:top w:val="none" w:sz="0" w:space="0" w:color="auto"/>
                    <w:left w:val="none" w:sz="0" w:space="0" w:color="auto"/>
                    <w:bottom w:val="none" w:sz="0" w:space="0" w:color="auto"/>
                    <w:right w:val="none" w:sz="0" w:space="0" w:color="auto"/>
                  </w:divBdr>
                  <w:divsChild>
                    <w:div w:id="509682768">
                      <w:marLeft w:val="0"/>
                      <w:marRight w:val="0"/>
                      <w:marTop w:val="0"/>
                      <w:marBottom w:val="0"/>
                      <w:divBdr>
                        <w:top w:val="none" w:sz="0" w:space="0" w:color="auto"/>
                        <w:left w:val="none" w:sz="0" w:space="0" w:color="auto"/>
                        <w:bottom w:val="none" w:sz="0" w:space="0" w:color="auto"/>
                        <w:right w:val="none" w:sz="0" w:space="0" w:color="auto"/>
                      </w:divBdr>
                      <w:divsChild>
                        <w:div w:id="1484155415">
                          <w:marLeft w:val="0"/>
                          <w:marRight w:val="0"/>
                          <w:marTop w:val="0"/>
                          <w:marBottom w:val="0"/>
                          <w:divBdr>
                            <w:top w:val="none" w:sz="0" w:space="0" w:color="auto"/>
                            <w:left w:val="none" w:sz="0" w:space="0" w:color="auto"/>
                            <w:bottom w:val="none" w:sz="0" w:space="0" w:color="auto"/>
                            <w:right w:val="none" w:sz="0" w:space="0" w:color="auto"/>
                          </w:divBdr>
                          <w:divsChild>
                            <w:div w:id="1776366815">
                              <w:marLeft w:val="0"/>
                              <w:marRight w:val="0"/>
                              <w:marTop w:val="0"/>
                              <w:marBottom w:val="0"/>
                              <w:divBdr>
                                <w:top w:val="none" w:sz="0" w:space="0" w:color="auto"/>
                                <w:left w:val="none" w:sz="0" w:space="0" w:color="auto"/>
                                <w:bottom w:val="none" w:sz="0" w:space="0" w:color="auto"/>
                                <w:right w:val="none" w:sz="0" w:space="0" w:color="auto"/>
                              </w:divBdr>
                              <w:divsChild>
                                <w:div w:id="1021513267">
                                  <w:marLeft w:val="0"/>
                                  <w:marRight w:val="0"/>
                                  <w:marTop w:val="0"/>
                                  <w:marBottom w:val="0"/>
                                  <w:divBdr>
                                    <w:top w:val="none" w:sz="0" w:space="0" w:color="auto"/>
                                    <w:left w:val="none" w:sz="0" w:space="0" w:color="auto"/>
                                    <w:bottom w:val="none" w:sz="0" w:space="0" w:color="auto"/>
                                    <w:right w:val="none" w:sz="0" w:space="0" w:color="auto"/>
                                  </w:divBdr>
                                </w:div>
                                <w:div w:id="450444516">
                                  <w:marLeft w:val="0"/>
                                  <w:marRight w:val="0"/>
                                  <w:marTop w:val="0"/>
                                  <w:marBottom w:val="0"/>
                                  <w:divBdr>
                                    <w:top w:val="none" w:sz="0" w:space="0" w:color="auto"/>
                                    <w:left w:val="none" w:sz="0" w:space="0" w:color="auto"/>
                                    <w:bottom w:val="none" w:sz="0" w:space="0" w:color="auto"/>
                                    <w:right w:val="none" w:sz="0" w:space="0" w:color="auto"/>
                                  </w:divBdr>
                                </w:div>
                                <w:div w:id="43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64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legifrance.gouv.fr/affichCodeArticle.do?cidTexte=LEGITEXT000006072050&amp;idArticle=LEGIARTI000028496026&amp;dateTexte=&amp;categorieLien=cid" TargetMode="External"/><Relationship Id="rId1" Type="http://schemas.openxmlformats.org/officeDocument/2006/relationships/hyperlink" Target="https://www.legifrance.gouv.fr/affichCodeArticle.do?cidTexte=LEGITEXT000006072050&amp;idArticle=LEGIARTI000029560224&amp;dateTexte=&amp;categorieLien=cid"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050&amp;idArticle=LEGIARTI000029560224&amp;dateTexte=&amp;categorieLien=cid"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2733</Words>
  <Characters>15037</Characters>
  <Application>Microsoft Office Word</Application>
  <DocSecurity>4</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2017-10-03T14:25:00Z</cp:lastPrinted>
  <dcterms:created xsi:type="dcterms:W3CDTF">2017-12-08T08:52:00Z</dcterms:created>
  <dcterms:modified xsi:type="dcterms:W3CDTF">2017-12-08T08:52:00Z</dcterms:modified>
</cp:coreProperties>
</file>