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2B" w:rsidRPr="00B978E1" w:rsidRDefault="00942C2B" w:rsidP="002E3214">
      <w:bookmarkStart w:id="0" w:name="_GoBack"/>
    </w:p>
    <w:p w:rsidR="00C43F3A" w:rsidRPr="00B978E1" w:rsidRDefault="00C43F3A" w:rsidP="00942C2B">
      <w:pPr>
        <w:tabs>
          <w:tab w:val="left" w:pos="4820"/>
        </w:tabs>
        <w:jc w:val="center"/>
        <w:rPr>
          <w:rFonts w:ascii="Tahoma" w:hAnsi="Tahoma"/>
          <w:b/>
          <w:sz w:val="20"/>
          <w:u w:val="single"/>
        </w:rPr>
      </w:pPr>
    </w:p>
    <w:p w:rsidR="00C43F3A" w:rsidRPr="00B978E1" w:rsidRDefault="00C43F3A" w:rsidP="00942C2B">
      <w:pPr>
        <w:tabs>
          <w:tab w:val="left" w:pos="4820"/>
        </w:tabs>
        <w:jc w:val="center"/>
        <w:rPr>
          <w:rFonts w:ascii="Tahoma" w:hAnsi="Tahoma"/>
          <w:b/>
          <w:sz w:val="20"/>
          <w:u w:val="single"/>
        </w:rPr>
      </w:pPr>
    </w:p>
    <w:p w:rsidR="00C43F3A" w:rsidRPr="00B978E1" w:rsidRDefault="00C43F3A" w:rsidP="00942C2B">
      <w:pPr>
        <w:tabs>
          <w:tab w:val="left" w:pos="4820"/>
        </w:tabs>
        <w:jc w:val="center"/>
        <w:rPr>
          <w:rFonts w:ascii="Tahoma" w:hAnsi="Tahoma"/>
          <w:b/>
          <w:sz w:val="20"/>
          <w:u w:val="single"/>
        </w:rPr>
      </w:pPr>
    </w:p>
    <w:p w:rsidR="00C43F3A" w:rsidRPr="00B978E1" w:rsidRDefault="00C43F3A" w:rsidP="00942C2B">
      <w:pPr>
        <w:tabs>
          <w:tab w:val="left" w:pos="4820"/>
        </w:tabs>
        <w:jc w:val="center"/>
        <w:rPr>
          <w:rFonts w:ascii="Tahoma" w:hAnsi="Tahoma"/>
          <w:b/>
          <w:sz w:val="20"/>
          <w:u w:val="single"/>
        </w:rPr>
      </w:pPr>
    </w:p>
    <w:p w:rsidR="00C43F3A" w:rsidRPr="00B978E1" w:rsidRDefault="00C43F3A" w:rsidP="00942C2B">
      <w:pPr>
        <w:tabs>
          <w:tab w:val="left" w:pos="4820"/>
        </w:tabs>
        <w:jc w:val="center"/>
        <w:rPr>
          <w:rFonts w:ascii="Tahoma" w:hAnsi="Tahoma"/>
          <w:b/>
          <w:sz w:val="20"/>
          <w:u w:val="single"/>
        </w:rPr>
      </w:pPr>
    </w:p>
    <w:p w:rsidR="00942C2B" w:rsidRPr="00B978E1" w:rsidRDefault="00942C2B" w:rsidP="00942C2B">
      <w:pPr>
        <w:tabs>
          <w:tab w:val="left" w:pos="4820"/>
        </w:tabs>
        <w:jc w:val="center"/>
        <w:rPr>
          <w:rFonts w:ascii="Tahoma" w:hAnsi="Tahoma"/>
          <w:b/>
          <w:sz w:val="20"/>
          <w:u w:val="single"/>
        </w:rPr>
      </w:pPr>
      <w:r w:rsidRPr="00B978E1">
        <w:rPr>
          <w:rFonts w:ascii="Tahoma" w:hAnsi="Tahoma"/>
          <w:b/>
          <w:sz w:val="20"/>
          <w:u w:val="single"/>
        </w:rPr>
        <w:t>ACCORD SUR L’EGALITE PROFESSIONNELLE HOMMES / FEMMES</w:t>
      </w:r>
    </w:p>
    <w:p w:rsidR="00942C2B" w:rsidRPr="00B978E1" w:rsidRDefault="00942C2B" w:rsidP="00942C2B">
      <w:pPr>
        <w:tabs>
          <w:tab w:val="left" w:pos="4820"/>
        </w:tabs>
        <w:jc w:val="center"/>
        <w:rPr>
          <w:rFonts w:ascii="Tahoma" w:hAnsi="Tahoma"/>
          <w:b/>
          <w:sz w:val="20"/>
          <w:u w:val="single"/>
        </w:rPr>
      </w:pPr>
    </w:p>
    <w:p w:rsidR="00942C2B" w:rsidRPr="00B978E1" w:rsidRDefault="00942C2B" w:rsidP="00942C2B">
      <w:pPr>
        <w:tabs>
          <w:tab w:val="left" w:pos="4820"/>
        </w:tabs>
        <w:rPr>
          <w:rFonts w:ascii="Tahoma" w:hAnsi="Tahoma"/>
          <w:sz w:val="20"/>
        </w:rPr>
      </w:pP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b/>
          <w:sz w:val="20"/>
        </w:rPr>
      </w:pPr>
      <w:r w:rsidRPr="00B978E1">
        <w:rPr>
          <w:rFonts w:ascii="Tahoma" w:hAnsi="Tahoma"/>
          <w:b/>
          <w:sz w:val="20"/>
        </w:rPr>
        <w:t>ENTRE</w:t>
      </w:r>
    </w:p>
    <w:bookmarkEnd w:id="0"/>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sz w:val="20"/>
        </w:rPr>
      </w:pPr>
      <w:r w:rsidRPr="00B978E1">
        <w:rPr>
          <w:rFonts w:ascii="Tahoma" w:hAnsi="Tahoma"/>
          <w:b/>
          <w:sz w:val="20"/>
        </w:rPr>
        <w:t xml:space="preserve">La S.A Clinique </w:t>
      </w:r>
      <w:r w:rsidR="00BE54C1" w:rsidRPr="00B978E1">
        <w:rPr>
          <w:rFonts w:ascii="Tahoma" w:hAnsi="Tahoma"/>
          <w:b/>
          <w:sz w:val="20"/>
        </w:rPr>
        <w:t>« </w:t>
      </w:r>
      <w:r w:rsidRPr="00B978E1">
        <w:rPr>
          <w:rFonts w:ascii="Tahoma" w:hAnsi="Tahoma"/>
          <w:b/>
          <w:sz w:val="20"/>
        </w:rPr>
        <w:t>LES ROSIERS</w:t>
      </w:r>
      <w:r w:rsidR="00BE54C1" w:rsidRPr="00B978E1">
        <w:rPr>
          <w:rFonts w:ascii="Tahoma" w:hAnsi="Tahoma"/>
          <w:b/>
          <w:sz w:val="20"/>
        </w:rPr>
        <w:t> »</w:t>
      </w:r>
      <w:r w:rsidRPr="00B978E1">
        <w:rPr>
          <w:rFonts w:ascii="Tahoma" w:hAnsi="Tahoma"/>
          <w:b/>
          <w:sz w:val="20"/>
        </w:rPr>
        <w:t xml:space="preserve">, </w:t>
      </w:r>
      <w:r w:rsidRPr="00B978E1">
        <w:rPr>
          <w:rFonts w:ascii="Tahoma" w:hAnsi="Tahoma"/>
          <w:sz w:val="20"/>
        </w:rPr>
        <w:t xml:space="preserve">45 Boulevard Henri Bazin – 21000 Dijon, </w:t>
      </w:r>
    </w:p>
    <w:p w:rsidR="00942C2B" w:rsidRPr="00B978E1" w:rsidRDefault="00942C2B" w:rsidP="00942C2B">
      <w:pPr>
        <w:tabs>
          <w:tab w:val="left" w:pos="4820"/>
        </w:tabs>
        <w:rPr>
          <w:rFonts w:ascii="Tahoma" w:hAnsi="Tahoma"/>
          <w:sz w:val="20"/>
        </w:rPr>
      </w:pPr>
      <w:r w:rsidRPr="00B978E1">
        <w:rPr>
          <w:rFonts w:ascii="Tahoma" w:hAnsi="Tahoma"/>
          <w:sz w:val="20"/>
        </w:rPr>
        <w:t xml:space="preserve">Immatriculée au RCS de Dijon sous le n° B 017 150 533 ; </w:t>
      </w:r>
    </w:p>
    <w:p w:rsidR="00942C2B" w:rsidRPr="00B978E1" w:rsidRDefault="00942C2B" w:rsidP="00942C2B">
      <w:pPr>
        <w:tabs>
          <w:tab w:val="left" w:pos="4820"/>
        </w:tabs>
        <w:rPr>
          <w:rFonts w:ascii="Tahoma" w:hAnsi="Tahoma"/>
          <w:sz w:val="20"/>
        </w:rPr>
      </w:pPr>
      <w:r w:rsidRPr="00B978E1">
        <w:rPr>
          <w:rFonts w:ascii="Tahoma" w:hAnsi="Tahoma"/>
          <w:sz w:val="20"/>
        </w:rPr>
        <w:t>Représentée par </w:t>
      </w:r>
      <w:r w:rsidR="00B978E1" w:rsidRPr="00B978E1">
        <w:rPr>
          <w:rFonts w:ascii="Tahoma" w:hAnsi="Tahoma"/>
          <w:sz w:val="20"/>
        </w:rPr>
        <w:t>xxx</w:t>
      </w:r>
      <w:r w:rsidRPr="00B978E1">
        <w:rPr>
          <w:rFonts w:ascii="Tahoma" w:hAnsi="Tahoma"/>
          <w:sz w:val="20"/>
        </w:rPr>
        <w:t xml:space="preserve"> </w:t>
      </w: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sz w:val="20"/>
        </w:rPr>
      </w:pPr>
      <w:r w:rsidRPr="00B978E1">
        <w:rPr>
          <w:rFonts w:ascii="Tahoma" w:hAnsi="Tahoma"/>
          <w:sz w:val="20"/>
        </w:rPr>
        <w:t>Ci-après désignée « la société »,</w:t>
      </w:r>
    </w:p>
    <w:p w:rsidR="00942C2B" w:rsidRPr="00B978E1" w:rsidRDefault="00942C2B" w:rsidP="00942C2B">
      <w:pPr>
        <w:tabs>
          <w:tab w:val="left" w:pos="4820"/>
        </w:tabs>
        <w:rPr>
          <w:rFonts w:ascii="Tahoma" w:hAnsi="Tahoma"/>
          <w:sz w:val="20"/>
        </w:rPr>
      </w:pPr>
    </w:p>
    <w:p w:rsidR="00942C2B" w:rsidRPr="00B978E1" w:rsidRDefault="00942C2B" w:rsidP="00942C2B">
      <w:pPr>
        <w:tabs>
          <w:tab w:val="left" w:pos="4820"/>
        </w:tabs>
        <w:rPr>
          <w:rFonts w:ascii="Tahoma" w:hAnsi="Tahoma"/>
          <w:b/>
          <w:sz w:val="20"/>
        </w:rPr>
      </w:pPr>
      <w:r w:rsidRPr="00B978E1">
        <w:rPr>
          <w:rFonts w:ascii="Tahoma" w:hAnsi="Tahoma"/>
          <w:b/>
          <w:sz w:val="20"/>
        </w:rPr>
        <w:t xml:space="preserve">D’une part </w:t>
      </w: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b/>
          <w:sz w:val="20"/>
        </w:rPr>
      </w:pPr>
      <w:r w:rsidRPr="00B978E1">
        <w:rPr>
          <w:rFonts w:ascii="Tahoma" w:hAnsi="Tahoma"/>
          <w:b/>
          <w:sz w:val="20"/>
        </w:rPr>
        <w:t>ET</w:t>
      </w:r>
    </w:p>
    <w:p w:rsidR="00942C2B" w:rsidRPr="00B978E1" w:rsidRDefault="00942C2B" w:rsidP="00942C2B">
      <w:pPr>
        <w:tabs>
          <w:tab w:val="left" w:pos="4820"/>
        </w:tabs>
        <w:rPr>
          <w:rFonts w:ascii="Tahoma" w:hAnsi="Tahoma"/>
          <w:sz w:val="20"/>
        </w:rPr>
      </w:pPr>
    </w:p>
    <w:p w:rsidR="00942C2B" w:rsidRPr="00B978E1" w:rsidRDefault="00942C2B" w:rsidP="00942C2B">
      <w:pPr>
        <w:tabs>
          <w:tab w:val="left" w:pos="4820"/>
        </w:tabs>
        <w:rPr>
          <w:rFonts w:ascii="Tahoma" w:hAnsi="Tahoma"/>
          <w:b/>
          <w:sz w:val="20"/>
        </w:rPr>
      </w:pPr>
      <w:r w:rsidRPr="00B978E1">
        <w:rPr>
          <w:rFonts w:ascii="Tahoma" w:hAnsi="Tahoma"/>
          <w:b/>
          <w:sz w:val="20"/>
        </w:rPr>
        <w:t>D’autre part</w:t>
      </w: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b/>
          <w:sz w:val="20"/>
        </w:rPr>
      </w:pPr>
      <w:r w:rsidRPr="00B978E1">
        <w:rPr>
          <w:rFonts w:ascii="Tahoma" w:hAnsi="Tahoma"/>
          <w:b/>
          <w:sz w:val="20"/>
        </w:rPr>
        <w:t>L’organisation Syndicale représentative au sein de l’établissement :</w:t>
      </w: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ind w:firstLine="708"/>
        <w:rPr>
          <w:rFonts w:ascii="Tahoma" w:hAnsi="Tahoma"/>
          <w:sz w:val="20"/>
        </w:rPr>
      </w:pPr>
    </w:p>
    <w:p w:rsidR="00942C2B" w:rsidRPr="00B978E1" w:rsidRDefault="00942C2B" w:rsidP="00942C2B">
      <w:pPr>
        <w:tabs>
          <w:tab w:val="left" w:pos="4820"/>
        </w:tabs>
        <w:rPr>
          <w:rFonts w:ascii="Tahoma" w:hAnsi="Tahoma"/>
          <w:sz w:val="20"/>
        </w:rPr>
      </w:pPr>
    </w:p>
    <w:p w:rsidR="00942C2B" w:rsidRPr="00B978E1" w:rsidRDefault="00942C2B" w:rsidP="00942C2B">
      <w:pPr>
        <w:tabs>
          <w:tab w:val="left" w:pos="4820"/>
        </w:tabs>
        <w:rPr>
          <w:rFonts w:ascii="Tahoma" w:hAnsi="Tahoma"/>
          <w:b/>
          <w:sz w:val="20"/>
        </w:rPr>
      </w:pPr>
      <w:r w:rsidRPr="00B978E1">
        <w:rPr>
          <w:rFonts w:ascii="Tahoma" w:hAnsi="Tahoma"/>
          <w:b/>
          <w:sz w:val="20"/>
        </w:rPr>
        <w:t>IL A ETE CONVENU ET ARRETE CE QUI SUIT :</w:t>
      </w: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b/>
          <w:sz w:val="20"/>
        </w:rPr>
      </w:pPr>
    </w:p>
    <w:p w:rsidR="00942C2B" w:rsidRPr="00B978E1" w:rsidRDefault="00942C2B" w:rsidP="00942C2B">
      <w:pPr>
        <w:tabs>
          <w:tab w:val="left" w:pos="4820"/>
        </w:tabs>
        <w:rPr>
          <w:rFonts w:ascii="Tahoma" w:hAnsi="Tahoma"/>
          <w:b/>
          <w:sz w:val="20"/>
          <w:u w:val="single"/>
        </w:rPr>
      </w:pPr>
      <w:r w:rsidRPr="00B978E1">
        <w:rPr>
          <w:rFonts w:ascii="Tahoma" w:hAnsi="Tahoma"/>
          <w:b/>
          <w:sz w:val="20"/>
          <w:u w:val="single"/>
        </w:rPr>
        <w:t>Préambule :</w:t>
      </w:r>
    </w:p>
    <w:p w:rsidR="00942C2B" w:rsidRPr="00942C2B" w:rsidRDefault="00942C2B" w:rsidP="00942C2B">
      <w:pPr>
        <w:tabs>
          <w:tab w:val="left" w:pos="4820"/>
        </w:tabs>
        <w:rPr>
          <w:rFonts w:ascii="Tahoma" w:hAnsi="Tahoma"/>
          <w:b/>
          <w:sz w:val="20"/>
          <w:u w:val="single"/>
        </w:rPr>
      </w:pPr>
    </w:p>
    <w:p w:rsidR="00942C2B" w:rsidRPr="00942C2B" w:rsidRDefault="00942C2B" w:rsidP="00942C2B">
      <w:pPr>
        <w:tabs>
          <w:tab w:val="left" w:pos="4820"/>
        </w:tabs>
        <w:jc w:val="both"/>
        <w:rPr>
          <w:rFonts w:ascii="Tahoma" w:hAnsi="Tahoma"/>
          <w:sz w:val="20"/>
        </w:rPr>
      </w:pPr>
      <w:r w:rsidRPr="00942C2B">
        <w:rPr>
          <w:rFonts w:ascii="Tahoma" w:hAnsi="Tahoma"/>
          <w:sz w:val="20"/>
        </w:rPr>
        <w:t xml:space="preserve">La Direction Générale et </w:t>
      </w:r>
      <w:r>
        <w:rPr>
          <w:rFonts w:ascii="Tahoma" w:hAnsi="Tahoma"/>
          <w:sz w:val="20"/>
        </w:rPr>
        <w:t xml:space="preserve">la déléguée syndicale, </w:t>
      </w:r>
      <w:r w:rsidRPr="00942C2B">
        <w:rPr>
          <w:rFonts w:ascii="Tahoma" w:hAnsi="Tahoma"/>
          <w:sz w:val="20"/>
        </w:rPr>
        <w:t>attaché</w:t>
      </w:r>
      <w:r>
        <w:rPr>
          <w:rFonts w:ascii="Tahoma" w:hAnsi="Tahoma"/>
          <w:sz w:val="20"/>
        </w:rPr>
        <w:t>e</w:t>
      </w:r>
      <w:r w:rsidRPr="00942C2B">
        <w:rPr>
          <w:rFonts w:ascii="Tahoma" w:hAnsi="Tahoma"/>
          <w:sz w:val="20"/>
        </w:rPr>
        <w:t>s au respect de l'égalité</w:t>
      </w:r>
      <w:r>
        <w:rPr>
          <w:rFonts w:ascii="Tahoma" w:hAnsi="Tahoma"/>
          <w:sz w:val="20"/>
        </w:rPr>
        <w:t xml:space="preserve"> </w:t>
      </w:r>
      <w:r w:rsidRPr="00942C2B">
        <w:rPr>
          <w:rFonts w:ascii="Tahoma" w:hAnsi="Tahoma"/>
          <w:sz w:val="20"/>
        </w:rPr>
        <w:t>professionnelle entre les femmes et les hommes, ont sans cesse œuvré dans ce sens afin de</w:t>
      </w:r>
      <w:r>
        <w:rPr>
          <w:rFonts w:ascii="Tahoma" w:hAnsi="Tahoma"/>
          <w:sz w:val="20"/>
        </w:rPr>
        <w:t xml:space="preserve"> </w:t>
      </w:r>
      <w:r w:rsidRPr="00942C2B">
        <w:rPr>
          <w:rFonts w:ascii="Tahoma" w:hAnsi="Tahoma"/>
          <w:sz w:val="20"/>
        </w:rPr>
        <w:t>garantir l'effectivité de ce principe dans l'entreprise.</w:t>
      </w:r>
    </w:p>
    <w:p w:rsidR="00942C2B" w:rsidRPr="00942C2B" w:rsidRDefault="00942C2B" w:rsidP="00942C2B">
      <w:pPr>
        <w:tabs>
          <w:tab w:val="left" w:pos="4820"/>
        </w:tabs>
        <w:jc w:val="both"/>
        <w:rPr>
          <w:rFonts w:ascii="Tahoma" w:hAnsi="Tahoma"/>
          <w:sz w:val="20"/>
        </w:rPr>
      </w:pPr>
      <w:r w:rsidRPr="00942C2B">
        <w:rPr>
          <w:rFonts w:ascii="Tahoma" w:hAnsi="Tahoma"/>
          <w:sz w:val="20"/>
        </w:rPr>
        <w:t>À ce titre, les parties signataires profitent du présent accord pour réaffirmer une nouvelle fois leur</w:t>
      </w:r>
      <w:r>
        <w:rPr>
          <w:rFonts w:ascii="Tahoma" w:hAnsi="Tahoma"/>
          <w:sz w:val="20"/>
        </w:rPr>
        <w:t xml:space="preserve"> </w:t>
      </w:r>
      <w:r w:rsidRPr="00942C2B">
        <w:rPr>
          <w:rFonts w:ascii="Tahoma" w:hAnsi="Tahoma"/>
          <w:sz w:val="20"/>
        </w:rPr>
        <w:t>attachement à ce principe et plus largement au principe général figurant à l'article L. 1132-1 du</w:t>
      </w:r>
      <w:r>
        <w:rPr>
          <w:rFonts w:ascii="Tahoma" w:hAnsi="Tahoma"/>
          <w:sz w:val="20"/>
        </w:rPr>
        <w:t xml:space="preserve"> </w:t>
      </w:r>
      <w:r w:rsidRPr="00942C2B">
        <w:rPr>
          <w:rFonts w:ascii="Tahoma" w:hAnsi="Tahoma"/>
          <w:sz w:val="20"/>
        </w:rPr>
        <w:t>code du travail prohibant toute forme de discrimination.</w:t>
      </w:r>
    </w:p>
    <w:p w:rsidR="00942C2B" w:rsidRPr="00942C2B" w:rsidRDefault="00942C2B" w:rsidP="00942C2B">
      <w:pPr>
        <w:tabs>
          <w:tab w:val="left" w:pos="4820"/>
        </w:tabs>
        <w:jc w:val="both"/>
        <w:rPr>
          <w:rFonts w:ascii="Tahoma" w:hAnsi="Tahoma"/>
          <w:sz w:val="20"/>
        </w:rPr>
      </w:pPr>
    </w:p>
    <w:p w:rsidR="00942C2B" w:rsidRPr="00942C2B" w:rsidRDefault="00942C2B" w:rsidP="00942C2B">
      <w:pPr>
        <w:tabs>
          <w:tab w:val="left" w:pos="4820"/>
        </w:tabs>
        <w:jc w:val="both"/>
        <w:rPr>
          <w:rFonts w:ascii="Tahoma" w:hAnsi="Tahoma"/>
          <w:sz w:val="20"/>
        </w:rPr>
      </w:pPr>
      <w:r w:rsidRPr="00942C2B">
        <w:rPr>
          <w:rFonts w:ascii="Tahoma" w:hAnsi="Tahoma"/>
          <w:sz w:val="20"/>
        </w:rPr>
        <w:t>Le présent accord, qui s'inscrit dans le cadre de la loi numéro 2010-1930 du 9 novembre 2010</w:t>
      </w:r>
      <w:r w:rsidR="00BE54C1">
        <w:rPr>
          <w:rFonts w:ascii="Tahoma" w:hAnsi="Tahoma"/>
          <w:sz w:val="20"/>
        </w:rPr>
        <w:t xml:space="preserve"> </w:t>
      </w:r>
      <w:r w:rsidRPr="00942C2B">
        <w:rPr>
          <w:rFonts w:ascii="Tahoma" w:hAnsi="Tahoma"/>
          <w:sz w:val="20"/>
        </w:rPr>
        <w:t>portant réforme des retraites, a pour objet de promouvoir l'égalité professionnelle au sein de</w:t>
      </w:r>
      <w:r w:rsidR="00BE54C1">
        <w:rPr>
          <w:rFonts w:ascii="Tahoma" w:hAnsi="Tahoma"/>
          <w:sz w:val="20"/>
        </w:rPr>
        <w:t xml:space="preserve"> </w:t>
      </w:r>
      <w:r w:rsidRPr="00942C2B">
        <w:rPr>
          <w:rFonts w:ascii="Tahoma" w:hAnsi="Tahoma"/>
          <w:sz w:val="20"/>
        </w:rPr>
        <w:t>l'entreprise et de mettre en œuvre les moyens nécessaires à la suppression ou, à défaut, la</w:t>
      </w:r>
      <w:r w:rsidR="00BE54C1">
        <w:rPr>
          <w:rFonts w:ascii="Tahoma" w:hAnsi="Tahoma"/>
          <w:sz w:val="20"/>
        </w:rPr>
        <w:t xml:space="preserve"> </w:t>
      </w:r>
      <w:r w:rsidRPr="00942C2B">
        <w:rPr>
          <w:rFonts w:ascii="Tahoma" w:hAnsi="Tahoma"/>
          <w:sz w:val="20"/>
        </w:rPr>
        <w:t>réduction des inégalités éventuellement constatées.</w:t>
      </w:r>
    </w:p>
    <w:p w:rsidR="00942C2B" w:rsidRPr="00942C2B" w:rsidRDefault="00942C2B" w:rsidP="00942C2B">
      <w:pPr>
        <w:tabs>
          <w:tab w:val="left" w:pos="4820"/>
        </w:tabs>
        <w:rPr>
          <w:rFonts w:ascii="Tahoma" w:hAnsi="Tahoma"/>
          <w:sz w:val="20"/>
        </w:rPr>
      </w:pPr>
    </w:p>
    <w:p w:rsidR="00942C2B" w:rsidRPr="00942C2B" w:rsidRDefault="00942C2B" w:rsidP="00942C2B">
      <w:pPr>
        <w:tabs>
          <w:tab w:val="left" w:pos="4820"/>
        </w:tabs>
        <w:rPr>
          <w:rFonts w:ascii="Tahoma" w:hAnsi="Tahoma"/>
          <w:sz w:val="20"/>
        </w:rPr>
      </w:pPr>
    </w:p>
    <w:p w:rsidR="00942C2B" w:rsidRPr="00942C2B" w:rsidRDefault="00942C2B" w:rsidP="00942C2B">
      <w:pPr>
        <w:tabs>
          <w:tab w:val="left" w:pos="4820"/>
        </w:tabs>
        <w:rPr>
          <w:rFonts w:ascii="Tahoma" w:hAnsi="Tahoma"/>
          <w:b/>
          <w:sz w:val="20"/>
          <w:u w:val="single"/>
        </w:rPr>
      </w:pPr>
      <w:r w:rsidRPr="00942C2B">
        <w:rPr>
          <w:rFonts w:ascii="Tahoma" w:hAnsi="Tahoma"/>
          <w:b/>
          <w:sz w:val="20"/>
          <w:u w:val="single"/>
        </w:rPr>
        <w:t>Actions préexistantes :</w:t>
      </w:r>
    </w:p>
    <w:p w:rsidR="00942C2B" w:rsidRPr="00942C2B" w:rsidRDefault="00942C2B" w:rsidP="00942C2B">
      <w:pPr>
        <w:tabs>
          <w:tab w:val="left" w:pos="4820"/>
        </w:tabs>
        <w:rPr>
          <w:rFonts w:ascii="Tahoma" w:hAnsi="Tahoma"/>
          <w:b/>
          <w:sz w:val="20"/>
          <w:u w:val="single"/>
        </w:rPr>
      </w:pPr>
    </w:p>
    <w:p w:rsidR="00942C2B" w:rsidRDefault="00942C2B" w:rsidP="00942C2B">
      <w:pPr>
        <w:tabs>
          <w:tab w:val="left" w:pos="4820"/>
        </w:tabs>
        <w:rPr>
          <w:rFonts w:ascii="Tahoma" w:hAnsi="Tahoma"/>
          <w:sz w:val="20"/>
        </w:rPr>
      </w:pPr>
      <w:r w:rsidRPr="00942C2B">
        <w:rPr>
          <w:rFonts w:ascii="Tahoma" w:hAnsi="Tahoma"/>
          <w:sz w:val="20"/>
        </w:rPr>
        <w:t xml:space="preserve">Dans le cadre du précédent accord, des actions significatives ont été mises en place afin de contribuer à l’égalité professionnelle telles </w:t>
      </w:r>
      <w:commentRangeStart w:id="1"/>
      <w:r w:rsidRPr="00942C2B">
        <w:rPr>
          <w:rFonts w:ascii="Tahoma" w:hAnsi="Tahoma"/>
          <w:sz w:val="20"/>
        </w:rPr>
        <w:t>que</w:t>
      </w:r>
      <w:commentRangeEnd w:id="1"/>
      <w:r w:rsidR="00483695">
        <w:rPr>
          <w:rStyle w:val="Marquedecommentaire"/>
          <w:rFonts w:asciiTheme="minorHAnsi" w:eastAsiaTheme="minorEastAsia" w:hAnsiTheme="minorHAnsi" w:cstheme="minorBidi"/>
        </w:rPr>
        <w:commentReference w:id="1"/>
      </w:r>
      <w:r w:rsidRPr="00942C2B">
        <w:rPr>
          <w:rFonts w:ascii="Tahoma" w:hAnsi="Tahoma"/>
          <w:sz w:val="20"/>
        </w:rPr>
        <w:t> :</w:t>
      </w:r>
    </w:p>
    <w:p w:rsidR="00483695" w:rsidRPr="00942C2B" w:rsidRDefault="00483695" w:rsidP="00942C2B">
      <w:pPr>
        <w:tabs>
          <w:tab w:val="left" w:pos="4820"/>
        </w:tabs>
        <w:rPr>
          <w:rFonts w:ascii="Tahoma" w:hAnsi="Tahoma"/>
          <w:sz w:val="20"/>
        </w:rPr>
      </w:pPr>
    </w:p>
    <w:p w:rsidR="00942C2B" w:rsidRDefault="00942C2B" w:rsidP="00942C2B">
      <w:pPr>
        <w:numPr>
          <w:ilvl w:val="0"/>
          <w:numId w:val="11"/>
        </w:numPr>
        <w:tabs>
          <w:tab w:val="left" w:pos="4820"/>
        </w:tabs>
        <w:rPr>
          <w:rFonts w:ascii="Tahoma" w:hAnsi="Tahoma"/>
          <w:sz w:val="20"/>
        </w:rPr>
      </w:pPr>
      <w:r w:rsidRPr="00942C2B">
        <w:rPr>
          <w:rFonts w:ascii="Tahoma" w:hAnsi="Tahoma"/>
          <w:sz w:val="20"/>
        </w:rPr>
        <w:t xml:space="preserve">l’ouverture d’une crèche d’entreprise avec la mise à disposition de 20 berceaux pour les salariés </w:t>
      </w:r>
      <w:r w:rsidR="00B92E09">
        <w:rPr>
          <w:rFonts w:ascii="Tahoma" w:hAnsi="Tahoma"/>
          <w:sz w:val="20"/>
        </w:rPr>
        <w:t xml:space="preserve">du SSR </w:t>
      </w:r>
      <w:r w:rsidR="00BE54C1">
        <w:rPr>
          <w:rFonts w:ascii="Tahoma" w:hAnsi="Tahoma"/>
          <w:sz w:val="20"/>
        </w:rPr>
        <w:t>« </w:t>
      </w:r>
      <w:r w:rsidR="00B92E09">
        <w:rPr>
          <w:rFonts w:ascii="Tahoma" w:hAnsi="Tahoma"/>
          <w:sz w:val="20"/>
        </w:rPr>
        <w:t>Les Rosiers</w:t>
      </w:r>
      <w:r w:rsidR="00BE54C1">
        <w:rPr>
          <w:rFonts w:ascii="Tahoma" w:hAnsi="Tahoma"/>
          <w:sz w:val="20"/>
        </w:rPr>
        <w:t> »</w:t>
      </w:r>
      <w:r w:rsidR="00B92E09">
        <w:rPr>
          <w:rFonts w:ascii="Tahoma" w:hAnsi="Tahoma"/>
          <w:sz w:val="20"/>
        </w:rPr>
        <w:t>.</w:t>
      </w:r>
    </w:p>
    <w:p w:rsidR="00B92E09" w:rsidRDefault="00B92E09" w:rsidP="00B92E09">
      <w:pPr>
        <w:tabs>
          <w:tab w:val="left" w:pos="4820"/>
        </w:tabs>
        <w:rPr>
          <w:rFonts w:ascii="Tahoma" w:hAnsi="Tahoma"/>
          <w:sz w:val="20"/>
        </w:rPr>
      </w:pPr>
    </w:p>
    <w:p w:rsidR="00B92E09" w:rsidRDefault="00B92E09" w:rsidP="00B92E09">
      <w:pPr>
        <w:tabs>
          <w:tab w:val="left" w:pos="4820"/>
        </w:tabs>
        <w:rPr>
          <w:rFonts w:ascii="Tahoma" w:hAnsi="Tahoma"/>
          <w:sz w:val="20"/>
        </w:rPr>
      </w:pPr>
    </w:p>
    <w:p w:rsidR="00B92E09" w:rsidRDefault="00B92E09" w:rsidP="00B92E09">
      <w:pPr>
        <w:tabs>
          <w:tab w:val="left" w:pos="4820"/>
        </w:tabs>
        <w:rPr>
          <w:rFonts w:ascii="Tahoma" w:hAnsi="Tahoma"/>
          <w:sz w:val="20"/>
        </w:rPr>
      </w:pPr>
    </w:p>
    <w:p w:rsidR="00B92E09" w:rsidRPr="00942C2B" w:rsidRDefault="00B92E09" w:rsidP="00B92E09">
      <w:pPr>
        <w:tabs>
          <w:tab w:val="left" w:pos="4820"/>
        </w:tabs>
        <w:rPr>
          <w:rFonts w:ascii="Tahoma" w:hAnsi="Tahoma"/>
          <w:sz w:val="20"/>
        </w:rPr>
      </w:pPr>
    </w:p>
    <w:p w:rsidR="00942C2B" w:rsidRPr="00942C2B" w:rsidRDefault="00942C2B" w:rsidP="00942C2B">
      <w:pPr>
        <w:tabs>
          <w:tab w:val="left" w:pos="4820"/>
        </w:tabs>
        <w:rPr>
          <w:rFonts w:ascii="Tahoma" w:hAnsi="Tahoma"/>
          <w:sz w:val="20"/>
        </w:rPr>
      </w:pPr>
    </w:p>
    <w:p w:rsidR="004F36B7" w:rsidRDefault="004F36B7" w:rsidP="00942C2B">
      <w:pPr>
        <w:tabs>
          <w:tab w:val="left" w:pos="4820"/>
        </w:tabs>
        <w:rPr>
          <w:rFonts w:ascii="Tahoma" w:hAnsi="Tahoma"/>
          <w:b/>
          <w:sz w:val="20"/>
          <w:u w:val="single"/>
        </w:rPr>
      </w:pPr>
    </w:p>
    <w:p w:rsidR="004F36B7" w:rsidRDefault="004F36B7" w:rsidP="00942C2B">
      <w:pPr>
        <w:tabs>
          <w:tab w:val="left" w:pos="4820"/>
        </w:tabs>
        <w:rPr>
          <w:rFonts w:ascii="Tahoma" w:hAnsi="Tahoma"/>
          <w:b/>
          <w:sz w:val="20"/>
          <w:u w:val="single"/>
        </w:rPr>
      </w:pPr>
    </w:p>
    <w:p w:rsidR="004F36B7" w:rsidRDefault="004F36B7" w:rsidP="00942C2B">
      <w:pPr>
        <w:tabs>
          <w:tab w:val="left" w:pos="4820"/>
        </w:tabs>
        <w:rPr>
          <w:rFonts w:ascii="Tahoma" w:hAnsi="Tahoma"/>
          <w:b/>
          <w:sz w:val="20"/>
          <w:u w:val="single"/>
        </w:rPr>
      </w:pPr>
    </w:p>
    <w:p w:rsidR="004F36B7" w:rsidRDefault="004F36B7" w:rsidP="00942C2B">
      <w:pPr>
        <w:tabs>
          <w:tab w:val="left" w:pos="4820"/>
        </w:tabs>
        <w:rPr>
          <w:rFonts w:ascii="Tahoma" w:hAnsi="Tahoma"/>
          <w:b/>
          <w:sz w:val="20"/>
          <w:u w:val="single"/>
        </w:rPr>
      </w:pPr>
    </w:p>
    <w:p w:rsidR="004F36B7" w:rsidRDefault="004F36B7" w:rsidP="00942C2B">
      <w:pPr>
        <w:tabs>
          <w:tab w:val="left" w:pos="4820"/>
        </w:tabs>
        <w:rPr>
          <w:rFonts w:ascii="Tahoma" w:hAnsi="Tahoma"/>
          <w:b/>
          <w:sz w:val="20"/>
          <w:u w:val="single"/>
        </w:rPr>
      </w:pPr>
    </w:p>
    <w:p w:rsidR="004F36B7" w:rsidRDefault="004F36B7"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942C2B" w:rsidRPr="00942C2B" w:rsidRDefault="00942C2B" w:rsidP="00942C2B">
      <w:pPr>
        <w:tabs>
          <w:tab w:val="left" w:pos="4820"/>
        </w:tabs>
        <w:rPr>
          <w:rFonts w:ascii="Tahoma" w:hAnsi="Tahoma"/>
          <w:b/>
          <w:sz w:val="20"/>
          <w:u w:val="single"/>
        </w:rPr>
      </w:pPr>
      <w:r w:rsidRPr="00942C2B">
        <w:rPr>
          <w:rFonts w:ascii="Tahoma" w:hAnsi="Tahoma"/>
          <w:b/>
          <w:sz w:val="20"/>
          <w:u w:val="single"/>
        </w:rPr>
        <w:t>Article 1 – Domaines d’action</w:t>
      </w:r>
    </w:p>
    <w:p w:rsidR="00942C2B" w:rsidRPr="00942C2B" w:rsidRDefault="00942C2B" w:rsidP="00942C2B">
      <w:pPr>
        <w:tabs>
          <w:tab w:val="left" w:pos="4820"/>
        </w:tabs>
        <w:rPr>
          <w:rFonts w:ascii="Tahoma" w:hAnsi="Tahoma"/>
          <w:b/>
          <w:sz w:val="20"/>
          <w:u w:val="single"/>
        </w:rPr>
      </w:pPr>
    </w:p>
    <w:p w:rsidR="00942C2B" w:rsidRPr="00942C2B" w:rsidRDefault="00942C2B" w:rsidP="00942C2B">
      <w:pPr>
        <w:tabs>
          <w:tab w:val="left" w:pos="4820"/>
        </w:tabs>
        <w:rPr>
          <w:rFonts w:ascii="Tahoma" w:hAnsi="Tahoma"/>
          <w:sz w:val="20"/>
        </w:rPr>
      </w:pPr>
      <w:r w:rsidRPr="00942C2B">
        <w:rPr>
          <w:rFonts w:ascii="Tahoma" w:hAnsi="Tahoma"/>
          <w:sz w:val="20"/>
        </w:rPr>
        <w:t>Les axes prioritaires d’amélioration retenus sont les suivants :</w:t>
      </w:r>
    </w:p>
    <w:p w:rsidR="00942C2B" w:rsidRPr="00942C2B" w:rsidRDefault="00942C2B" w:rsidP="00942C2B">
      <w:pPr>
        <w:tabs>
          <w:tab w:val="left" w:pos="4820"/>
        </w:tabs>
        <w:rPr>
          <w:rFonts w:ascii="Tahoma" w:hAnsi="Tahoma"/>
          <w:sz w:val="20"/>
        </w:rPr>
      </w:pPr>
    </w:p>
    <w:p w:rsidR="00942C2B" w:rsidRPr="00942C2B" w:rsidRDefault="00942C2B" w:rsidP="00942C2B">
      <w:pPr>
        <w:numPr>
          <w:ilvl w:val="0"/>
          <w:numId w:val="10"/>
        </w:numPr>
        <w:tabs>
          <w:tab w:val="left" w:pos="4820"/>
        </w:tabs>
        <w:rPr>
          <w:rFonts w:ascii="Tahoma" w:hAnsi="Tahoma"/>
          <w:sz w:val="20"/>
        </w:rPr>
      </w:pPr>
      <w:r w:rsidRPr="00942C2B">
        <w:rPr>
          <w:rFonts w:ascii="Tahoma" w:hAnsi="Tahoma"/>
          <w:sz w:val="20"/>
        </w:rPr>
        <w:t>la rémunération effective</w:t>
      </w:r>
    </w:p>
    <w:p w:rsidR="00942C2B" w:rsidRPr="00942C2B" w:rsidRDefault="00942C2B" w:rsidP="00942C2B">
      <w:pPr>
        <w:numPr>
          <w:ilvl w:val="0"/>
          <w:numId w:val="10"/>
        </w:numPr>
        <w:tabs>
          <w:tab w:val="left" w:pos="4820"/>
        </w:tabs>
        <w:rPr>
          <w:rFonts w:ascii="Tahoma" w:hAnsi="Tahoma"/>
          <w:sz w:val="20"/>
        </w:rPr>
      </w:pPr>
      <w:r w:rsidRPr="00942C2B">
        <w:rPr>
          <w:rFonts w:ascii="Tahoma" w:hAnsi="Tahoma"/>
          <w:sz w:val="20"/>
        </w:rPr>
        <w:t>la formation professionnelle</w:t>
      </w:r>
    </w:p>
    <w:p w:rsidR="00942C2B" w:rsidRPr="00942C2B" w:rsidRDefault="00942C2B" w:rsidP="00942C2B">
      <w:pPr>
        <w:numPr>
          <w:ilvl w:val="0"/>
          <w:numId w:val="10"/>
        </w:numPr>
        <w:tabs>
          <w:tab w:val="left" w:pos="4820"/>
        </w:tabs>
        <w:rPr>
          <w:rFonts w:ascii="Tahoma" w:hAnsi="Tahoma"/>
          <w:sz w:val="20"/>
        </w:rPr>
      </w:pPr>
      <w:r w:rsidRPr="00942C2B">
        <w:rPr>
          <w:rFonts w:ascii="Tahoma" w:hAnsi="Tahoma"/>
          <w:sz w:val="20"/>
        </w:rPr>
        <w:t>l’articulation entre l’activité professionnelle et l’exercice de la responsabilité familiale</w:t>
      </w:r>
    </w:p>
    <w:p w:rsidR="00942C2B" w:rsidRPr="00942C2B" w:rsidRDefault="00942C2B" w:rsidP="00942C2B">
      <w:pPr>
        <w:tabs>
          <w:tab w:val="left" w:pos="4820"/>
        </w:tabs>
        <w:rPr>
          <w:rFonts w:ascii="Tahoma" w:hAnsi="Tahoma"/>
          <w:sz w:val="20"/>
        </w:rPr>
      </w:pPr>
    </w:p>
    <w:p w:rsidR="00942C2B" w:rsidRPr="00942C2B" w:rsidRDefault="00942C2B" w:rsidP="00942C2B">
      <w:pPr>
        <w:tabs>
          <w:tab w:val="left" w:pos="4820"/>
        </w:tabs>
        <w:rPr>
          <w:rFonts w:ascii="Tahoma" w:hAnsi="Tahoma"/>
          <w:sz w:val="20"/>
        </w:rPr>
      </w:pPr>
    </w:p>
    <w:p w:rsidR="00942C2B" w:rsidRPr="00942C2B" w:rsidRDefault="00942C2B" w:rsidP="00942C2B">
      <w:pPr>
        <w:tabs>
          <w:tab w:val="left" w:pos="4820"/>
        </w:tabs>
        <w:rPr>
          <w:rFonts w:ascii="Tahoma" w:hAnsi="Tahoma"/>
          <w:b/>
          <w:sz w:val="20"/>
          <w:u w:val="single"/>
        </w:rPr>
      </w:pPr>
      <w:r w:rsidRPr="00942C2B">
        <w:rPr>
          <w:rFonts w:ascii="Tahoma" w:hAnsi="Tahoma"/>
          <w:b/>
          <w:sz w:val="20"/>
          <w:u w:val="single"/>
        </w:rPr>
        <w:t xml:space="preserve">Article </w:t>
      </w:r>
      <w:proofErr w:type="gramStart"/>
      <w:r w:rsidRPr="00942C2B">
        <w:rPr>
          <w:rFonts w:ascii="Tahoma" w:hAnsi="Tahoma"/>
          <w:b/>
          <w:sz w:val="20"/>
          <w:u w:val="single"/>
        </w:rPr>
        <w:t>2:</w:t>
      </w:r>
      <w:proofErr w:type="gramEnd"/>
      <w:r w:rsidRPr="00942C2B">
        <w:rPr>
          <w:rFonts w:ascii="Tahoma" w:hAnsi="Tahoma"/>
          <w:b/>
          <w:sz w:val="20"/>
          <w:u w:val="single"/>
        </w:rPr>
        <w:t xml:space="preserve"> Actions et objectifs de progression</w:t>
      </w:r>
    </w:p>
    <w:p w:rsidR="00942C2B" w:rsidRPr="00942C2B" w:rsidRDefault="00942C2B" w:rsidP="00942C2B">
      <w:pPr>
        <w:tabs>
          <w:tab w:val="left" w:pos="4820"/>
        </w:tabs>
        <w:rPr>
          <w:rFonts w:ascii="Tahoma" w:hAnsi="Tahoma"/>
          <w:b/>
          <w:sz w:val="20"/>
          <w:u w:val="single"/>
        </w:rPr>
      </w:pPr>
    </w:p>
    <w:p w:rsidR="00942C2B" w:rsidRPr="00942C2B" w:rsidRDefault="00942C2B" w:rsidP="00942C2B">
      <w:pPr>
        <w:tabs>
          <w:tab w:val="left" w:pos="4820"/>
        </w:tabs>
        <w:rPr>
          <w:rFonts w:ascii="Tahoma" w:hAnsi="Tahoma"/>
          <w:b/>
          <w:sz w:val="20"/>
          <w:u w:val="single"/>
        </w:rPr>
      </w:pPr>
      <w:r w:rsidRPr="00942C2B">
        <w:rPr>
          <w:rFonts w:ascii="Tahoma" w:hAnsi="Tahoma"/>
          <w:b/>
          <w:sz w:val="20"/>
          <w:u w:val="single"/>
        </w:rPr>
        <w:t>2.1 Domaine d’action : la rémunération effective</w:t>
      </w:r>
    </w:p>
    <w:p w:rsidR="00942C2B" w:rsidRPr="00942C2B" w:rsidRDefault="00942C2B" w:rsidP="00942C2B">
      <w:pPr>
        <w:tabs>
          <w:tab w:val="left" w:pos="4820"/>
        </w:tabs>
        <w:rPr>
          <w:rFonts w:ascii="Tahoma" w:hAnsi="Tahoma"/>
          <w:b/>
          <w:sz w:val="20"/>
          <w:u w:val="single"/>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Objectif</w:t>
      </w:r>
      <w:r w:rsidRPr="00942C2B">
        <w:rPr>
          <w:rFonts w:ascii="Tahoma" w:hAnsi="Tahoma"/>
          <w:sz w:val="20"/>
        </w:rPr>
        <w:t xml:space="preserve"> : Les parties signataires réaffirment que l’égalité salariale entre les femmes et les hommes constituent l’un des fondements essentiels de l’égalité professionnelle.</w:t>
      </w:r>
    </w:p>
    <w:p w:rsidR="00942C2B" w:rsidRPr="00942C2B" w:rsidRDefault="00942C2B" w:rsidP="00B92E09">
      <w:pPr>
        <w:tabs>
          <w:tab w:val="left" w:pos="4820"/>
        </w:tabs>
        <w:jc w:val="both"/>
        <w:rPr>
          <w:rFonts w:ascii="Tahoma" w:hAnsi="Tahoma"/>
          <w:sz w:val="20"/>
        </w:rPr>
      </w:pPr>
    </w:p>
    <w:p w:rsidR="00942C2B" w:rsidRPr="00942C2B" w:rsidRDefault="00365DF3" w:rsidP="00B92E09">
      <w:pPr>
        <w:tabs>
          <w:tab w:val="left" w:pos="4820"/>
        </w:tabs>
        <w:jc w:val="both"/>
        <w:rPr>
          <w:rFonts w:ascii="Tahoma" w:hAnsi="Tahoma"/>
          <w:sz w:val="20"/>
        </w:rPr>
      </w:pPr>
      <w:r>
        <w:rPr>
          <w:rFonts w:ascii="Tahoma" w:hAnsi="Tahoma"/>
          <w:sz w:val="20"/>
        </w:rPr>
        <w:t>Le SSR « Les Rosiers »</w:t>
      </w:r>
      <w:r w:rsidR="00942C2B" w:rsidRPr="00942C2B">
        <w:rPr>
          <w:rFonts w:ascii="Tahoma" w:hAnsi="Tahoma"/>
          <w:sz w:val="20"/>
        </w:rPr>
        <w:t xml:space="preserve"> affirme sa volonté de garantir aux nouveaux collaborateurs l'équité des salaires à l’embauche, à profil équivalent. La rémunération ne doit être fondée que sur les niveaux de qualification et d’expérience détenus.</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commentRangeStart w:id="2"/>
      <w:r w:rsidRPr="00942C2B">
        <w:rPr>
          <w:rFonts w:ascii="Tahoma" w:hAnsi="Tahoma"/>
          <w:sz w:val="20"/>
        </w:rPr>
        <w:t>La</w:t>
      </w:r>
      <w:commentRangeEnd w:id="2"/>
      <w:r w:rsidRPr="00942C2B">
        <w:rPr>
          <w:rFonts w:ascii="Tahoma" w:hAnsi="Tahoma"/>
          <w:sz w:val="20"/>
        </w:rPr>
        <w:commentReference w:id="2"/>
      </w:r>
      <w:r w:rsidRPr="00942C2B">
        <w:rPr>
          <w:rFonts w:ascii="Tahoma" w:hAnsi="Tahoma"/>
          <w:sz w:val="20"/>
        </w:rPr>
        <w:t xml:space="preserve"> Direction rappelle que le personnel féminin représente </w:t>
      </w:r>
      <w:r w:rsidR="004A2543">
        <w:rPr>
          <w:rFonts w:ascii="Tahoma" w:hAnsi="Tahoma"/>
          <w:sz w:val="20"/>
        </w:rPr>
        <w:t xml:space="preserve">86% </w:t>
      </w:r>
      <w:r w:rsidRPr="00942C2B">
        <w:rPr>
          <w:rFonts w:ascii="Tahoma" w:hAnsi="Tahoma"/>
          <w:sz w:val="20"/>
        </w:rPr>
        <w:t xml:space="preserve">de l’effectif global et ceci, </w:t>
      </w:r>
      <w:proofErr w:type="spellStart"/>
      <w:r w:rsidRPr="00942C2B">
        <w:rPr>
          <w:rFonts w:ascii="Tahoma" w:hAnsi="Tahoma"/>
          <w:sz w:val="20"/>
        </w:rPr>
        <w:t>quelque</w:t>
      </w:r>
      <w:proofErr w:type="spellEnd"/>
      <w:r w:rsidRPr="00942C2B">
        <w:rPr>
          <w:rFonts w:ascii="Tahoma" w:hAnsi="Tahoma"/>
          <w:sz w:val="20"/>
        </w:rPr>
        <w:t xml:space="preserve"> soit le métier ou la position hiérarchique au sein de l’établissement.</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Actions permettant de l’atteindre</w:t>
      </w:r>
      <w:r w:rsidRPr="00942C2B">
        <w:rPr>
          <w:rFonts w:ascii="Tahoma" w:hAnsi="Tahoma"/>
          <w:sz w:val="20"/>
        </w:rPr>
        <w:t xml:space="preserve"> : </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sz w:val="20"/>
        </w:rPr>
        <w:t>Les différents éléments composant la rémunération doivent être établis sur des normes identiques pour les femmes et les hommes. Les catégories et les critères de classification et de promotion professionnelle, ainsi que toutes les autres bases de calcul de la rémunération</w:t>
      </w:r>
      <w:r w:rsidR="00B92E09">
        <w:rPr>
          <w:rFonts w:ascii="Tahoma" w:hAnsi="Tahoma"/>
          <w:sz w:val="20"/>
        </w:rPr>
        <w:t xml:space="preserve"> </w:t>
      </w:r>
      <w:r w:rsidRPr="00942C2B">
        <w:rPr>
          <w:rFonts w:ascii="Tahoma" w:hAnsi="Tahoma"/>
          <w:sz w:val="20"/>
        </w:rPr>
        <w:t>doivent être communs aux travailleurs des deux sexes et ne doivent pas engendrer une inégalité pour les salariés ayant bénéficié d'un congé de maternité ou d'un congé parental d'éducation.</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sz w:val="20"/>
        </w:rPr>
        <w:t>Les différences de salaire de base et de rémunération éventuellement constatées doivent reposer sur des critères objectifs, pertinents et vérifiables non liés au sexe.</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sz w:val="20"/>
        </w:rPr>
        <w:t>La méthode retenue visant à détecter d'éventuels écarts de rémunération, comparera le salaire des femmes avec le salaire médian des hommes pour une même fonction, par tranche d'âge, ancienneté, et compétences identiques, calculée sur des effectifs significatifs. Cette méthode constituera une mesure d'appréciation de l'égalité professionnelle hommes, femmes.</w:t>
      </w:r>
    </w:p>
    <w:p w:rsidR="00942C2B" w:rsidRPr="00942C2B" w:rsidRDefault="00942C2B" w:rsidP="00B92E09">
      <w:pPr>
        <w:tabs>
          <w:tab w:val="left" w:pos="4820"/>
        </w:tabs>
        <w:jc w:val="both"/>
        <w:rPr>
          <w:rFonts w:ascii="Tahoma" w:hAnsi="Tahoma"/>
          <w:sz w:val="20"/>
        </w:rPr>
      </w:pPr>
      <w:r w:rsidRPr="00942C2B">
        <w:rPr>
          <w:rFonts w:ascii="Tahoma" w:hAnsi="Tahoma"/>
          <w:sz w:val="20"/>
        </w:rPr>
        <w:t>Dans l'hypothèse où aucune raison objective ne justifie ces éventuels écarts, l'entreprise fait de la réduction de ces derniers, une priorité en prenant les mesures appropriées.</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Indicateurs de suivi</w:t>
      </w:r>
      <w:r w:rsidRPr="00942C2B">
        <w:rPr>
          <w:rFonts w:ascii="Tahoma" w:hAnsi="Tahoma"/>
          <w:sz w:val="20"/>
        </w:rPr>
        <w:t xml:space="preserve"> : </w:t>
      </w:r>
    </w:p>
    <w:p w:rsidR="00942C2B" w:rsidRPr="004F36B7" w:rsidRDefault="00942C2B" w:rsidP="00B92E09">
      <w:pPr>
        <w:tabs>
          <w:tab w:val="left" w:pos="4820"/>
        </w:tabs>
        <w:jc w:val="both"/>
        <w:rPr>
          <w:rFonts w:ascii="Tahoma" w:hAnsi="Tahoma"/>
          <w:sz w:val="20"/>
        </w:rPr>
      </w:pPr>
      <w:r w:rsidRPr="00942C2B">
        <w:rPr>
          <w:rFonts w:ascii="Tahoma" w:hAnsi="Tahoma"/>
          <w:sz w:val="20"/>
        </w:rPr>
        <w:t xml:space="preserve">Statistiques pour mesurer les éventuels écarts de rémunérations entre les hommes et les femmes par </w:t>
      </w:r>
      <w:r w:rsidRPr="004F36B7">
        <w:rPr>
          <w:rFonts w:ascii="Tahoma" w:hAnsi="Tahoma"/>
          <w:sz w:val="20"/>
        </w:rPr>
        <w:t>classification.</w:t>
      </w:r>
    </w:p>
    <w:p w:rsidR="00942C2B" w:rsidRPr="004F36B7" w:rsidRDefault="00942C2B" w:rsidP="00B92E09">
      <w:pPr>
        <w:tabs>
          <w:tab w:val="left" w:pos="4820"/>
        </w:tabs>
        <w:jc w:val="both"/>
        <w:rPr>
          <w:rFonts w:ascii="Tahoma" w:hAnsi="Tahoma"/>
          <w:sz w:val="20"/>
        </w:rPr>
      </w:pPr>
      <w:r w:rsidRPr="004F36B7">
        <w:rPr>
          <w:rFonts w:ascii="Tahoma" w:hAnsi="Tahoma"/>
          <w:sz w:val="20"/>
        </w:rPr>
        <w:t>Evaluer le nombre de femme ou homme ayant bénéficié d’une mesure de réajustement de salaire.</w:t>
      </w:r>
      <w:r w:rsidR="004F36B7" w:rsidRPr="004F36B7">
        <w:rPr>
          <w:rFonts w:ascii="Tahoma" w:hAnsi="Tahoma"/>
          <w:sz w:val="20"/>
        </w:rPr>
        <w:t xml:space="preserve"> (</w:t>
      </w:r>
      <w:r w:rsidR="00A9118E" w:rsidRPr="004F36B7">
        <w:rPr>
          <w:rFonts w:ascii="Tahoma" w:hAnsi="Tahoma"/>
          <w:sz w:val="20"/>
        </w:rPr>
        <w:t>Passage</w:t>
      </w:r>
      <w:r w:rsidR="004F36B7" w:rsidRPr="004F36B7">
        <w:rPr>
          <w:rFonts w:ascii="Tahoma" w:hAnsi="Tahoma"/>
          <w:sz w:val="20"/>
        </w:rPr>
        <w:t xml:space="preserve"> de A en B).</w:t>
      </w:r>
    </w:p>
    <w:p w:rsidR="00942C2B" w:rsidRDefault="00942C2B" w:rsidP="00B92E09">
      <w:pPr>
        <w:tabs>
          <w:tab w:val="left" w:pos="4820"/>
        </w:tabs>
        <w:jc w:val="both"/>
        <w:rPr>
          <w:rFonts w:ascii="Tahoma" w:hAnsi="Tahoma"/>
          <w:color w:val="00B050"/>
          <w:sz w:val="20"/>
        </w:rPr>
      </w:pPr>
    </w:p>
    <w:p w:rsidR="00B92E09" w:rsidRPr="00B92E09" w:rsidRDefault="00B92E09" w:rsidP="00B92E09">
      <w:pPr>
        <w:tabs>
          <w:tab w:val="left" w:pos="4820"/>
        </w:tabs>
        <w:jc w:val="both"/>
        <w:rPr>
          <w:rFonts w:ascii="Tahoma" w:hAnsi="Tahoma"/>
          <w:color w:val="00B050"/>
          <w:sz w:val="20"/>
        </w:rPr>
      </w:pPr>
    </w:p>
    <w:p w:rsidR="00942C2B" w:rsidRPr="00942C2B" w:rsidRDefault="00942C2B" w:rsidP="00B92E09">
      <w:pPr>
        <w:tabs>
          <w:tab w:val="left" w:pos="4820"/>
        </w:tabs>
        <w:jc w:val="both"/>
        <w:rPr>
          <w:rFonts w:ascii="Tahoma" w:hAnsi="Tahoma"/>
          <w:sz w:val="20"/>
        </w:rPr>
      </w:pPr>
      <w:r w:rsidRPr="00942C2B">
        <w:rPr>
          <w:rFonts w:ascii="Tahoma" w:hAnsi="Tahoma"/>
          <w:sz w:val="20"/>
        </w:rPr>
        <w:tab/>
      </w:r>
    </w:p>
    <w:p w:rsidR="00942C2B" w:rsidRPr="00942C2B" w:rsidRDefault="00942C2B" w:rsidP="00942C2B">
      <w:pPr>
        <w:tabs>
          <w:tab w:val="left" w:pos="4820"/>
        </w:tabs>
        <w:rPr>
          <w:rFonts w:ascii="Tahoma" w:hAnsi="Tahoma"/>
          <w:sz w:val="20"/>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A9118E" w:rsidRDefault="00A9118E" w:rsidP="00942C2B">
      <w:pPr>
        <w:tabs>
          <w:tab w:val="left" w:pos="4820"/>
        </w:tabs>
        <w:rPr>
          <w:rFonts w:ascii="Tahoma" w:hAnsi="Tahoma"/>
          <w:b/>
          <w:sz w:val="20"/>
          <w:u w:val="single"/>
        </w:rPr>
      </w:pPr>
    </w:p>
    <w:p w:rsidR="00942C2B" w:rsidRPr="00942C2B" w:rsidRDefault="00942C2B" w:rsidP="00B92E09">
      <w:pPr>
        <w:tabs>
          <w:tab w:val="left" w:pos="4820"/>
        </w:tabs>
        <w:jc w:val="both"/>
        <w:rPr>
          <w:rFonts w:ascii="Tahoma" w:hAnsi="Tahoma"/>
          <w:b/>
          <w:sz w:val="20"/>
          <w:u w:val="single"/>
        </w:rPr>
      </w:pPr>
      <w:r w:rsidRPr="00942C2B">
        <w:rPr>
          <w:rFonts w:ascii="Tahoma" w:hAnsi="Tahoma"/>
          <w:b/>
          <w:sz w:val="20"/>
          <w:u w:val="single"/>
        </w:rPr>
        <w:t>2.</w:t>
      </w:r>
      <w:r w:rsidR="00A9118E">
        <w:rPr>
          <w:rFonts w:ascii="Tahoma" w:hAnsi="Tahoma"/>
          <w:b/>
          <w:sz w:val="20"/>
          <w:u w:val="single"/>
        </w:rPr>
        <w:t>2</w:t>
      </w:r>
      <w:r w:rsidRPr="00942C2B">
        <w:rPr>
          <w:rFonts w:ascii="Tahoma" w:hAnsi="Tahoma"/>
          <w:b/>
          <w:sz w:val="20"/>
          <w:u w:val="single"/>
        </w:rPr>
        <w:t xml:space="preserve"> Domaine d’action : La formation professionnelle</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Objectif :</w:t>
      </w:r>
      <w:r w:rsidRPr="00942C2B">
        <w:rPr>
          <w:rFonts w:ascii="Tahoma" w:hAnsi="Tahoma"/>
          <w:sz w:val="20"/>
        </w:rPr>
        <w:t xml:space="preserve"> Maintenir l’égalité d’accès à la formation</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Actions permettant de l’atteindre</w:t>
      </w:r>
      <w:r w:rsidRPr="00942C2B">
        <w:rPr>
          <w:rFonts w:ascii="Tahoma" w:hAnsi="Tahoma"/>
          <w:sz w:val="20"/>
        </w:rPr>
        <w:t xml:space="preserve"> : </w:t>
      </w:r>
    </w:p>
    <w:p w:rsidR="00942C2B" w:rsidRPr="00942C2B" w:rsidRDefault="00942C2B" w:rsidP="00B92E09">
      <w:pPr>
        <w:tabs>
          <w:tab w:val="left" w:pos="4820"/>
        </w:tabs>
        <w:jc w:val="both"/>
        <w:rPr>
          <w:rFonts w:ascii="Tahoma" w:hAnsi="Tahoma"/>
          <w:sz w:val="20"/>
        </w:rPr>
      </w:pPr>
    </w:p>
    <w:p w:rsidR="00942C2B" w:rsidRPr="00A9118E" w:rsidRDefault="00942C2B" w:rsidP="00B92E09">
      <w:pPr>
        <w:tabs>
          <w:tab w:val="left" w:pos="4820"/>
        </w:tabs>
        <w:jc w:val="both"/>
        <w:rPr>
          <w:rFonts w:ascii="Tahoma" w:hAnsi="Tahoma"/>
          <w:sz w:val="20"/>
        </w:rPr>
      </w:pPr>
      <w:r w:rsidRPr="00A9118E">
        <w:rPr>
          <w:rFonts w:ascii="Tahoma" w:hAnsi="Tahoma"/>
          <w:sz w:val="20"/>
        </w:rPr>
        <w:t>S’appuyer sur les outils RH (entretiens professionnels, GPEC…) pour favoriser une gestion des formations et des carrières exemptes de discrimination. Dans le cadre du plan de formation, garantir que tous les salariés puissent bénéficier d’égales conditions d’accès à la formation professionnelle, quels que soient leur statut, leur sexe, l’âge et le niveau de formation visé.</w:t>
      </w:r>
    </w:p>
    <w:p w:rsidR="00942C2B" w:rsidRPr="00A9118E" w:rsidRDefault="00942C2B" w:rsidP="00B92E09">
      <w:pPr>
        <w:tabs>
          <w:tab w:val="left" w:pos="4820"/>
        </w:tabs>
        <w:jc w:val="both"/>
        <w:rPr>
          <w:rFonts w:ascii="Tahoma" w:hAnsi="Tahoma"/>
          <w:sz w:val="20"/>
        </w:rPr>
      </w:pPr>
      <w:r w:rsidRPr="00A9118E">
        <w:rPr>
          <w:rFonts w:ascii="Tahoma" w:hAnsi="Tahoma"/>
          <w:sz w:val="20"/>
        </w:rPr>
        <w:t>Rendre prioritaire l’accès à des actions de professionnalisation, de bilans de compétences, au congé de validation des acquis de l’expérience (VAE), au financement de formation par le CPF pour les salariés y ayant le moins accès.</w:t>
      </w:r>
    </w:p>
    <w:p w:rsidR="00942C2B" w:rsidRPr="00A9118E" w:rsidRDefault="00942C2B" w:rsidP="00B92E09">
      <w:pPr>
        <w:tabs>
          <w:tab w:val="left" w:pos="4820"/>
        </w:tabs>
        <w:jc w:val="both"/>
        <w:rPr>
          <w:rFonts w:ascii="Tahoma" w:hAnsi="Tahoma"/>
          <w:sz w:val="20"/>
        </w:rPr>
      </w:pPr>
      <w:r w:rsidRPr="00A9118E">
        <w:rPr>
          <w:rFonts w:ascii="Tahoma" w:hAnsi="Tahoma"/>
          <w:sz w:val="20"/>
        </w:rPr>
        <w:t>Faciliter l’accès et la participation à la formation des salariés chargés de famille (formation réalisée sur le lieu de travail ou proche du lieu de travail).</w:t>
      </w:r>
    </w:p>
    <w:p w:rsidR="00942C2B" w:rsidRPr="00A9118E" w:rsidRDefault="00942C2B" w:rsidP="00B92E09">
      <w:pPr>
        <w:tabs>
          <w:tab w:val="left" w:pos="4820"/>
        </w:tabs>
        <w:jc w:val="both"/>
        <w:rPr>
          <w:rFonts w:ascii="Tahoma" w:hAnsi="Tahoma"/>
          <w:sz w:val="20"/>
        </w:rPr>
      </w:pPr>
    </w:p>
    <w:p w:rsidR="00942C2B" w:rsidRPr="00A9118E" w:rsidRDefault="00942C2B" w:rsidP="00B92E09">
      <w:pPr>
        <w:tabs>
          <w:tab w:val="left" w:pos="4820"/>
        </w:tabs>
        <w:jc w:val="both"/>
        <w:rPr>
          <w:rFonts w:ascii="Tahoma" w:hAnsi="Tahoma"/>
          <w:sz w:val="20"/>
        </w:rPr>
      </w:pPr>
      <w:r w:rsidRPr="00A9118E">
        <w:rPr>
          <w:rFonts w:ascii="Tahoma" w:hAnsi="Tahoma"/>
          <w:b/>
          <w:sz w:val="20"/>
          <w:u w:val="single"/>
        </w:rPr>
        <w:t>Indicateurs de suivi</w:t>
      </w:r>
      <w:r w:rsidRPr="00A9118E">
        <w:rPr>
          <w:rFonts w:ascii="Tahoma" w:hAnsi="Tahoma"/>
          <w:sz w:val="20"/>
        </w:rPr>
        <w:t xml:space="preserve"> : Répartition des formations demandées et accordées en fonction du sexe, statut, âge, temps de travail, par catégorie professionnelle.</w:t>
      </w:r>
    </w:p>
    <w:p w:rsidR="00942C2B" w:rsidRPr="00A9118E" w:rsidRDefault="00942C2B" w:rsidP="00B92E09">
      <w:pPr>
        <w:tabs>
          <w:tab w:val="left" w:pos="4820"/>
        </w:tabs>
        <w:jc w:val="both"/>
        <w:rPr>
          <w:rFonts w:ascii="Tahoma" w:hAnsi="Tahoma"/>
          <w:sz w:val="20"/>
        </w:rPr>
      </w:pPr>
      <w:r w:rsidRPr="00A9118E">
        <w:rPr>
          <w:rFonts w:ascii="Tahoma" w:hAnsi="Tahoma"/>
          <w:sz w:val="20"/>
        </w:rPr>
        <w:t>Nombre d’actions de professionnalisation, de bilans de compétence, de congés de VAE, répartis par sexe.</w:t>
      </w:r>
    </w:p>
    <w:p w:rsidR="00942C2B" w:rsidRPr="00A9118E" w:rsidRDefault="00942C2B" w:rsidP="00B92E09">
      <w:pPr>
        <w:tabs>
          <w:tab w:val="left" w:pos="4820"/>
        </w:tabs>
        <w:jc w:val="both"/>
        <w:rPr>
          <w:rFonts w:ascii="Tahoma" w:hAnsi="Tahoma"/>
          <w:sz w:val="20"/>
        </w:rPr>
      </w:pPr>
      <w:r w:rsidRPr="00A9118E">
        <w:rPr>
          <w:rFonts w:ascii="Tahoma" w:hAnsi="Tahoma"/>
          <w:sz w:val="20"/>
        </w:rPr>
        <w:t>Evaluer le nombre de formations réalisées dans les locaux, le nombre de formations faites hors temps de travail.</w:t>
      </w:r>
    </w:p>
    <w:p w:rsidR="00942C2B" w:rsidRPr="00942C2B" w:rsidRDefault="00942C2B" w:rsidP="00B92E09">
      <w:pPr>
        <w:tabs>
          <w:tab w:val="left" w:pos="4820"/>
        </w:tabs>
        <w:jc w:val="both"/>
        <w:rPr>
          <w:rFonts w:ascii="Tahoma" w:hAnsi="Tahoma"/>
          <w:b/>
          <w:sz w:val="20"/>
          <w:u w:val="single"/>
        </w:rPr>
      </w:pPr>
    </w:p>
    <w:p w:rsidR="00942C2B" w:rsidRPr="00942C2B" w:rsidRDefault="00942C2B" w:rsidP="00B92E09">
      <w:pPr>
        <w:tabs>
          <w:tab w:val="left" w:pos="4820"/>
        </w:tabs>
        <w:jc w:val="both"/>
        <w:rPr>
          <w:rFonts w:ascii="Tahoma" w:hAnsi="Tahoma"/>
          <w:b/>
          <w:sz w:val="20"/>
          <w:u w:val="single"/>
        </w:rPr>
      </w:pPr>
    </w:p>
    <w:p w:rsidR="00942C2B" w:rsidRPr="00942C2B" w:rsidRDefault="00942C2B" w:rsidP="00B92E09">
      <w:pPr>
        <w:tabs>
          <w:tab w:val="left" w:pos="4820"/>
        </w:tabs>
        <w:jc w:val="both"/>
        <w:rPr>
          <w:rFonts w:ascii="Tahoma" w:hAnsi="Tahoma"/>
          <w:b/>
          <w:sz w:val="20"/>
          <w:u w:val="single"/>
        </w:rPr>
      </w:pPr>
      <w:r w:rsidRPr="00942C2B">
        <w:rPr>
          <w:rFonts w:ascii="Tahoma" w:hAnsi="Tahoma"/>
          <w:b/>
          <w:sz w:val="20"/>
          <w:u w:val="single"/>
        </w:rPr>
        <w:t>2.</w:t>
      </w:r>
      <w:r w:rsidR="00A9118E">
        <w:rPr>
          <w:rFonts w:ascii="Tahoma" w:hAnsi="Tahoma"/>
          <w:b/>
          <w:sz w:val="20"/>
          <w:u w:val="single"/>
        </w:rPr>
        <w:t>3</w:t>
      </w:r>
      <w:r w:rsidRPr="00942C2B">
        <w:rPr>
          <w:rFonts w:ascii="Tahoma" w:hAnsi="Tahoma"/>
          <w:b/>
          <w:sz w:val="20"/>
          <w:u w:val="single"/>
        </w:rPr>
        <w:t xml:space="preserve"> Domaine d’action : Articulation entre l’activité professionnelle et l’exercice de la responsabilité familiale</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Objectif</w:t>
      </w:r>
      <w:r w:rsidRPr="00942C2B">
        <w:rPr>
          <w:rFonts w:ascii="Tahoma" w:hAnsi="Tahoma"/>
          <w:sz w:val="20"/>
        </w:rPr>
        <w:t> : Concilier</w:t>
      </w:r>
      <w:r w:rsidR="00B92E09">
        <w:rPr>
          <w:rFonts w:ascii="Tahoma" w:hAnsi="Tahoma"/>
          <w:sz w:val="20"/>
        </w:rPr>
        <w:t xml:space="preserve"> </w:t>
      </w:r>
      <w:r w:rsidRPr="00942C2B">
        <w:rPr>
          <w:rFonts w:ascii="Tahoma" w:hAnsi="Tahoma"/>
          <w:sz w:val="20"/>
        </w:rPr>
        <w:t xml:space="preserve">plus facilement la vie privée et la vie professionnelle. </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b/>
          <w:sz w:val="20"/>
          <w:u w:val="single"/>
        </w:rPr>
        <w:t>Actions permettant de l’atteindre</w:t>
      </w:r>
      <w:r w:rsidRPr="00942C2B">
        <w:rPr>
          <w:rFonts w:ascii="Tahoma" w:hAnsi="Tahoma"/>
          <w:sz w:val="20"/>
        </w:rPr>
        <w:t> :</w:t>
      </w:r>
    </w:p>
    <w:p w:rsidR="00942C2B" w:rsidRPr="00942C2B" w:rsidRDefault="00942C2B" w:rsidP="00B92E09">
      <w:pPr>
        <w:tabs>
          <w:tab w:val="left" w:pos="4820"/>
        </w:tabs>
        <w:jc w:val="both"/>
        <w:rPr>
          <w:rFonts w:ascii="Tahoma" w:hAnsi="Tahoma"/>
          <w:sz w:val="20"/>
        </w:rPr>
      </w:pPr>
    </w:p>
    <w:p w:rsidR="00942C2B" w:rsidRPr="00942C2B" w:rsidRDefault="00942C2B" w:rsidP="00B92E09">
      <w:pPr>
        <w:numPr>
          <w:ilvl w:val="0"/>
          <w:numId w:val="12"/>
        </w:numPr>
        <w:tabs>
          <w:tab w:val="left" w:pos="4820"/>
        </w:tabs>
        <w:jc w:val="both"/>
        <w:rPr>
          <w:rFonts w:ascii="Tahoma" w:hAnsi="Tahoma"/>
          <w:sz w:val="20"/>
        </w:rPr>
      </w:pPr>
      <w:r w:rsidRPr="00942C2B">
        <w:rPr>
          <w:rFonts w:ascii="Tahoma" w:hAnsi="Tahoma"/>
          <w:sz w:val="20"/>
        </w:rPr>
        <w:t>Limiter les réunions trop matinales ou tardives et favoriser l’organisation des réunions pendant les heures de travail : si ce n’est pas possible, informer les salariés suffisamment à l’avance pour qu’ils puissent s’organiser</w:t>
      </w:r>
    </w:p>
    <w:p w:rsidR="00942C2B" w:rsidRPr="00942C2B" w:rsidRDefault="00942C2B" w:rsidP="00B92E09">
      <w:pPr>
        <w:tabs>
          <w:tab w:val="left" w:pos="4820"/>
        </w:tabs>
        <w:jc w:val="both"/>
        <w:rPr>
          <w:rFonts w:ascii="Tahoma" w:hAnsi="Tahoma"/>
          <w:sz w:val="20"/>
        </w:rPr>
      </w:pPr>
    </w:p>
    <w:p w:rsidR="00942C2B" w:rsidRPr="00A9118E" w:rsidRDefault="00942C2B" w:rsidP="00B92E09">
      <w:pPr>
        <w:numPr>
          <w:ilvl w:val="0"/>
          <w:numId w:val="12"/>
        </w:numPr>
        <w:tabs>
          <w:tab w:val="left" w:pos="4820"/>
        </w:tabs>
        <w:jc w:val="both"/>
        <w:rPr>
          <w:rFonts w:ascii="Tahoma" w:hAnsi="Tahoma"/>
          <w:sz w:val="20"/>
        </w:rPr>
      </w:pPr>
      <w:r w:rsidRPr="00A9118E">
        <w:rPr>
          <w:rFonts w:ascii="Tahoma" w:hAnsi="Tahoma"/>
          <w:sz w:val="20"/>
        </w:rPr>
        <w:t>Compléter la rémunération des salariés ayant au moins 1 an d’ancienneté pendant le congé paternité afin d’att</w:t>
      </w:r>
      <w:r w:rsidR="00A00C70" w:rsidRPr="00A9118E">
        <w:rPr>
          <w:rFonts w:ascii="Tahoma" w:hAnsi="Tahoma"/>
          <w:sz w:val="20"/>
        </w:rPr>
        <w:t>eindre 100% du salaire de base </w:t>
      </w:r>
    </w:p>
    <w:p w:rsidR="00A9118E" w:rsidRPr="00A9118E" w:rsidRDefault="00A9118E" w:rsidP="00A9118E">
      <w:pPr>
        <w:tabs>
          <w:tab w:val="left" w:pos="4820"/>
        </w:tabs>
        <w:ind w:left="720"/>
        <w:jc w:val="both"/>
        <w:rPr>
          <w:rFonts w:ascii="Tahoma" w:hAnsi="Tahoma"/>
          <w:sz w:val="20"/>
        </w:rPr>
      </w:pPr>
    </w:p>
    <w:p w:rsidR="00942C2B" w:rsidRPr="00942C2B" w:rsidRDefault="00942C2B" w:rsidP="00B92E09">
      <w:pPr>
        <w:numPr>
          <w:ilvl w:val="0"/>
          <w:numId w:val="12"/>
        </w:numPr>
        <w:tabs>
          <w:tab w:val="left" w:pos="4820"/>
        </w:tabs>
        <w:jc w:val="both"/>
        <w:rPr>
          <w:rFonts w:ascii="Tahoma" w:hAnsi="Tahoma"/>
          <w:sz w:val="20"/>
        </w:rPr>
      </w:pPr>
      <w:r w:rsidRPr="00942C2B">
        <w:rPr>
          <w:rFonts w:ascii="Tahoma" w:hAnsi="Tahoma"/>
          <w:sz w:val="20"/>
        </w:rPr>
        <w:t>Conforter la mise en place des entretiens avant ou après une longue absence.</w:t>
      </w:r>
    </w:p>
    <w:p w:rsidR="00942C2B" w:rsidRPr="00942C2B" w:rsidRDefault="00942C2B" w:rsidP="00B92E09">
      <w:pPr>
        <w:tabs>
          <w:tab w:val="left" w:pos="4820"/>
        </w:tabs>
        <w:jc w:val="both"/>
        <w:rPr>
          <w:rFonts w:ascii="Tahoma" w:hAnsi="Tahoma"/>
          <w:sz w:val="20"/>
        </w:rPr>
      </w:pPr>
    </w:p>
    <w:p w:rsidR="00942C2B" w:rsidRPr="00942C2B" w:rsidRDefault="00942C2B" w:rsidP="00B92E09">
      <w:pPr>
        <w:numPr>
          <w:ilvl w:val="0"/>
          <w:numId w:val="12"/>
        </w:numPr>
        <w:tabs>
          <w:tab w:val="left" w:pos="4820"/>
        </w:tabs>
        <w:jc w:val="both"/>
        <w:rPr>
          <w:rFonts w:ascii="Tahoma" w:hAnsi="Tahoma"/>
          <w:sz w:val="20"/>
        </w:rPr>
      </w:pPr>
      <w:r w:rsidRPr="00942C2B">
        <w:rPr>
          <w:rFonts w:ascii="Tahoma" w:hAnsi="Tahoma"/>
          <w:sz w:val="20"/>
        </w:rPr>
        <w:t>Une vigilance sera apportée concernant la transmission des informations pouvant avoir un impact sur l’organisation du travail aux salariés absents (ex : changement des plannings du service, postes à pourvoir …)</w:t>
      </w:r>
    </w:p>
    <w:p w:rsidR="00942C2B" w:rsidRPr="00942C2B" w:rsidRDefault="00942C2B" w:rsidP="00B92E09">
      <w:pPr>
        <w:tabs>
          <w:tab w:val="left" w:pos="4820"/>
        </w:tabs>
        <w:jc w:val="both"/>
        <w:rPr>
          <w:rFonts w:ascii="Tahoma" w:hAnsi="Tahoma"/>
          <w:sz w:val="20"/>
        </w:rPr>
      </w:pPr>
    </w:p>
    <w:p w:rsidR="00942C2B" w:rsidRPr="00A9118E" w:rsidRDefault="00942C2B" w:rsidP="00B92E09">
      <w:pPr>
        <w:numPr>
          <w:ilvl w:val="0"/>
          <w:numId w:val="12"/>
        </w:numPr>
        <w:tabs>
          <w:tab w:val="left" w:pos="4820"/>
        </w:tabs>
        <w:jc w:val="both"/>
        <w:rPr>
          <w:rFonts w:ascii="Tahoma" w:hAnsi="Tahoma"/>
          <w:sz w:val="20"/>
        </w:rPr>
      </w:pPr>
      <w:r w:rsidRPr="00A9118E">
        <w:rPr>
          <w:rFonts w:ascii="Tahoma" w:hAnsi="Tahoma"/>
          <w:sz w:val="20"/>
        </w:rPr>
        <w:t>La Direction s’engage à un aménagement d’horaire pour permettre à tous les parents qui en feront la demande à l’avance d’accompagner un ou plusieurs enfants à l’école le jour de la rentrée scolaire, cet aménagement sera réservé en priorité aux parents dont les enfants entrent en première année de maternelle, au CP et en 6</w:t>
      </w:r>
      <w:r w:rsidRPr="00A9118E">
        <w:rPr>
          <w:rFonts w:ascii="Tahoma" w:hAnsi="Tahoma"/>
          <w:sz w:val="20"/>
          <w:vertAlign w:val="superscript"/>
        </w:rPr>
        <w:t>ème</w:t>
      </w:r>
      <w:r w:rsidRPr="00A9118E">
        <w:rPr>
          <w:rFonts w:ascii="Tahoma" w:hAnsi="Tahoma"/>
          <w:sz w:val="20"/>
        </w:rPr>
        <w:t>.</w:t>
      </w:r>
    </w:p>
    <w:p w:rsidR="00942C2B" w:rsidRPr="00A9118E" w:rsidRDefault="00942C2B" w:rsidP="00B92E09">
      <w:pPr>
        <w:tabs>
          <w:tab w:val="left" w:pos="4820"/>
        </w:tabs>
        <w:jc w:val="both"/>
        <w:rPr>
          <w:rFonts w:ascii="Tahoma" w:hAnsi="Tahoma"/>
          <w:sz w:val="20"/>
        </w:rPr>
      </w:pPr>
    </w:p>
    <w:p w:rsidR="00942C2B" w:rsidRPr="00A9118E" w:rsidRDefault="00942C2B" w:rsidP="00B92E09">
      <w:pPr>
        <w:numPr>
          <w:ilvl w:val="0"/>
          <w:numId w:val="12"/>
        </w:numPr>
        <w:tabs>
          <w:tab w:val="left" w:pos="4820"/>
        </w:tabs>
        <w:jc w:val="both"/>
        <w:rPr>
          <w:rFonts w:ascii="Tahoma" w:hAnsi="Tahoma"/>
          <w:sz w:val="20"/>
        </w:rPr>
      </w:pPr>
      <w:r w:rsidRPr="00A9118E">
        <w:rPr>
          <w:rFonts w:ascii="Tahoma" w:hAnsi="Tahoma"/>
          <w:sz w:val="20"/>
        </w:rPr>
        <w:t xml:space="preserve">Les absences pour enfant malade conventionnel (3 jours rémunérés) seront </w:t>
      </w:r>
      <w:r w:rsidR="00B92E09" w:rsidRPr="00A9118E">
        <w:rPr>
          <w:rFonts w:ascii="Tahoma" w:hAnsi="Tahoma"/>
          <w:sz w:val="20"/>
        </w:rPr>
        <w:t>comptabilisées</w:t>
      </w:r>
      <w:r w:rsidRPr="00A9118E">
        <w:rPr>
          <w:rFonts w:ascii="Tahoma" w:hAnsi="Tahoma"/>
          <w:sz w:val="20"/>
        </w:rPr>
        <w:t xml:space="preserve"> par </w:t>
      </w:r>
      <w:r w:rsidR="00B92E09" w:rsidRPr="00A9118E">
        <w:rPr>
          <w:rFonts w:ascii="Tahoma" w:hAnsi="Tahoma"/>
          <w:sz w:val="20"/>
        </w:rPr>
        <w:t>demi-journée</w:t>
      </w:r>
      <w:r w:rsidRPr="00A9118E">
        <w:rPr>
          <w:rFonts w:ascii="Tahoma" w:hAnsi="Tahoma"/>
          <w:sz w:val="20"/>
        </w:rPr>
        <w:t xml:space="preserve"> le cas échéant.</w:t>
      </w:r>
      <w:r w:rsidR="00A00C70" w:rsidRPr="00A9118E">
        <w:rPr>
          <w:rFonts w:ascii="Tahoma" w:hAnsi="Tahoma"/>
          <w:sz w:val="20"/>
        </w:rPr>
        <w:t xml:space="preserve"> </w:t>
      </w:r>
    </w:p>
    <w:p w:rsidR="00942C2B" w:rsidRPr="00942C2B" w:rsidRDefault="00942C2B"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A9118E" w:rsidRDefault="00A9118E"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sz w:val="20"/>
        </w:rPr>
        <w:t>Aux termes du présent accord, la Direction s’engage à ce que les périodes liées à la maternité, la paternité, l’adoption ou au congé parental, n’aient pas pour conséquence d’être un frein à l’évolution du parcours professionnel ni d’avoir de répercussion négative dans</w:t>
      </w:r>
      <w:r w:rsidR="00B92E09">
        <w:rPr>
          <w:rFonts w:ascii="Tahoma" w:hAnsi="Tahoma"/>
          <w:sz w:val="20"/>
        </w:rPr>
        <w:t xml:space="preserve"> </w:t>
      </w:r>
      <w:r w:rsidRPr="00942C2B">
        <w:rPr>
          <w:rFonts w:ascii="Tahoma" w:hAnsi="Tahoma"/>
          <w:sz w:val="20"/>
        </w:rPr>
        <w:t>l’évolution de carrière.</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p>
    <w:p w:rsidR="00942C2B" w:rsidRDefault="00942C2B" w:rsidP="00B92E09">
      <w:pPr>
        <w:tabs>
          <w:tab w:val="left" w:pos="4820"/>
        </w:tabs>
        <w:jc w:val="both"/>
        <w:rPr>
          <w:rFonts w:ascii="Tahoma" w:hAnsi="Tahoma"/>
          <w:b/>
          <w:sz w:val="20"/>
          <w:u w:val="single"/>
        </w:rPr>
      </w:pPr>
      <w:r w:rsidRPr="00942C2B">
        <w:rPr>
          <w:rFonts w:ascii="Tahoma" w:hAnsi="Tahoma"/>
          <w:b/>
          <w:sz w:val="20"/>
          <w:u w:val="single"/>
        </w:rPr>
        <w:t>Article 3</w:t>
      </w:r>
      <w:r w:rsidR="00365DF3">
        <w:rPr>
          <w:rFonts w:ascii="Tahoma" w:hAnsi="Tahoma"/>
          <w:b/>
          <w:sz w:val="20"/>
          <w:u w:val="single"/>
        </w:rPr>
        <w:t xml:space="preserve"> </w:t>
      </w:r>
      <w:r w:rsidRPr="00942C2B">
        <w:rPr>
          <w:rFonts w:ascii="Tahoma" w:hAnsi="Tahoma"/>
          <w:b/>
          <w:sz w:val="20"/>
          <w:u w:val="single"/>
        </w:rPr>
        <w:t>: Suivi de l’accord</w:t>
      </w:r>
    </w:p>
    <w:p w:rsidR="00B92E09" w:rsidRPr="00942C2B" w:rsidRDefault="00B92E09" w:rsidP="00B92E09">
      <w:pPr>
        <w:tabs>
          <w:tab w:val="left" w:pos="4820"/>
        </w:tabs>
        <w:jc w:val="both"/>
        <w:rPr>
          <w:rFonts w:ascii="Tahoma" w:hAnsi="Tahoma"/>
          <w:b/>
          <w:sz w:val="20"/>
          <w:u w:val="single"/>
        </w:rPr>
      </w:pPr>
    </w:p>
    <w:p w:rsidR="00942C2B" w:rsidRPr="00942C2B" w:rsidRDefault="00942C2B" w:rsidP="00B92E09">
      <w:pPr>
        <w:tabs>
          <w:tab w:val="left" w:pos="4820"/>
        </w:tabs>
        <w:jc w:val="both"/>
        <w:rPr>
          <w:rFonts w:ascii="Tahoma" w:hAnsi="Tahoma"/>
          <w:sz w:val="20"/>
        </w:rPr>
      </w:pPr>
      <w:r w:rsidRPr="00942C2B">
        <w:rPr>
          <w:rFonts w:ascii="Tahoma" w:hAnsi="Tahoma"/>
          <w:sz w:val="20"/>
        </w:rPr>
        <w:t>Le rapport annuel présenté au Comité d’Entreprise et consacré à la situation comparée des hommes et des femmes comportera notamment le bilan des actions menées de l’année écoulée et l’évaluation du niveau de réalisation des objectifs sur la base des indicateurs retenus.</w:t>
      </w:r>
    </w:p>
    <w:p w:rsidR="00942C2B" w:rsidRDefault="00942C2B" w:rsidP="00B92E09">
      <w:pPr>
        <w:tabs>
          <w:tab w:val="left" w:pos="4820"/>
        </w:tabs>
        <w:jc w:val="both"/>
        <w:rPr>
          <w:rFonts w:ascii="Tahoma" w:hAnsi="Tahoma"/>
          <w:sz w:val="20"/>
        </w:rPr>
      </w:pPr>
      <w:r w:rsidRPr="00942C2B">
        <w:rPr>
          <w:rFonts w:ascii="Tahoma" w:hAnsi="Tahoma"/>
          <w:sz w:val="20"/>
        </w:rPr>
        <w:t>Une commission composée des signataires et du Responsable Ressources Humaines de l’établissement sera chargée du suivi du présent accord. Cette commission se réunira deux fois par an à la fin de chaque semestre.</w:t>
      </w:r>
    </w:p>
    <w:p w:rsidR="00B92E09" w:rsidRPr="00942C2B" w:rsidRDefault="00B92E09" w:rsidP="00B92E09">
      <w:pPr>
        <w:tabs>
          <w:tab w:val="left" w:pos="4820"/>
        </w:tabs>
        <w:jc w:val="both"/>
        <w:rPr>
          <w:rFonts w:ascii="Tahoma" w:hAnsi="Tahoma"/>
          <w:sz w:val="20"/>
        </w:rPr>
      </w:pPr>
    </w:p>
    <w:p w:rsidR="00942C2B" w:rsidRDefault="00942C2B" w:rsidP="00B92E09">
      <w:pPr>
        <w:tabs>
          <w:tab w:val="left" w:pos="4820"/>
        </w:tabs>
        <w:jc w:val="both"/>
        <w:rPr>
          <w:rFonts w:ascii="Tahoma" w:hAnsi="Tahoma"/>
          <w:b/>
          <w:sz w:val="20"/>
          <w:u w:val="single"/>
        </w:rPr>
      </w:pPr>
      <w:r w:rsidRPr="00942C2B">
        <w:rPr>
          <w:rFonts w:ascii="Tahoma" w:hAnsi="Tahoma"/>
          <w:b/>
          <w:sz w:val="20"/>
          <w:u w:val="single"/>
        </w:rPr>
        <w:t>Article 4 – Durée de l’accord</w:t>
      </w:r>
    </w:p>
    <w:p w:rsidR="00B92E09" w:rsidRPr="00942C2B" w:rsidRDefault="00B92E09" w:rsidP="00B92E09">
      <w:pPr>
        <w:tabs>
          <w:tab w:val="left" w:pos="4820"/>
        </w:tabs>
        <w:jc w:val="both"/>
        <w:rPr>
          <w:rFonts w:ascii="Tahoma" w:hAnsi="Tahoma"/>
          <w:b/>
          <w:sz w:val="20"/>
          <w:u w:val="single"/>
        </w:rPr>
      </w:pPr>
    </w:p>
    <w:p w:rsidR="00942C2B" w:rsidRPr="00A9118E" w:rsidRDefault="00942C2B" w:rsidP="00B92E09">
      <w:pPr>
        <w:tabs>
          <w:tab w:val="left" w:pos="4820"/>
        </w:tabs>
        <w:jc w:val="both"/>
        <w:rPr>
          <w:rFonts w:ascii="Tahoma" w:hAnsi="Tahoma"/>
          <w:sz w:val="20"/>
        </w:rPr>
      </w:pPr>
      <w:r w:rsidRPr="00A9118E">
        <w:rPr>
          <w:rFonts w:ascii="Tahoma" w:hAnsi="Tahoma"/>
          <w:sz w:val="20"/>
        </w:rPr>
        <w:t xml:space="preserve">Cet accord est conclu pour une durée de trois ans, il prend effet le </w:t>
      </w:r>
      <w:r w:rsidR="00BF2445">
        <w:rPr>
          <w:rFonts w:ascii="Tahoma" w:hAnsi="Tahoma"/>
          <w:sz w:val="20"/>
        </w:rPr>
        <w:t>25 Octobre 2017.</w:t>
      </w:r>
    </w:p>
    <w:p w:rsidR="00B92E09" w:rsidRPr="00942C2B" w:rsidRDefault="00B92E09" w:rsidP="00B92E09">
      <w:pPr>
        <w:tabs>
          <w:tab w:val="left" w:pos="4820"/>
        </w:tabs>
        <w:jc w:val="both"/>
        <w:rPr>
          <w:rFonts w:ascii="Tahoma" w:hAnsi="Tahoma"/>
          <w:sz w:val="20"/>
        </w:rPr>
      </w:pPr>
    </w:p>
    <w:p w:rsidR="00942C2B" w:rsidRDefault="00942C2B" w:rsidP="00B92E09">
      <w:pPr>
        <w:tabs>
          <w:tab w:val="left" w:pos="4820"/>
        </w:tabs>
        <w:jc w:val="both"/>
        <w:rPr>
          <w:rFonts w:ascii="Tahoma" w:hAnsi="Tahoma"/>
          <w:b/>
          <w:sz w:val="20"/>
          <w:u w:val="single"/>
        </w:rPr>
      </w:pPr>
      <w:r w:rsidRPr="00942C2B">
        <w:rPr>
          <w:rFonts w:ascii="Tahoma" w:hAnsi="Tahoma"/>
          <w:b/>
          <w:sz w:val="20"/>
          <w:u w:val="single"/>
        </w:rPr>
        <w:t xml:space="preserve">Article 5 – Révision de l’accord </w:t>
      </w:r>
    </w:p>
    <w:p w:rsidR="00B92E09" w:rsidRPr="00942C2B" w:rsidRDefault="00B92E09" w:rsidP="00B92E09">
      <w:pPr>
        <w:tabs>
          <w:tab w:val="left" w:pos="4820"/>
        </w:tabs>
        <w:jc w:val="both"/>
        <w:rPr>
          <w:rFonts w:ascii="Tahoma" w:hAnsi="Tahoma"/>
          <w:b/>
          <w:sz w:val="20"/>
          <w:u w:val="single"/>
        </w:rPr>
      </w:pPr>
    </w:p>
    <w:p w:rsidR="00942C2B" w:rsidRPr="00942C2B" w:rsidRDefault="00942C2B" w:rsidP="00B92E09">
      <w:pPr>
        <w:tabs>
          <w:tab w:val="left" w:pos="4820"/>
        </w:tabs>
        <w:jc w:val="both"/>
        <w:rPr>
          <w:rFonts w:ascii="Tahoma" w:hAnsi="Tahoma"/>
          <w:sz w:val="20"/>
        </w:rPr>
      </w:pPr>
      <w:r w:rsidRPr="00942C2B">
        <w:rPr>
          <w:rFonts w:ascii="Tahoma" w:hAnsi="Tahoma"/>
          <w:sz w:val="20"/>
        </w:rPr>
        <w:t>Chaque partie signataire ou adhérente peut demander la révision de tout ou partie du présent accord, selon les modalités suivantes :</w:t>
      </w:r>
    </w:p>
    <w:p w:rsidR="00942C2B" w:rsidRPr="00942C2B" w:rsidRDefault="00942C2B" w:rsidP="00B92E09">
      <w:pPr>
        <w:tabs>
          <w:tab w:val="left" w:pos="4820"/>
        </w:tabs>
        <w:jc w:val="both"/>
        <w:rPr>
          <w:rFonts w:ascii="Tahoma" w:hAnsi="Tahoma"/>
          <w:sz w:val="20"/>
        </w:rPr>
      </w:pPr>
      <w:r w:rsidRPr="00942C2B">
        <w:rPr>
          <w:rFonts w:ascii="Tahoma" w:hAnsi="Tahoma"/>
          <w:sz w:val="20"/>
        </w:rPr>
        <w:t>Toute demande de révision devra être adressée par lettre recommandée avec accusé de réception à chacune des autres parties signataires ou adhérentes et comporter, outre l’indication des dispositions dont la révision est demandée, des propositions de remplacement.</w:t>
      </w:r>
    </w:p>
    <w:p w:rsidR="00942C2B" w:rsidRPr="00942C2B" w:rsidRDefault="00942C2B" w:rsidP="00B92E09">
      <w:pPr>
        <w:tabs>
          <w:tab w:val="left" w:pos="4820"/>
        </w:tabs>
        <w:jc w:val="both"/>
        <w:rPr>
          <w:rFonts w:ascii="Tahoma" w:hAnsi="Tahoma"/>
          <w:sz w:val="20"/>
        </w:rPr>
      </w:pPr>
    </w:p>
    <w:p w:rsidR="00942C2B" w:rsidRPr="00942C2B" w:rsidRDefault="00942C2B" w:rsidP="00B92E09">
      <w:pPr>
        <w:tabs>
          <w:tab w:val="left" w:pos="4820"/>
        </w:tabs>
        <w:jc w:val="both"/>
        <w:rPr>
          <w:rFonts w:ascii="Tahoma" w:hAnsi="Tahoma"/>
          <w:sz w:val="20"/>
        </w:rPr>
      </w:pPr>
      <w:r w:rsidRPr="00942C2B">
        <w:rPr>
          <w:rFonts w:ascii="Tahoma" w:hAnsi="Tahoma"/>
          <w:sz w:val="20"/>
        </w:rPr>
        <w:t>Le plus rapidement possible et au plus tard dans un délai de trois mois suivant la réception de cette lettre, les parties sus indiquées devront ouvrir une négociation en vue de la rédaction d’un nouveau texte.</w:t>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r w:rsidRPr="00942C2B">
        <w:rPr>
          <w:rFonts w:ascii="Tahoma" w:hAnsi="Tahoma"/>
          <w:sz w:val="20"/>
        </w:rPr>
        <w:tab/>
      </w:r>
    </w:p>
    <w:p w:rsidR="00942C2B" w:rsidRDefault="00942C2B" w:rsidP="00B92E09">
      <w:pPr>
        <w:tabs>
          <w:tab w:val="left" w:pos="4820"/>
        </w:tabs>
        <w:jc w:val="both"/>
        <w:rPr>
          <w:rFonts w:ascii="Tahoma" w:hAnsi="Tahoma"/>
          <w:sz w:val="20"/>
        </w:rPr>
      </w:pPr>
      <w:r w:rsidRPr="00942C2B">
        <w:rPr>
          <w:rFonts w:ascii="Tahoma" w:hAnsi="Tahoma"/>
          <w:sz w:val="20"/>
        </w:rPr>
        <w:t>Les dispositions de l’accord dont la révision est demandée resteront en vigueur jusqu’à la conclusion d’un nouvel accord.</w:t>
      </w:r>
    </w:p>
    <w:p w:rsidR="00BF2445" w:rsidRPr="00942C2B" w:rsidRDefault="00BF2445" w:rsidP="00B92E09">
      <w:pPr>
        <w:tabs>
          <w:tab w:val="left" w:pos="4820"/>
        </w:tabs>
        <w:jc w:val="both"/>
        <w:rPr>
          <w:rFonts w:ascii="Tahoma" w:hAnsi="Tahoma"/>
          <w:sz w:val="20"/>
        </w:rPr>
      </w:pPr>
    </w:p>
    <w:p w:rsidR="00942C2B" w:rsidRDefault="00942C2B" w:rsidP="00B92E09">
      <w:pPr>
        <w:tabs>
          <w:tab w:val="left" w:pos="4820"/>
        </w:tabs>
        <w:jc w:val="both"/>
        <w:rPr>
          <w:rFonts w:ascii="Tahoma" w:hAnsi="Tahoma"/>
          <w:sz w:val="20"/>
        </w:rPr>
      </w:pPr>
      <w:r w:rsidRPr="00942C2B">
        <w:rPr>
          <w:rFonts w:ascii="Tahoma" w:hAnsi="Tahoma"/>
          <w:sz w:val="20"/>
        </w:rPr>
        <w:t>Les dispositions de l’avenant portant révision, se substituent de plein droit à celles de l’accord qu’elles modifient et sont opposables à la société et aux salariés liés par l’accord, soit à la date qui aura été expressément convenue, soit à défaut à partir du jour qui suivra son dépôt.</w:t>
      </w:r>
    </w:p>
    <w:p w:rsidR="00B92E09" w:rsidRPr="00942C2B" w:rsidRDefault="00B92E09" w:rsidP="00B92E09">
      <w:pPr>
        <w:tabs>
          <w:tab w:val="left" w:pos="4820"/>
        </w:tabs>
        <w:jc w:val="both"/>
        <w:rPr>
          <w:rFonts w:ascii="Tahoma" w:hAnsi="Tahoma"/>
          <w:sz w:val="20"/>
        </w:rPr>
      </w:pPr>
    </w:p>
    <w:p w:rsidR="00942C2B" w:rsidRDefault="00942C2B" w:rsidP="00B92E09">
      <w:pPr>
        <w:tabs>
          <w:tab w:val="left" w:pos="4820"/>
        </w:tabs>
        <w:jc w:val="both"/>
        <w:rPr>
          <w:rFonts w:ascii="Tahoma" w:hAnsi="Tahoma"/>
          <w:b/>
          <w:sz w:val="20"/>
          <w:u w:val="single"/>
        </w:rPr>
      </w:pPr>
      <w:r w:rsidRPr="00942C2B">
        <w:rPr>
          <w:rFonts w:ascii="Tahoma" w:hAnsi="Tahoma"/>
          <w:b/>
          <w:sz w:val="20"/>
          <w:u w:val="single"/>
        </w:rPr>
        <w:t>Article 6 – Publicité de l’accord-dépôt</w:t>
      </w:r>
    </w:p>
    <w:p w:rsidR="00B92E09" w:rsidRPr="00942C2B" w:rsidRDefault="00B92E09" w:rsidP="00B92E09">
      <w:pPr>
        <w:tabs>
          <w:tab w:val="left" w:pos="4820"/>
        </w:tabs>
        <w:jc w:val="both"/>
        <w:rPr>
          <w:rFonts w:ascii="Tahoma" w:hAnsi="Tahoma"/>
          <w:b/>
          <w:sz w:val="20"/>
          <w:u w:val="single"/>
        </w:rPr>
      </w:pPr>
    </w:p>
    <w:p w:rsidR="00942C2B" w:rsidRDefault="00942C2B" w:rsidP="00B92E09">
      <w:pPr>
        <w:tabs>
          <w:tab w:val="left" w:pos="4820"/>
        </w:tabs>
        <w:jc w:val="both"/>
        <w:rPr>
          <w:rFonts w:ascii="Tahoma" w:hAnsi="Tahoma"/>
          <w:sz w:val="20"/>
        </w:rPr>
      </w:pPr>
      <w:r w:rsidRPr="00942C2B">
        <w:rPr>
          <w:rFonts w:ascii="Tahoma" w:hAnsi="Tahoma"/>
          <w:sz w:val="20"/>
        </w:rPr>
        <w:t>A l’expiration du délai de 8 jours prévu à l’article L 2232-12 du Code du travail, l’accord validé sera déposé par la direction de la société en 2 exemplaires, un sur support papier et un sur support électronique à la DIRECCTE de Dijon et au Conseil de Prud’hommes de Dijon.</w:t>
      </w:r>
    </w:p>
    <w:p w:rsidR="00B92E09" w:rsidRPr="00942C2B" w:rsidRDefault="00B92E09" w:rsidP="00B92E09">
      <w:pPr>
        <w:tabs>
          <w:tab w:val="left" w:pos="4820"/>
        </w:tabs>
        <w:jc w:val="both"/>
        <w:rPr>
          <w:rFonts w:ascii="Tahoma" w:hAnsi="Tahoma"/>
          <w:sz w:val="20"/>
        </w:rPr>
      </w:pPr>
    </w:p>
    <w:p w:rsidR="00942C2B" w:rsidRDefault="00942C2B" w:rsidP="00B92E09">
      <w:pPr>
        <w:tabs>
          <w:tab w:val="left" w:pos="4820"/>
        </w:tabs>
        <w:jc w:val="both"/>
        <w:rPr>
          <w:rFonts w:ascii="Tahoma" w:hAnsi="Tahoma"/>
          <w:sz w:val="20"/>
        </w:rPr>
      </w:pPr>
      <w:r w:rsidRPr="00942C2B">
        <w:rPr>
          <w:rFonts w:ascii="Tahoma" w:hAnsi="Tahoma"/>
          <w:sz w:val="20"/>
        </w:rPr>
        <w:t>Il fera l’objet, par ailleurs, d’un affichage destiné à assurer l’information de l’ensemble du personnel.</w:t>
      </w:r>
    </w:p>
    <w:p w:rsidR="00B92E09" w:rsidRPr="00942C2B" w:rsidRDefault="00B92E09" w:rsidP="00B92E09">
      <w:pPr>
        <w:tabs>
          <w:tab w:val="left" w:pos="4820"/>
        </w:tabs>
        <w:jc w:val="both"/>
        <w:rPr>
          <w:rFonts w:ascii="Tahoma" w:hAnsi="Tahoma"/>
          <w:sz w:val="20"/>
        </w:rPr>
      </w:pPr>
    </w:p>
    <w:p w:rsidR="00942C2B" w:rsidRPr="00B92E09" w:rsidRDefault="00942C2B" w:rsidP="00B92E09">
      <w:pPr>
        <w:tabs>
          <w:tab w:val="left" w:pos="4820"/>
        </w:tabs>
        <w:jc w:val="both"/>
        <w:rPr>
          <w:rFonts w:ascii="Tahoma" w:hAnsi="Tahoma"/>
          <w:color w:val="00B050"/>
          <w:sz w:val="20"/>
        </w:rPr>
      </w:pPr>
      <w:r w:rsidRPr="00942C2B">
        <w:rPr>
          <w:rFonts w:ascii="Tahoma" w:hAnsi="Tahoma"/>
          <w:sz w:val="20"/>
        </w:rPr>
        <w:t xml:space="preserve">Fait en </w:t>
      </w:r>
      <w:r w:rsidR="00B92E09">
        <w:rPr>
          <w:rFonts w:ascii="Tahoma" w:hAnsi="Tahoma"/>
          <w:sz w:val="20"/>
        </w:rPr>
        <w:t xml:space="preserve">quatre </w:t>
      </w:r>
      <w:r w:rsidRPr="00942C2B">
        <w:rPr>
          <w:rFonts w:ascii="Tahoma" w:hAnsi="Tahoma"/>
          <w:sz w:val="20"/>
        </w:rPr>
        <w:t xml:space="preserve">exemplaires originaux à Dijon, le </w:t>
      </w:r>
      <w:r w:rsidR="00BF2445">
        <w:rPr>
          <w:rFonts w:ascii="Tahoma" w:hAnsi="Tahoma"/>
          <w:sz w:val="20"/>
        </w:rPr>
        <w:t>16 Octobre 2017</w:t>
      </w:r>
    </w:p>
    <w:p w:rsidR="00942C2B" w:rsidRPr="00942C2B" w:rsidRDefault="00942C2B" w:rsidP="00B92E09">
      <w:pPr>
        <w:tabs>
          <w:tab w:val="left" w:pos="4820"/>
        </w:tabs>
        <w:jc w:val="both"/>
        <w:rPr>
          <w:rFonts w:ascii="Tahoma" w:hAnsi="Tahoma"/>
          <w:b/>
          <w:sz w:val="20"/>
        </w:rPr>
      </w:pPr>
    </w:p>
    <w:p w:rsidR="00B92E09" w:rsidRDefault="00B92E09" w:rsidP="00B92E09">
      <w:pPr>
        <w:tabs>
          <w:tab w:val="left" w:pos="4820"/>
        </w:tabs>
        <w:rPr>
          <w:rFonts w:ascii="Tahoma" w:hAnsi="Tahoma"/>
          <w:b/>
          <w:sz w:val="20"/>
        </w:rPr>
      </w:pPr>
    </w:p>
    <w:p w:rsidR="00B92E09" w:rsidRDefault="00B92E09" w:rsidP="00B92E09">
      <w:pPr>
        <w:tabs>
          <w:tab w:val="left" w:pos="4820"/>
        </w:tabs>
        <w:rPr>
          <w:rFonts w:ascii="Tahoma" w:hAnsi="Tahoma"/>
          <w:b/>
          <w:sz w:val="20"/>
        </w:rPr>
      </w:pPr>
    </w:p>
    <w:p w:rsidR="00B92E09" w:rsidRDefault="00B92E09" w:rsidP="00B92E09">
      <w:pPr>
        <w:tabs>
          <w:tab w:val="left" w:pos="4820"/>
        </w:tabs>
        <w:rPr>
          <w:rFonts w:ascii="Tahoma" w:hAnsi="Tahoma"/>
          <w:b/>
          <w:sz w:val="20"/>
        </w:rPr>
      </w:pPr>
    </w:p>
    <w:p w:rsidR="00B92E09" w:rsidRPr="00B92E09" w:rsidRDefault="00942C2B" w:rsidP="00B92E09">
      <w:pPr>
        <w:tabs>
          <w:tab w:val="left" w:pos="4820"/>
        </w:tabs>
        <w:rPr>
          <w:rFonts w:ascii="Tahoma" w:hAnsi="Tahoma"/>
          <w:sz w:val="20"/>
        </w:rPr>
      </w:pPr>
      <w:r w:rsidRPr="00942C2B">
        <w:rPr>
          <w:rFonts w:ascii="Tahoma" w:hAnsi="Tahoma"/>
          <w:b/>
          <w:sz w:val="20"/>
        </w:rPr>
        <w:t>Pour la F.O</w:t>
      </w:r>
      <w:r w:rsidRPr="00942C2B">
        <w:rPr>
          <w:rFonts w:ascii="Tahoma" w:hAnsi="Tahoma"/>
          <w:b/>
          <w:sz w:val="20"/>
        </w:rPr>
        <w:tab/>
      </w:r>
      <w:r w:rsidR="00B92E09">
        <w:rPr>
          <w:rFonts w:ascii="Tahoma" w:hAnsi="Tahoma"/>
          <w:b/>
          <w:sz w:val="20"/>
        </w:rPr>
        <w:tab/>
      </w:r>
      <w:r w:rsidR="00B92E09">
        <w:rPr>
          <w:rFonts w:ascii="Tahoma" w:hAnsi="Tahoma"/>
          <w:b/>
          <w:sz w:val="20"/>
        </w:rPr>
        <w:tab/>
      </w:r>
      <w:r w:rsidR="00B92E09">
        <w:rPr>
          <w:rFonts w:ascii="Tahoma" w:hAnsi="Tahoma"/>
          <w:b/>
          <w:sz w:val="20"/>
        </w:rPr>
        <w:tab/>
        <w:t xml:space="preserve">Pour SSR </w:t>
      </w:r>
      <w:r w:rsidR="00365DF3">
        <w:rPr>
          <w:rFonts w:ascii="Tahoma" w:hAnsi="Tahoma"/>
          <w:b/>
          <w:sz w:val="20"/>
        </w:rPr>
        <w:t>« </w:t>
      </w:r>
      <w:r w:rsidR="00B92E09">
        <w:rPr>
          <w:rFonts w:ascii="Tahoma" w:hAnsi="Tahoma"/>
          <w:b/>
          <w:sz w:val="20"/>
        </w:rPr>
        <w:t>Les Rosiers</w:t>
      </w:r>
      <w:r w:rsidR="00365DF3">
        <w:rPr>
          <w:rFonts w:ascii="Tahoma" w:hAnsi="Tahoma"/>
          <w:b/>
          <w:sz w:val="20"/>
        </w:rPr>
        <w:t> »</w:t>
      </w:r>
      <w:r w:rsidRPr="00942C2B">
        <w:rPr>
          <w:rFonts w:ascii="Tahoma" w:hAnsi="Tahoma"/>
          <w:b/>
          <w:sz w:val="20"/>
        </w:rPr>
        <w:tab/>
      </w:r>
      <w:r w:rsidRPr="00942C2B">
        <w:rPr>
          <w:rFonts w:ascii="Tahoma" w:hAnsi="Tahoma"/>
          <w:b/>
          <w:sz w:val="20"/>
        </w:rPr>
        <w:tab/>
      </w:r>
      <w:r w:rsidRPr="00942C2B">
        <w:rPr>
          <w:rFonts w:ascii="Tahoma" w:hAnsi="Tahoma"/>
          <w:b/>
          <w:sz w:val="20"/>
        </w:rPr>
        <w:tab/>
      </w:r>
    </w:p>
    <w:sectPr w:rsidR="00B92E09" w:rsidRPr="00B92E09" w:rsidSect="00B8515D">
      <w:headerReference w:type="default" r:id="rId10"/>
      <w:footerReference w:type="default" r:id="rId11"/>
      <w:type w:val="continuous"/>
      <w:pgSz w:w="11906" w:h="16838" w:code="9"/>
      <w:pgMar w:top="284" w:right="1418" w:bottom="851"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liebelin" w:date="2017-09-19T11:48:00Z" w:initials="s">
    <w:p w:rsidR="004F36B7" w:rsidRDefault="004F36B7">
      <w:pPr>
        <w:pStyle w:val="Commentaire"/>
      </w:pPr>
      <w:r>
        <w:rPr>
          <w:rStyle w:val="Marquedecommentaire"/>
        </w:rPr>
        <w:annotationRef/>
      </w:r>
      <w:r>
        <w:t xml:space="preserve">Vu avec Isabelle : pas d’action significative mise en </w:t>
      </w:r>
      <w:proofErr w:type="spellStart"/>
      <w:r>
        <w:t>plac</w:t>
      </w:r>
      <w:proofErr w:type="spellEnd"/>
    </w:p>
  </w:comment>
  <w:comment w:id="2" w:author="Annie VALIER-BRASIER" w:date="2017-09-19T09:20:00Z" w:initials="AV">
    <w:p w:rsidR="004F36B7" w:rsidRDefault="004F36B7" w:rsidP="00942C2B">
      <w:pPr>
        <w:pStyle w:val="Commentaire"/>
      </w:pPr>
      <w:r>
        <w:rPr>
          <w:rStyle w:val="Marquedecommentaire"/>
        </w:rPr>
        <w:annotationRef/>
      </w:r>
      <w:r w:rsidRPr="008F7CE1">
        <w:rPr>
          <w:color w:val="FF0000"/>
        </w:rPr>
        <w:t>Mettre à la ligne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B7" w:rsidRDefault="004F36B7">
      <w:r>
        <w:separator/>
      </w:r>
    </w:p>
  </w:endnote>
  <w:endnote w:type="continuationSeparator" w:id="0">
    <w:p w:rsidR="004F36B7" w:rsidRDefault="004F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7318"/>
      <w:docPartObj>
        <w:docPartGallery w:val="Page Numbers (Bottom of Page)"/>
        <w:docPartUnique/>
      </w:docPartObj>
    </w:sdtPr>
    <w:sdtEndPr/>
    <w:sdtContent>
      <w:p w:rsidR="004F36B7" w:rsidRDefault="002E3214">
        <w:pPr>
          <w:pStyle w:val="Pieddepage"/>
          <w:jc w:val="right"/>
        </w:pPr>
        <w:r>
          <w:fldChar w:fldCharType="begin"/>
        </w:r>
        <w:r>
          <w:instrText xml:space="preserve"> PAGE   \* MERGEFORMAT </w:instrText>
        </w:r>
        <w:r>
          <w:fldChar w:fldCharType="separate"/>
        </w:r>
        <w:r w:rsidR="00B978E1">
          <w:rPr>
            <w:noProof/>
          </w:rPr>
          <w:t>1</w:t>
        </w:r>
        <w:r>
          <w:rPr>
            <w:noProof/>
          </w:rPr>
          <w:fldChar w:fldCharType="end"/>
        </w:r>
      </w:p>
    </w:sdtContent>
  </w:sdt>
  <w:p w:rsidR="004F36B7" w:rsidRDefault="004F36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B7" w:rsidRDefault="004F36B7">
      <w:r>
        <w:separator/>
      </w:r>
    </w:p>
  </w:footnote>
  <w:footnote w:type="continuationSeparator" w:id="0">
    <w:p w:rsidR="004F36B7" w:rsidRDefault="004F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7" w:rsidRDefault="00D0573A">
    <w:pPr>
      <w:pStyle w:val="En-tte"/>
      <w:ind w:left="-851"/>
    </w:pPr>
    <w:ins w:id="3" w:author="sliebelin" w:date="2017-06-23T14:10:00Z">
      <w:r>
        <w:rPr>
          <w:noProof/>
        </w:rPr>
        <w:drawing>
          <wp:anchor distT="0" distB="0" distL="114300" distR="114300" simplePos="0" relativeHeight="251661312" behindDoc="0" locked="0" layoutInCell="1" allowOverlap="1" wp14:anchorId="316B6D7E" wp14:editId="01544362">
            <wp:simplePos x="0" y="0"/>
            <wp:positionH relativeFrom="column">
              <wp:posOffset>-738505</wp:posOffset>
            </wp:positionH>
            <wp:positionV relativeFrom="paragraph">
              <wp:posOffset>428625</wp:posOffset>
            </wp:positionV>
            <wp:extent cx="1171575" cy="533400"/>
            <wp:effectExtent l="0" t="0" r="0" b="0"/>
            <wp:wrapNone/>
            <wp:docPr id="10" name="Image 5" descr="Les Rosie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es Rosier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anchor>
        </w:drawing>
      </w:r>
    </w:ins>
    <w:ins w:id="4" w:author="sliebelin" w:date="2017-06-23T14:09:00Z">
      <w:r>
        <w:rPr>
          <w:noProof/>
        </w:rPr>
        <w:drawing>
          <wp:anchor distT="0" distB="0" distL="114300" distR="114300" simplePos="0" relativeHeight="251659264" behindDoc="1" locked="0" layoutInCell="1" allowOverlap="1" wp14:anchorId="18A9BA74" wp14:editId="4262C24B">
            <wp:simplePos x="0" y="0"/>
            <wp:positionH relativeFrom="column">
              <wp:posOffset>-734175</wp:posOffset>
            </wp:positionH>
            <wp:positionV relativeFrom="paragraph">
              <wp:posOffset>-342101</wp:posOffset>
            </wp:positionV>
            <wp:extent cx="1117160" cy="735357"/>
            <wp:effectExtent l="0" t="0" r="8255" b="0"/>
            <wp:wrapTight wrapText="bothSides">
              <wp:wrapPolygon edited="0">
                <wp:start x="5532" y="1119"/>
                <wp:lineTo x="4057" y="6155"/>
                <wp:lineTo x="4057" y="10073"/>
                <wp:lineTo x="369" y="18466"/>
                <wp:lineTo x="1475" y="20145"/>
                <wp:lineTo x="4795" y="20145"/>
                <wp:lineTo x="6270" y="20145"/>
                <wp:lineTo x="21760" y="20145"/>
                <wp:lineTo x="21760" y="17907"/>
                <wp:lineTo x="18441" y="10073"/>
                <wp:lineTo x="18441" y="1119"/>
                <wp:lineTo x="5532" y="1119"/>
              </wp:wrapPolygon>
            </wp:wrapTight>
            <wp:docPr id="1" name="Image 8" descr="RGdS_LOGO_Centre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dS_LOGO_Centred_MONO"/>
                    <pic:cNvPicPr>
                      <a:picLocks noChangeAspect="1" noChangeArrowheads="1"/>
                    </pic:cNvPicPr>
                  </pic:nvPicPr>
                  <pic:blipFill>
                    <a:blip r:embed="rId2">
                      <a:extLst>
                        <a:ext uri="{28A0092B-C50C-407E-A947-70E740481C1C}">
                          <a14:useLocalDpi xmlns:a14="http://schemas.microsoft.com/office/drawing/2010/main" val="0"/>
                        </a:ext>
                      </a:extLst>
                    </a:blip>
                    <a:srcRect l="11111" t="15862" r="13637" b="16551"/>
                    <a:stretch>
                      <a:fillRect/>
                    </a:stretch>
                  </pic:blipFill>
                  <pic:spPr bwMode="auto">
                    <a:xfrm>
                      <a:off x="0" y="0"/>
                      <a:ext cx="1115695" cy="735330"/>
                    </a:xfrm>
                    <a:prstGeom prst="rect">
                      <a:avLst/>
                    </a:prstGeom>
                    <a:noFill/>
                    <a:ln>
                      <a:noFill/>
                    </a:ln>
                  </pic:spPr>
                </pic:pic>
              </a:graphicData>
            </a:graphic>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306"/>
    <w:multiLevelType w:val="hybridMultilevel"/>
    <w:tmpl w:val="6E8C4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477EAD"/>
    <w:multiLevelType w:val="hybridMultilevel"/>
    <w:tmpl w:val="ECB47C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6867BF"/>
    <w:multiLevelType w:val="hybridMultilevel"/>
    <w:tmpl w:val="16262BA6"/>
    <w:lvl w:ilvl="0" w:tplc="4420F900">
      <w:start w:val="2"/>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D8F7413"/>
    <w:multiLevelType w:val="singleLevel"/>
    <w:tmpl w:val="D8AA7A40"/>
    <w:lvl w:ilvl="0">
      <w:numFmt w:val="bullet"/>
      <w:lvlText w:val="-"/>
      <w:lvlJc w:val="left"/>
      <w:pPr>
        <w:tabs>
          <w:tab w:val="num" w:pos="360"/>
        </w:tabs>
        <w:ind w:left="360" w:hanging="360"/>
      </w:pPr>
      <w:rPr>
        <w:rFonts w:hint="default"/>
      </w:rPr>
    </w:lvl>
  </w:abstractNum>
  <w:abstractNum w:abstractNumId="4">
    <w:nsid w:val="2F742C1D"/>
    <w:multiLevelType w:val="hybridMultilevel"/>
    <w:tmpl w:val="2E0016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422CF4"/>
    <w:multiLevelType w:val="hybridMultilevel"/>
    <w:tmpl w:val="FE66535A"/>
    <w:lvl w:ilvl="0" w:tplc="CCA6B6FC">
      <w:numFmt w:val="bullet"/>
      <w:lvlText w:val="-"/>
      <w:lvlJc w:val="left"/>
      <w:pPr>
        <w:tabs>
          <w:tab w:val="num" w:pos="1778"/>
        </w:tabs>
        <w:ind w:left="1778" w:hanging="360"/>
      </w:pPr>
      <w:rPr>
        <w:rFonts w:ascii="Times New Roman" w:eastAsia="Times New Roman" w:hAnsi="Times New Roman" w:cs="Times New Roman" w:hint="default"/>
      </w:rPr>
    </w:lvl>
    <w:lvl w:ilvl="1" w:tplc="9440D7E0" w:tentative="1">
      <w:start w:val="1"/>
      <w:numFmt w:val="bullet"/>
      <w:lvlText w:val="o"/>
      <w:lvlJc w:val="left"/>
      <w:pPr>
        <w:tabs>
          <w:tab w:val="num" w:pos="2498"/>
        </w:tabs>
        <w:ind w:left="2498" w:hanging="360"/>
      </w:pPr>
      <w:rPr>
        <w:rFonts w:ascii="Courier New" w:hAnsi="Courier New" w:hint="default"/>
      </w:rPr>
    </w:lvl>
    <w:lvl w:ilvl="2" w:tplc="2F5ADEA2" w:tentative="1">
      <w:start w:val="1"/>
      <w:numFmt w:val="bullet"/>
      <w:lvlText w:val=""/>
      <w:lvlJc w:val="left"/>
      <w:pPr>
        <w:tabs>
          <w:tab w:val="num" w:pos="3218"/>
        </w:tabs>
        <w:ind w:left="3218" w:hanging="360"/>
      </w:pPr>
      <w:rPr>
        <w:rFonts w:ascii="Wingdings" w:hAnsi="Wingdings" w:hint="default"/>
      </w:rPr>
    </w:lvl>
    <w:lvl w:ilvl="3" w:tplc="66E839DE" w:tentative="1">
      <w:start w:val="1"/>
      <w:numFmt w:val="bullet"/>
      <w:lvlText w:val=""/>
      <w:lvlJc w:val="left"/>
      <w:pPr>
        <w:tabs>
          <w:tab w:val="num" w:pos="3938"/>
        </w:tabs>
        <w:ind w:left="3938" w:hanging="360"/>
      </w:pPr>
      <w:rPr>
        <w:rFonts w:ascii="Symbol" w:hAnsi="Symbol" w:hint="default"/>
      </w:rPr>
    </w:lvl>
    <w:lvl w:ilvl="4" w:tplc="762CD824" w:tentative="1">
      <w:start w:val="1"/>
      <w:numFmt w:val="bullet"/>
      <w:lvlText w:val="o"/>
      <w:lvlJc w:val="left"/>
      <w:pPr>
        <w:tabs>
          <w:tab w:val="num" w:pos="4658"/>
        </w:tabs>
        <w:ind w:left="4658" w:hanging="360"/>
      </w:pPr>
      <w:rPr>
        <w:rFonts w:ascii="Courier New" w:hAnsi="Courier New" w:hint="default"/>
      </w:rPr>
    </w:lvl>
    <w:lvl w:ilvl="5" w:tplc="697C1918" w:tentative="1">
      <w:start w:val="1"/>
      <w:numFmt w:val="bullet"/>
      <w:lvlText w:val=""/>
      <w:lvlJc w:val="left"/>
      <w:pPr>
        <w:tabs>
          <w:tab w:val="num" w:pos="5378"/>
        </w:tabs>
        <w:ind w:left="5378" w:hanging="360"/>
      </w:pPr>
      <w:rPr>
        <w:rFonts w:ascii="Wingdings" w:hAnsi="Wingdings" w:hint="default"/>
      </w:rPr>
    </w:lvl>
    <w:lvl w:ilvl="6" w:tplc="3044F974" w:tentative="1">
      <w:start w:val="1"/>
      <w:numFmt w:val="bullet"/>
      <w:lvlText w:val=""/>
      <w:lvlJc w:val="left"/>
      <w:pPr>
        <w:tabs>
          <w:tab w:val="num" w:pos="6098"/>
        </w:tabs>
        <w:ind w:left="6098" w:hanging="360"/>
      </w:pPr>
      <w:rPr>
        <w:rFonts w:ascii="Symbol" w:hAnsi="Symbol" w:hint="default"/>
      </w:rPr>
    </w:lvl>
    <w:lvl w:ilvl="7" w:tplc="612EB2BE" w:tentative="1">
      <w:start w:val="1"/>
      <w:numFmt w:val="bullet"/>
      <w:lvlText w:val="o"/>
      <w:lvlJc w:val="left"/>
      <w:pPr>
        <w:tabs>
          <w:tab w:val="num" w:pos="6818"/>
        </w:tabs>
        <w:ind w:left="6818" w:hanging="360"/>
      </w:pPr>
      <w:rPr>
        <w:rFonts w:ascii="Courier New" w:hAnsi="Courier New" w:hint="default"/>
      </w:rPr>
    </w:lvl>
    <w:lvl w:ilvl="8" w:tplc="C0949144" w:tentative="1">
      <w:start w:val="1"/>
      <w:numFmt w:val="bullet"/>
      <w:lvlText w:val=""/>
      <w:lvlJc w:val="left"/>
      <w:pPr>
        <w:tabs>
          <w:tab w:val="num" w:pos="7538"/>
        </w:tabs>
        <w:ind w:left="7538" w:hanging="360"/>
      </w:pPr>
      <w:rPr>
        <w:rFonts w:ascii="Wingdings" w:hAnsi="Wingdings" w:hint="default"/>
      </w:rPr>
    </w:lvl>
  </w:abstractNum>
  <w:abstractNum w:abstractNumId="6">
    <w:nsid w:val="4A23538A"/>
    <w:multiLevelType w:val="hybridMultilevel"/>
    <w:tmpl w:val="495E1B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3CC0C2C"/>
    <w:multiLevelType w:val="hybridMultilevel"/>
    <w:tmpl w:val="293C3E1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55BE2843"/>
    <w:multiLevelType w:val="hybridMultilevel"/>
    <w:tmpl w:val="3984C964"/>
    <w:lvl w:ilvl="0" w:tplc="DE4E0AA4">
      <w:numFmt w:val="bullet"/>
      <w:lvlText w:val="-"/>
      <w:lvlJc w:val="left"/>
      <w:pPr>
        <w:tabs>
          <w:tab w:val="num" w:pos="720"/>
        </w:tabs>
        <w:ind w:left="720" w:hanging="360"/>
      </w:pPr>
      <w:rPr>
        <w:rFonts w:ascii="Times New Roman" w:eastAsia="Times New Roman" w:hAnsi="Times New Roman" w:cs="Times New Roman" w:hint="default"/>
      </w:rPr>
    </w:lvl>
    <w:lvl w:ilvl="1" w:tplc="80FA7266" w:tentative="1">
      <w:start w:val="1"/>
      <w:numFmt w:val="bullet"/>
      <w:lvlText w:val="o"/>
      <w:lvlJc w:val="left"/>
      <w:pPr>
        <w:tabs>
          <w:tab w:val="num" w:pos="1440"/>
        </w:tabs>
        <w:ind w:left="1440" w:hanging="360"/>
      </w:pPr>
      <w:rPr>
        <w:rFonts w:ascii="Courier New" w:hAnsi="Courier New" w:hint="default"/>
      </w:rPr>
    </w:lvl>
    <w:lvl w:ilvl="2" w:tplc="34DAD922" w:tentative="1">
      <w:start w:val="1"/>
      <w:numFmt w:val="bullet"/>
      <w:lvlText w:val=""/>
      <w:lvlJc w:val="left"/>
      <w:pPr>
        <w:tabs>
          <w:tab w:val="num" w:pos="2160"/>
        </w:tabs>
        <w:ind w:left="2160" w:hanging="360"/>
      </w:pPr>
      <w:rPr>
        <w:rFonts w:ascii="Wingdings" w:hAnsi="Wingdings" w:hint="default"/>
      </w:rPr>
    </w:lvl>
    <w:lvl w:ilvl="3" w:tplc="A98CC94C" w:tentative="1">
      <w:start w:val="1"/>
      <w:numFmt w:val="bullet"/>
      <w:lvlText w:val=""/>
      <w:lvlJc w:val="left"/>
      <w:pPr>
        <w:tabs>
          <w:tab w:val="num" w:pos="2880"/>
        </w:tabs>
        <w:ind w:left="2880" w:hanging="360"/>
      </w:pPr>
      <w:rPr>
        <w:rFonts w:ascii="Symbol" w:hAnsi="Symbol" w:hint="default"/>
      </w:rPr>
    </w:lvl>
    <w:lvl w:ilvl="4" w:tplc="E97A9006" w:tentative="1">
      <w:start w:val="1"/>
      <w:numFmt w:val="bullet"/>
      <w:lvlText w:val="o"/>
      <w:lvlJc w:val="left"/>
      <w:pPr>
        <w:tabs>
          <w:tab w:val="num" w:pos="3600"/>
        </w:tabs>
        <w:ind w:left="3600" w:hanging="360"/>
      </w:pPr>
      <w:rPr>
        <w:rFonts w:ascii="Courier New" w:hAnsi="Courier New" w:hint="default"/>
      </w:rPr>
    </w:lvl>
    <w:lvl w:ilvl="5" w:tplc="BA7E203C" w:tentative="1">
      <w:start w:val="1"/>
      <w:numFmt w:val="bullet"/>
      <w:lvlText w:val=""/>
      <w:lvlJc w:val="left"/>
      <w:pPr>
        <w:tabs>
          <w:tab w:val="num" w:pos="4320"/>
        </w:tabs>
        <w:ind w:left="4320" w:hanging="360"/>
      </w:pPr>
      <w:rPr>
        <w:rFonts w:ascii="Wingdings" w:hAnsi="Wingdings" w:hint="default"/>
      </w:rPr>
    </w:lvl>
    <w:lvl w:ilvl="6" w:tplc="E7EE283E" w:tentative="1">
      <w:start w:val="1"/>
      <w:numFmt w:val="bullet"/>
      <w:lvlText w:val=""/>
      <w:lvlJc w:val="left"/>
      <w:pPr>
        <w:tabs>
          <w:tab w:val="num" w:pos="5040"/>
        </w:tabs>
        <w:ind w:left="5040" w:hanging="360"/>
      </w:pPr>
      <w:rPr>
        <w:rFonts w:ascii="Symbol" w:hAnsi="Symbol" w:hint="default"/>
      </w:rPr>
    </w:lvl>
    <w:lvl w:ilvl="7" w:tplc="5B2AD556" w:tentative="1">
      <w:start w:val="1"/>
      <w:numFmt w:val="bullet"/>
      <w:lvlText w:val="o"/>
      <w:lvlJc w:val="left"/>
      <w:pPr>
        <w:tabs>
          <w:tab w:val="num" w:pos="5760"/>
        </w:tabs>
        <w:ind w:left="5760" w:hanging="360"/>
      </w:pPr>
      <w:rPr>
        <w:rFonts w:ascii="Courier New" w:hAnsi="Courier New" w:hint="default"/>
      </w:rPr>
    </w:lvl>
    <w:lvl w:ilvl="8" w:tplc="E752DBF0" w:tentative="1">
      <w:start w:val="1"/>
      <w:numFmt w:val="bullet"/>
      <w:lvlText w:val=""/>
      <w:lvlJc w:val="left"/>
      <w:pPr>
        <w:tabs>
          <w:tab w:val="num" w:pos="6480"/>
        </w:tabs>
        <w:ind w:left="6480" w:hanging="360"/>
      </w:pPr>
      <w:rPr>
        <w:rFonts w:ascii="Wingdings" w:hAnsi="Wingdings" w:hint="default"/>
      </w:rPr>
    </w:lvl>
  </w:abstractNum>
  <w:abstractNum w:abstractNumId="9">
    <w:nsid w:val="55ED36F3"/>
    <w:multiLevelType w:val="hybridMultilevel"/>
    <w:tmpl w:val="9D8A537E"/>
    <w:lvl w:ilvl="0" w:tplc="02C210B6">
      <w:start w:val="6"/>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107BCF"/>
    <w:multiLevelType w:val="hybridMultilevel"/>
    <w:tmpl w:val="BADE5350"/>
    <w:lvl w:ilvl="0" w:tplc="B36A5606">
      <w:numFmt w:val="bullet"/>
      <w:lvlText w:val="-"/>
      <w:lvlJc w:val="left"/>
      <w:pPr>
        <w:tabs>
          <w:tab w:val="num" w:pos="720"/>
        </w:tabs>
        <w:ind w:left="720" w:hanging="360"/>
      </w:pPr>
      <w:rPr>
        <w:rFonts w:ascii="Times New Roman" w:eastAsia="Times New Roman" w:hAnsi="Times New Roman" w:cs="Times New Roman" w:hint="default"/>
      </w:rPr>
    </w:lvl>
    <w:lvl w:ilvl="1" w:tplc="A5CC3478" w:tentative="1">
      <w:start w:val="1"/>
      <w:numFmt w:val="bullet"/>
      <w:lvlText w:val="o"/>
      <w:lvlJc w:val="left"/>
      <w:pPr>
        <w:tabs>
          <w:tab w:val="num" w:pos="1440"/>
        </w:tabs>
        <w:ind w:left="1440" w:hanging="360"/>
      </w:pPr>
      <w:rPr>
        <w:rFonts w:ascii="Courier New" w:hAnsi="Courier New" w:hint="default"/>
      </w:rPr>
    </w:lvl>
    <w:lvl w:ilvl="2" w:tplc="2872E002" w:tentative="1">
      <w:start w:val="1"/>
      <w:numFmt w:val="bullet"/>
      <w:lvlText w:val=""/>
      <w:lvlJc w:val="left"/>
      <w:pPr>
        <w:tabs>
          <w:tab w:val="num" w:pos="2160"/>
        </w:tabs>
        <w:ind w:left="2160" w:hanging="360"/>
      </w:pPr>
      <w:rPr>
        <w:rFonts w:ascii="Wingdings" w:hAnsi="Wingdings" w:hint="default"/>
      </w:rPr>
    </w:lvl>
    <w:lvl w:ilvl="3" w:tplc="5B1E00A2" w:tentative="1">
      <w:start w:val="1"/>
      <w:numFmt w:val="bullet"/>
      <w:lvlText w:val=""/>
      <w:lvlJc w:val="left"/>
      <w:pPr>
        <w:tabs>
          <w:tab w:val="num" w:pos="2880"/>
        </w:tabs>
        <w:ind w:left="2880" w:hanging="360"/>
      </w:pPr>
      <w:rPr>
        <w:rFonts w:ascii="Symbol" w:hAnsi="Symbol" w:hint="default"/>
      </w:rPr>
    </w:lvl>
    <w:lvl w:ilvl="4" w:tplc="A150F100" w:tentative="1">
      <w:start w:val="1"/>
      <w:numFmt w:val="bullet"/>
      <w:lvlText w:val="o"/>
      <w:lvlJc w:val="left"/>
      <w:pPr>
        <w:tabs>
          <w:tab w:val="num" w:pos="3600"/>
        </w:tabs>
        <w:ind w:left="3600" w:hanging="360"/>
      </w:pPr>
      <w:rPr>
        <w:rFonts w:ascii="Courier New" w:hAnsi="Courier New" w:hint="default"/>
      </w:rPr>
    </w:lvl>
    <w:lvl w:ilvl="5" w:tplc="35F41EC6" w:tentative="1">
      <w:start w:val="1"/>
      <w:numFmt w:val="bullet"/>
      <w:lvlText w:val=""/>
      <w:lvlJc w:val="left"/>
      <w:pPr>
        <w:tabs>
          <w:tab w:val="num" w:pos="4320"/>
        </w:tabs>
        <w:ind w:left="4320" w:hanging="360"/>
      </w:pPr>
      <w:rPr>
        <w:rFonts w:ascii="Wingdings" w:hAnsi="Wingdings" w:hint="default"/>
      </w:rPr>
    </w:lvl>
    <w:lvl w:ilvl="6" w:tplc="1D6291E2" w:tentative="1">
      <w:start w:val="1"/>
      <w:numFmt w:val="bullet"/>
      <w:lvlText w:val=""/>
      <w:lvlJc w:val="left"/>
      <w:pPr>
        <w:tabs>
          <w:tab w:val="num" w:pos="5040"/>
        </w:tabs>
        <w:ind w:left="5040" w:hanging="360"/>
      </w:pPr>
      <w:rPr>
        <w:rFonts w:ascii="Symbol" w:hAnsi="Symbol" w:hint="default"/>
      </w:rPr>
    </w:lvl>
    <w:lvl w:ilvl="7" w:tplc="09E61E6E" w:tentative="1">
      <w:start w:val="1"/>
      <w:numFmt w:val="bullet"/>
      <w:lvlText w:val="o"/>
      <w:lvlJc w:val="left"/>
      <w:pPr>
        <w:tabs>
          <w:tab w:val="num" w:pos="5760"/>
        </w:tabs>
        <w:ind w:left="5760" w:hanging="360"/>
      </w:pPr>
      <w:rPr>
        <w:rFonts w:ascii="Courier New" w:hAnsi="Courier New" w:hint="default"/>
      </w:rPr>
    </w:lvl>
    <w:lvl w:ilvl="8" w:tplc="C75EFABC" w:tentative="1">
      <w:start w:val="1"/>
      <w:numFmt w:val="bullet"/>
      <w:lvlText w:val=""/>
      <w:lvlJc w:val="left"/>
      <w:pPr>
        <w:tabs>
          <w:tab w:val="num" w:pos="6480"/>
        </w:tabs>
        <w:ind w:left="6480" w:hanging="360"/>
      </w:pPr>
      <w:rPr>
        <w:rFonts w:ascii="Wingdings" w:hAnsi="Wingdings" w:hint="default"/>
      </w:rPr>
    </w:lvl>
  </w:abstractNum>
  <w:abstractNum w:abstractNumId="11">
    <w:nsid w:val="7EFA03BF"/>
    <w:multiLevelType w:val="singleLevel"/>
    <w:tmpl w:val="D8AA7A40"/>
    <w:lvl w:ilvl="0">
      <w:start w:val="10"/>
      <w:numFmt w:val="bullet"/>
      <w:lvlText w:val="-"/>
      <w:lvlJc w:val="left"/>
      <w:pPr>
        <w:tabs>
          <w:tab w:val="num" w:pos="360"/>
        </w:tabs>
        <w:ind w:left="360" w:hanging="360"/>
      </w:pPr>
      <w:rPr>
        <w:rFonts w:hint="default"/>
      </w:rPr>
    </w:lvl>
  </w:abstractNum>
  <w:num w:numId="1">
    <w:abstractNumId w:val="5"/>
  </w:num>
  <w:num w:numId="2">
    <w:abstractNumId w:val="8"/>
  </w:num>
  <w:num w:numId="3">
    <w:abstractNumId w:val="10"/>
  </w:num>
  <w:num w:numId="4">
    <w:abstractNumId w:val="3"/>
  </w:num>
  <w:num w:numId="5">
    <w:abstractNumId w:val="11"/>
  </w:num>
  <w:num w:numId="6">
    <w:abstractNumId w:val="4"/>
  </w:num>
  <w:num w:numId="7">
    <w:abstractNumId w:val="6"/>
  </w:num>
  <w:num w:numId="8">
    <w:abstractNumId w:val="7"/>
  </w:num>
  <w:num w:numId="9">
    <w:abstractNumId w:val="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A483E"/>
    <w:rsid w:val="00050FC7"/>
    <w:rsid w:val="000B45F3"/>
    <w:rsid w:val="00190EEA"/>
    <w:rsid w:val="001A483E"/>
    <w:rsid w:val="002052EE"/>
    <w:rsid w:val="00226087"/>
    <w:rsid w:val="00241F4A"/>
    <w:rsid w:val="00294C60"/>
    <w:rsid w:val="002D6DA2"/>
    <w:rsid w:val="002E3214"/>
    <w:rsid w:val="003020FB"/>
    <w:rsid w:val="00365DF3"/>
    <w:rsid w:val="003B192B"/>
    <w:rsid w:val="004139B9"/>
    <w:rsid w:val="0042090C"/>
    <w:rsid w:val="00483695"/>
    <w:rsid w:val="004A2543"/>
    <w:rsid w:val="004F36B7"/>
    <w:rsid w:val="00542839"/>
    <w:rsid w:val="0057707D"/>
    <w:rsid w:val="00606B34"/>
    <w:rsid w:val="00646ADA"/>
    <w:rsid w:val="00651A09"/>
    <w:rsid w:val="006A1D4E"/>
    <w:rsid w:val="00767C56"/>
    <w:rsid w:val="00794E04"/>
    <w:rsid w:val="00796251"/>
    <w:rsid w:val="007A5B82"/>
    <w:rsid w:val="00831ED4"/>
    <w:rsid w:val="00832ACC"/>
    <w:rsid w:val="008671E4"/>
    <w:rsid w:val="008A5950"/>
    <w:rsid w:val="00942C2B"/>
    <w:rsid w:val="00995E49"/>
    <w:rsid w:val="009D612E"/>
    <w:rsid w:val="00A00C70"/>
    <w:rsid w:val="00A054CE"/>
    <w:rsid w:val="00A9118E"/>
    <w:rsid w:val="00B53F7D"/>
    <w:rsid w:val="00B8515D"/>
    <w:rsid w:val="00B92E09"/>
    <w:rsid w:val="00B978E1"/>
    <w:rsid w:val="00BE54C1"/>
    <w:rsid w:val="00BF1A14"/>
    <w:rsid w:val="00BF2445"/>
    <w:rsid w:val="00C43F3A"/>
    <w:rsid w:val="00CA2B68"/>
    <w:rsid w:val="00CE007B"/>
    <w:rsid w:val="00D0573A"/>
    <w:rsid w:val="00D41BB3"/>
    <w:rsid w:val="00E038B8"/>
    <w:rsid w:val="00E34EA5"/>
    <w:rsid w:val="00E42091"/>
    <w:rsid w:val="00E44975"/>
    <w:rsid w:val="00E70EDF"/>
    <w:rsid w:val="00EA73D7"/>
    <w:rsid w:val="00EF30AC"/>
    <w:rsid w:val="00F92475"/>
    <w:rsid w:val="00FF5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2EE"/>
    <w:rPr>
      <w:sz w:val="22"/>
      <w:szCs w:val="22"/>
    </w:rPr>
  </w:style>
  <w:style w:type="paragraph" w:styleId="Titre1">
    <w:name w:val="heading 1"/>
    <w:basedOn w:val="Normal"/>
    <w:next w:val="Normal"/>
    <w:qFormat/>
    <w:rsid w:val="002052EE"/>
    <w:pPr>
      <w:keepNext/>
      <w:outlineLvl w:val="0"/>
    </w:pPr>
    <w:rPr>
      <w:rFonts w:ascii="Lucida Sans" w:hAnsi="Lucida Sans"/>
      <w:b/>
      <w:bCs/>
      <w:color w:val="000080"/>
      <w:spacing w:val="40"/>
      <w:sz w:val="24"/>
      <w:szCs w:val="24"/>
    </w:rPr>
  </w:style>
  <w:style w:type="paragraph" w:styleId="Titre2">
    <w:name w:val="heading 2"/>
    <w:basedOn w:val="Normal"/>
    <w:next w:val="Normal"/>
    <w:qFormat/>
    <w:rsid w:val="002052EE"/>
    <w:pPr>
      <w:keepNext/>
      <w:ind w:left="-426"/>
      <w:outlineLvl w:val="1"/>
    </w:pPr>
    <w:rPr>
      <w:rFonts w:ascii="Verdana" w:hAnsi="Verdana"/>
      <w:i/>
      <w:iCs/>
      <w:sz w:val="20"/>
      <w:szCs w:val="20"/>
    </w:rPr>
  </w:style>
  <w:style w:type="paragraph" w:styleId="Titre3">
    <w:name w:val="heading 3"/>
    <w:basedOn w:val="Normal"/>
    <w:next w:val="Normal"/>
    <w:qFormat/>
    <w:rsid w:val="002052EE"/>
    <w:pPr>
      <w:keepNext/>
      <w:tabs>
        <w:tab w:val="left" w:pos="4860"/>
      </w:tabs>
      <w:outlineLvl w:val="2"/>
    </w:pPr>
    <w:rPr>
      <w:rFonts w:ascii="Verdana" w:hAnsi="Verdana"/>
      <w:i/>
      <w:iCs/>
      <w:color w:val="000080"/>
      <w:sz w:val="14"/>
      <w:szCs w:val="14"/>
    </w:rPr>
  </w:style>
  <w:style w:type="paragraph" w:styleId="Titre4">
    <w:name w:val="heading 4"/>
    <w:basedOn w:val="Normal"/>
    <w:next w:val="Normal"/>
    <w:qFormat/>
    <w:rsid w:val="002052EE"/>
    <w:pPr>
      <w:keepNext/>
      <w:outlineLvl w:val="3"/>
    </w:pPr>
    <w:rPr>
      <w:rFonts w:ascii="Verdana" w:hAnsi="Verdana"/>
      <w:color w:val="000080"/>
      <w:sz w:val="28"/>
      <w:szCs w:val="28"/>
    </w:rPr>
  </w:style>
  <w:style w:type="paragraph" w:styleId="Titre5">
    <w:name w:val="heading 5"/>
    <w:basedOn w:val="Normal"/>
    <w:next w:val="Normal"/>
    <w:qFormat/>
    <w:rsid w:val="002052EE"/>
    <w:pPr>
      <w:keepNext/>
      <w:ind w:hanging="567"/>
      <w:outlineLvl w:val="4"/>
    </w:pPr>
    <w:rPr>
      <w:i/>
      <w:iCs/>
    </w:rPr>
  </w:style>
  <w:style w:type="paragraph" w:styleId="Titre6">
    <w:name w:val="heading 6"/>
    <w:basedOn w:val="Normal"/>
    <w:next w:val="Normal"/>
    <w:qFormat/>
    <w:rsid w:val="002052EE"/>
    <w:pPr>
      <w:keepNext/>
      <w:jc w:val="center"/>
      <w:outlineLvl w:val="5"/>
    </w:pPr>
    <w:rPr>
      <w:b/>
      <w:bCs/>
      <w:i/>
      <w:iCs/>
      <w:sz w:val="32"/>
      <w:szCs w:val="32"/>
      <w:lang w:val="de-DE"/>
    </w:rPr>
  </w:style>
  <w:style w:type="paragraph" w:styleId="Titre7">
    <w:name w:val="heading 7"/>
    <w:basedOn w:val="Normal"/>
    <w:next w:val="Normal"/>
    <w:qFormat/>
    <w:rsid w:val="002052EE"/>
    <w:pPr>
      <w:keepNext/>
      <w:jc w:val="center"/>
      <w:outlineLvl w:val="6"/>
    </w:pPr>
    <w:rPr>
      <w:i/>
      <w:iCs/>
      <w:sz w:val="24"/>
      <w:szCs w:val="24"/>
      <w:lang w:val="de-DE"/>
    </w:rPr>
  </w:style>
  <w:style w:type="paragraph" w:styleId="Titre8">
    <w:name w:val="heading 8"/>
    <w:basedOn w:val="Normal"/>
    <w:next w:val="Normal"/>
    <w:qFormat/>
    <w:rsid w:val="002052EE"/>
    <w:pPr>
      <w:keepNext/>
      <w:ind w:left="360"/>
      <w:jc w:val="center"/>
      <w:outlineLvl w:val="7"/>
    </w:pPr>
    <w:rPr>
      <w:b/>
      <w:bCs/>
      <w:i/>
      <w:iCs/>
    </w:rPr>
  </w:style>
  <w:style w:type="paragraph" w:styleId="Titre9">
    <w:name w:val="heading 9"/>
    <w:basedOn w:val="Normal"/>
    <w:next w:val="Normal"/>
    <w:qFormat/>
    <w:rsid w:val="002052EE"/>
    <w:pPr>
      <w:keepNext/>
      <w:ind w:left="1134"/>
      <w:outlineLvl w:val="8"/>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052EE"/>
    <w:rPr>
      <w:rFonts w:ascii="Verdana" w:hAnsi="Verdana"/>
      <w:i/>
      <w:iCs/>
      <w:color w:val="000080"/>
      <w:spacing w:val="30"/>
      <w:sz w:val="28"/>
      <w:szCs w:val="28"/>
    </w:rPr>
  </w:style>
  <w:style w:type="paragraph" w:styleId="Textedebulles">
    <w:name w:val="Balloon Text"/>
    <w:basedOn w:val="Normal"/>
    <w:semiHidden/>
    <w:rsid w:val="002052EE"/>
    <w:rPr>
      <w:rFonts w:ascii="Tahoma" w:hAnsi="Tahoma" w:cs="Tahoma"/>
      <w:sz w:val="16"/>
      <w:szCs w:val="16"/>
    </w:rPr>
  </w:style>
  <w:style w:type="paragraph" w:styleId="En-tte">
    <w:name w:val="header"/>
    <w:basedOn w:val="Normal"/>
    <w:rsid w:val="002052EE"/>
    <w:pPr>
      <w:tabs>
        <w:tab w:val="center" w:pos="4536"/>
        <w:tab w:val="right" w:pos="9072"/>
      </w:tabs>
    </w:pPr>
  </w:style>
  <w:style w:type="paragraph" w:styleId="Pieddepage">
    <w:name w:val="footer"/>
    <w:basedOn w:val="Normal"/>
    <w:link w:val="PieddepageCar"/>
    <w:uiPriority w:val="99"/>
    <w:rsid w:val="002052EE"/>
    <w:pPr>
      <w:tabs>
        <w:tab w:val="center" w:pos="4536"/>
        <w:tab w:val="right" w:pos="9072"/>
      </w:tabs>
    </w:pPr>
  </w:style>
  <w:style w:type="paragraph" w:styleId="Titre">
    <w:name w:val="Title"/>
    <w:basedOn w:val="Normal"/>
    <w:qFormat/>
    <w:rsid w:val="002052EE"/>
    <w:pPr>
      <w:jc w:val="center"/>
    </w:pPr>
    <w:rPr>
      <w:b/>
      <w:sz w:val="24"/>
      <w:szCs w:val="20"/>
    </w:rPr>
  </w:style>
  <w:style w:type="paragraph" w:styleId="Corpsdetexte2">
    <w:name w:val="Body Text 2"/>
    <w:basedOn w:val="Normal"/>
    <w:rsid w:val="002052EE"/>
    <w:rPr>
      <w:sz w:val="24"/>
      <w:szCs w:val="20"/>
    </w:rPr>
  </w:style>
  <w:style w:type="paragraph" w:styleId="Corpsdetexte3">
    <w:name w:val="Body Text 3"/>
    <w:basedOn w:val="Normal"/>
    <w:rsid w:val="002052EE"/>
    <w:rPr>
      <w:i/>
      <w:sz w:val="24"/>
      <w:szCs w:val="20"/>
    </w:rPr>
  </w:style>
  <w:style w:type="paragraph" w:customStyle="1" w:styleId="arret">
    <w:name w:val="arret"/>
    <w:autoRedefine/>
    <w:rsid w:val="002052EE"/>
    <w:pPr>
      <w:tabs>
        <w:tab w:val="left" w:pos="1080"/>
        <w:tab w:val="left" w:pos="2340"/>
        <w:tab w:val="left" w:pos="4860"/>
      </w:tabs>
      <w:jc w:val="both"/>
    </w:pPr>
    <w:rPr>
      <w:sz w:val="24"/>
    </w:rPr>
  </w:style>
  <w:style w:type="character" w:styleId="Marquedecommentaire">
    <w:name w:val="annotation reference"/>
    <w:basedOn w:val="Policepardfaut"/>
    <w:uiPriority w:val="99"/>
    <w:unhideWhenUsed/>
    <w:rsid w:val="00942C2B"/>
    <w:rPr>
      <w:sz w:val="16"/>
      <w:szCs w:val="16"/>
    </w:rPr>
  </w:style>
  <w:style w:type="paragraph" w:styleId="Commentaire">
    <w:name w:val="annotation text"/>
    <w:basedOn w:val="Normal"/>
    <w:link w:val="CommentaireCar"/>
    <w:uiPriority w:val="99"/>
    <w:unhideWhenUsed/>
    <w:rsid w:val="00942C2B"/>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rsid w:val="00942C2B"/>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942C2B"/>
    <w:rPr>
      <w:sz w:val="22"/>
      <w:szCs w:val="22"/>
    </w:rPr>
  </w:style>
  <w:style w:type="paragraph" w:styleId="Objetducommentaire">
    <w:name w:val="annotation subject"/>
    <w:basedOn w:val="Commentaire"/>
    <w:next w:val="Commentaire"/>
    <w:link w:val="ObjetducommentaireCar"/>
    <w:rsid w:val="00483695"/>
    <w:pPr>
      <w:spacing w:after="0"/>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rsid w:val="00483695"/>
    <w:rPr>
      <w:rFonts w:asciiTheme="minorHAnsi" w:eastAsiaTheme="minorEastAsia" w:hAnsiTheme="minorHAnsi" w:cstheme="minorBidi"/>
      <w:b/>
      <w:bCs/>
    </w:rPr>
  </w:style>
  <w:style w:type="paragraph" w:styleId="Rvision">
    <w:name w:val="Revision"/>
    <w:hidden/>
    <w:uiPriority w:val="99"/>
    <w:semiHidden/>
    <w:rsid w:val="004836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F777B-5A56-45B2-B6A6-7DE75A71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7720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2017-09-19T09:50:00Z</cp:lastPrinted>
  <dcterms:created xsi:type="dcterms:W3CDTF">2017-11-14T15:16:00Z</dcterms:created>
  <dcterms:modified xsi:type="dcterms:W3CDTF">2017-11-30T11:15:00Z</dcterms:modified>
</cp:coreProperties>
</file>