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47B1" w14:textId="77777777" w:rsidR="00E86E3B" w:rsidRPr="00123CAB" w:rsidRDefault="00E86E3B" w:rsidP="00E86E3B">
      <w:pPr>
        <w:spacing w:after="0" w:line="240" w:lineRule="auto"/>
        <w:jc w:val="both"/>
        <w:rPr>
          <w:rFonts w:ascii="Cambria" w:eastAsia="Times New Roman" w:hAnsi="Cambria" w:cs="Times New Roman"/>
          <w:b/>
          <w:i/>
          <w:color w:val="000000"/>
          <w:lang w:eastAsia="fr-FR"/>
        </w:rPr>
      </w:pPr>
      <w:bookmarkStart w:id="0" w:name="_GoBack"/>
      <w:bookmarkEnd w:id="0"/>
    </w:p>
    <w:p w14:paraId="775C230B" w14:textId="77777777" w:rsidR="00E86E3B" w:rsidRPr="00123CAB" w:rsidRDefault="00E86E3B" w:rsidP="00E86E3B">
      <w:pPr>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New Roman"/>
          <w:b/>
          <w:color w:val="FFFFFF"/>
          <w:spacing w:val="-6"/>
          <w:lang w:eastAsia="fr-FR"/>
        </w:rPr>
      </w:pPr>
      <w:r w:rsidRPr="00123CAB">
        <w:rPr>
          <w:rFonts w:ascii="Cambria" w:eastAsia="Times New Roman" w:hAnsi="Cambria" w:cs="Times New Roman"/>
          <w:b/>
          <w:color w:val="FFFFFF"/>
          <w:spacing w:val="-6"/>
          <w:lang w:eastAsia="fr-FR"/>
        </w:rPr>
        <w:t>ACCORD D</w:t>
      </w:r>
      <w:r>
        <w:rPr>
          <w:rFonts w:ascii="Cambria" w:eastAsia="Times New Roman" w:hAnsi="Cambria" w:cs="Times New Roman"/>
          <w:b/>
          <w:color w:val="FFFFFF"/>
          <w:spacing w:val="-6"/>
          <w:lang w:eastAsia="fr-FR"/>
        </w:rPr>
        <w:t>E PARTICIPATION</w:t>
      </w:r>
    </w:p>
    <w:p w14:paraId="24B963B8" w14:textId="77777777" w:rsidR="00E86E3B" w:rsidRPr="00123CAB" w:rsidRDefault="00E86E3B" w:rsidP="00E86E3B">
      <w:pPr>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New Roman"/>
          <w:b/>
          <w:color w:val="FFFFFF"/>
          <w:spacing w:val="-6"/>
          <w:lang w:eastAsia="fr-FR"/>
        </w:rPr>
      </w:pPr>
      <w:r>
        <w:rPr>
          <w:rFonts w:ascii="Cambria" w:eastAsia="Times New Roman" w:hAnsi="Cambria" w:cs="Times New Roman"/>
          <w:b/>
          <w:color w:val="FFFFFF"/>
          <w:spacing w:val="-6"/>
          <w:lang w:eastAsia="fr-FR"/>
        </w:rPr>
        <w:t>DE LA SOCIETE</w:t>
      </w:r>
    </w:p>
    <w:p w14:paraId="77335418" w14:textId="77777777" w:rsidR="00E86E3B" w:rsidRPr="00123CAB" w:rsidRDefault="00E86E3B" w:rsidP="00E86E3B">
      <w:pPr>
        <w:pBdr>
          <w:top w:val="single" w:sz="2" w:space="1" w:color="auto"/>
          <w:left w:val="single" w:sz="2" w:space="1" w:color="auto"/>
          <w:bottom w:val="single" w:sz="2" w:space="1" w:color="auto"/>
          <w:right w:val="single" w:sz="2" w:space="1" w:color="auto"/>
        </w:pBdr>
        <w:shd w:val="clear" w:color="auto" w:fill="581D74"/>
        <w:spacing w:after="40" w:line="640" w:lineRule="exact"/>
        <w:ind w:left="1701" w:right="1701"/>
        <w:jc w:val="center"/>
        <w:rPr>
          <w:rFonts w:ascii="Cambria" w:eastAsia="Times New Roman" w:hAnsi="Cambria" w:cs="Times New Roman"/>
          <w:b/>
          <w:spacing w:val="-6"/>
          <w:lang w:eastAsia="fr-FR"/>
        </w:rPr>
      </w:pPr>
      <w:r>
        <w:rPr>
          <w:rFonts w:ascii="Cambria" w:eastAsia="Times New Roman" w:hAnsi="Cambria" w:cs="Times New Roman"/>
          <w:b/>
          <w:color w:val="FFFFFF"/>
          <w:spacing w:val="-6"/>
          <w:lang w:eastAsia="fr-FR"/>
        </w:rPr>
        <w:t>TOURET L'HERBIER DU DIOIS</w:t>
      </w:r>
    </w:p>
    <w:p w14:paraId="072E1D26" w14:textId="77777777" w:rsidR="00E86E3B" w:rsidRPr="00123CAB" w:rsidRDefault="00E86E3B" w:rsidP="00E86E3B">
      <w:pPr>
        <w:spacing w:after="0" w:line="240" w:lineRule="auto"/>
        <w:jc w:val="both"/>
        <w:rPr>
          <w:rFonts w:ascii="Cambria" w:eastAsia="Times New Roman" w:hAnsi="Cambria" w:cs="Times New Roman"/>
          <w:b/>
          <w:i/>
          <w:color w:val="000000"/>
          <w:lang w:eastAsia="fr-FR"/>
        </w:rPr>
      </w:pPr>
    </w:p>
    <w:p w14:paraId="0F20FB2C" w14:textId="77777777" w:rsidR="00C84CCE" w:rsidRDefault="00C84CCE" w:rsidP="00E86E3B">
      <w:pPr>
        <w:spacing w:after="0" w:line="240" w:lineRule="auto"/>
        <w:rPr>
          <w:rFonts w:ascii="Cambria" w:eastAsia="Times New Roman" w:hAnsi="Cambria" w:cs="Calibri"/>
          <w:b/>
          <w:bCs/>
          <w:lang w:eastAsia="fr-FR"/>
        </w:rPr>
      </w:pPr>
    </w:p>
    <w:p w14:paraId="7F507B95" w14:textId="77777777" w:rsidR="00C84CCE" w:rsidRDefault="00C84CCE" w:rsidP="00E86E3B">
      <w:pPr>
        <w:spacing w:after="0" w:line="240" w:lineRule="auto"/>
        <w:rPr>
          <w:rFonts w:ascii="Cambria" w:eastAsia="Times New Roman" w:hAnsi="Cambria" w:cs="Calibri"/>
          <w:b/>
          <w:bCs/>
          <w:lang w:eastAsia="fr-FR"/>
        </w:rPr>
      </w:pPr>
    </w:p>
    <w:p w14:paraId="4DA1F099" w14:textId="77777777" w:rsidR="00E86E3B" w:rsidRPr="00A627F7" w:rsidRDefault="00E86E3B" w:rsidP="00E86E3B">
      <w:pPr>
        <w:spacing w:after="0" w:line="240" w:lineRule="auto"/>
        <w:rPr>
          <w:rFonts w:ascii="Cambria" w:eastAsia="Times New Roman" w:hAnsi="Cambria" w:cs="Calibri"/>
          <w:lang w:eastAsia="fr-FR"/>
        </w:rPr>
      </w:pPr>
      <w:r>
        <w:rPr>
          <w:rFonts w:ascii="Cambria" w:eastAsia="Times New Roman" w:hAnsi="Cambria" w:cs="Calibri"/>
          <w:b/>
          <w:bCs/>
          <w:lang w:eastAsia="fr-FR"/>
        </w:rPr>
        <w:t>Monsieur</w:t>
      </w:r>
      <w:r w:rsidRPr="00A627F7">
        <w:rPr>
          <w:rFonts w:ascii="Cambria" w:eastAsia="Times New Roman" w:hAnsi="Cambria" w:cs="Calibri"/>
          <w:lang w:eastAsia="fr-FR"/>
        </w:rPr>
        <w:t>,</w:t>
      </w:r>
    </w:p>
    <w:p w14:paraId="589805F5" w14:textId="77777777" w:rsidR="00E86E3B" w:rsidRPr="00A627F7" w:rsidRDefault="00E86E3B" w:rsidP="00E86E3B">
      <w:pPr>
        <w:spacing w:before="120" w:after="0" w:line="240" w:lineRule="auto"/>
        <w:rPr>
          <w:rFonts w:ascii="Cambria" w:eastAsia="Times New Roman" w:hAnsi="Cambria" w:cs="Calibri"/>
          <w:lang w:eastAsia="fr-FR"/>
        </w:rPr>
      </w:pPr>
      <w:r w:rsidRPr="00A627F7">
        <w:rPr>
          <w:rFonts w:ascii="Cambria" w:eastAsia="Times New Roman" w:hAnsi="Cambria" w:cs="Calibri"/>
          <w:lang w:eastAsia="fr-FR"/>
        </w:rPr>
        <w:t xml:space="preserve">Agissant en qualité de </w:t>
      </w:r>
      <w:r>
        <w:rPr>
          <w:rFonts w:ascii="Cambria" w:eastAsia="Times New Roman" w:hAnsi="Cambria" w:cs="Calibri"/>
          <w:spacing w:val="-6"/>
          <w:lang w:eastAsia="fr-FR"/>
        </w:rPr>
        <w:t>Président</w:t>
      </w:r>
    </w:p>
    <w:p w14:paraId="5B2962D1" w14:textId="77777777" w:rsidR="00E86E3B" w:rsidRPr="00A627F7" w:rsidRDefault="00E86E3B" w:rsidP="00E86E3B">
      <w:pPr>
        <w:spacing w:before="120" w:after="0" w:line="240" w:lineRule="auto"/>
        <w:rPr>
          <w:rFonts w:ascii="Cambria" w:eastAsia="Times New Roman" w:hAnsi="Cambria" w:cs="Calibri"/>
          <w:b/>
          <w:bCs/>
          <w:lang w:eastAsia="fr-FR"/>
        </w:rPr>
      </w:pPr>
      <w:r w:rsidRPr="00A627F7">
        <w:rPr>
          <w:rFonts w:ascii="Cambria" w:eastAsia="Times New Roman" w:hAnsi="Cambria" w:cs="Calibri"/>
          <w:lang w:eastAsia="fr-FR"/>
        </w:rPr>
        <w:t xml:space="preserve">De la </w:t>
      </w:r>
      <w:r w:rsidRPr="00A627F7">
        <w:rPr>
          <w:rFonts w:ascii="Cambria" w:eastAsia="Times New Roman" w:hAnsi="Cambria" w:cs="Calibri"/>
          <w:b/>
          <w:bCs/>
          <w:lang w:eastAsia="fr-FR"/>
        </w:rPr>
        <w:t xml:space="preserve">société </w:t>
      </w:r>
      <w:r w:rsidRPr="00C84CCE">
        <w:rPr>
          <w:rFonts w:ascii="Cambria" w:eastAsia="Times New Roman" w:hAnsi="Cambria" w:cs="Calibri"/>
          <w:b/>
          <w:spacing w:val="-6"/>
          <w:lang w:eastAsia="fr-FR"/>
        </w:rPr>
        <w:t>TOURET L'HERBIER DU DIOIS</w:t>
      </w:r>
    </w:p>
    <w:p w14:paraId="5DC0CB75" w14:textId="77777777" w:rsidR="00E86E3B" w:rsidRPr="00A627F7" w:rsidRDefault="00E86E3B" w:rsidP="00E86E3B">
      <w:pPr>
        <w:spacing w:before="120" w:after="0" w:line="240" w:lineRule="auto"/>
        <w:rPr>
          <w:rFonts w:ascii="Cambria" w:eastAsia="Times New Roman" w:hAnsi="Cambria" w:cs="Calibri"/>
          <w:lang w:eastAsia="fr-FR"/>
        </w:rPr>
      </w:pPr>
      <w:r w:rsidRPr="00A627F7">
        <w:rPr>
          <w:rFonts w:ascii="Cambria" w:eastAsia="Times New Roman" w:hAnsi="Cambria" w:cs="Calibri"/>
          <w:lang w:eastAsia="fr-FR"/>
        </w:rPr>
        <w:t xml:space="preserve">Dont le siège social est situé à </w:t>
      </w:r>
      <w:r>
        <w:rPr>
          <w:rFonts w:ascii="Cambria" w:eastAsia="Cambria" w:hAnsi="Cambria" w:cs="Cambria"/>
          <w:spacing w:val="-6"/>
          <w:lang w:eastAsia="fr-FR"/>
        </w:rPr>
        <w:t>ZA de Guignaise 26410 CHATILLON EN DIOIS</w:t>
      </w:r>
    </w:p>
    <w:p w14:paraId="484A380C" w14:textId="77777777" w:rsidR="00E86E3B" w:rsidRDefault="00E86E3B" w:rsidP="00E86E3B">
      <w:pPr>
        <w:spacing w:before="120" w:after="0" w:line="240" w:lineRule="auto"/>
        <w:jc w:val="both"/>
        <w:rPr>
          <w:rFonts w:ascii="Cambria" w:eastAsia="Times New Roman" w:hAnsi="Cambria" w:cs="Calibri"/>
          <w:lang w:eastAsia="fr-FR"/>
        </w:rPr>
      </w:pPr>
      <w:r w:rsidRPr="00A627F7">
        <w:rPr>
          <w:rFonts w:ascii="Cambria" w:eastAsia="Times New Roman" w:hAnsi="Cambria" w:cs="Calibri"/>
          <w:lang w:eastAsia="fr-FR"/>
        </w:rPr>
        <w:t>Ci-après dénommée « </w:t>
      </w:r>
      <w:r w:rsidRPr="00A627F7">
        <w:rPr>
          <w:rFonts w:ascii="Cambria" w:eastAsia="Times New Roman" w:hAnsi="Cambria" w:cs="Calibri"/>
          <w:b/>
          <w:bCs/>
          <w:lang w:eastAsia="fr-FR"/>
        </w:rPr>
        <w:t>l’</w:t>
      </w:r>
      <w:r w:rsidRPr="00A627F7">
        <w:rPr>
          <w:rFonts w:ascii="Cambria" w:eastAsia="Times New Roman" w:hAnsi="Cambria" w:cs="Calibri"/>
          <w:b/>
          <w:bCs/>
          <w:caps/>
          <w:lang w:eastAsia="fr-FR"/>
        </w:rPr>
        <w:t>e</w:t>
      </w:r>
      <w:r w:rsidRPr="00A627F7">
        <w:rPr>
          <w:rFonts w:ascii="Cambria" w:eastAsia="Times New Roman" w:hAnsi="Cambria" w:cs="Calibri"/>
          <w:b/>
          <w:bCs/>
          <w:lang w:eastAsia="fr-FR"/>
        </w:rPr>
        <w:t>ntreprise</w:t>
      </w:r>
      <w:r w:rsidRPr="00A627F7">
        <w:rPr>
          <w:rFonts w:ascii="Cambria" w:eastAsia="Times New Roman" w:hAnsi="Cambria" w:cs="Calibri"/>
          <w:caps/>
          <w:lang w:eastAsia="fr-FR"/>
        </w:rPr>
        <w:t> </w:t>
      </w:r>
      <w:r w:rsidRPr="00A627F7">
        <w:rPr>
          <w:rFonts w:ascii="Cambria" w:eastAsia="Times New Roman" w:hAnsi="Cambria" w:cs="Calibri"/>
          <w:lang w:eastAsia="fr-FR"/>
        </w:rPr>
        <w:t>»,</w:t>
      </w:r>
    </w:p>
    <w:p w14:paraId="6254F774" w14:textId="77777777" w:rsidR="00E86E3B" w:rsidRDefault="00E86E3B" w:rsidP="00E86E3B">
      <w:pPr>
        <w:spacing w:after="0" w:line="240" w:lineRule="auto"/>
        <w:jc w:val="both"/>
        <w:rPr>
          <w:rFonts w:ascii="Cambria" w:eastAsia="Times New Roman" w:hAnsi="Cambria" w:cs="Times New Roman"/>
          <w:bCs/>
          <w:iCs/>
          <w:caps/>
          <w:lang w:eastAsia="fr-FR"/>
        </w:rPr>
      </w:pPr>
    </w:p>
    <w:p w14:paraId="70A607D6" w14:textId="77777777" w:rsidR="00E86E3B" w:rsidRDefault="00E86E3B" w:rsidP="00E86E3B">
      <w:pPr>
        <w:spacing w:after="0" w:line="240" w:lineRule="auto"/>
        <w:jc w:val="both"/>
        <w:rPr>
          <w:rFonts w:ascii="Cambria" w:eastAsia="Times New Roman" w:hAnsi="Cambria" w:cs="Times New Roman"/>
          <w:lang w:eastAsia="fr-FR"/>
        </w:rPr>
      </w:pPr>
    </w:p>
    <w:p w14:paraId="2C878FC2" w14:textId="77777777" w:rsidR="00E86E3B" w:rsidRDefault="00E86E3B" w:rsidP="00E86E3B">
      <w:pPr>
        <w:widowControl w:val="0"/>
        <w:spacing w:after="0" w:line="240" w:lineRule="auto"/>
        <w:jc w:val="both"/>
        <w:rPr>
          <w:rFonts w:ascii="Cambria" w:eastAsia="Times New Roman" w:hAnsi="Cambria" w:cs="Times New Roman"/>
          <w:lang w:eastAsia="fr-FR"/>
        </w:rPr>
      </w:pPr>
      <w:r w:rsidRPr="00CF52FE">
        <w:rPr>
          <w:rFonts w:ascii="Cambria" w:eastAsia="Times New Roman" w:hAnsi="Cambria" w:cs="Times New Roman"/>
          <w:lang w:eastAsia="fr-FR"/>
        </w:rPr>
        <w:t xml:space="preserve">Il a été conclu le présent accord de participation des salariés aux résultats de l’Entreprise (ci-après </w:t>
      </w:r>
      <w:proofErr w:type="gramStart"/>
      <w:r w:rsidRPr="00CF52FE">
        <w:rPr>
          <w:rFonts w:ascii="Cambria" w:eastAsia="Times New Roman" w:hAnsi="Cambria" w:cs="Times New Roman"/>
          <w:lang w:eastAsia="fr-FR"/>
        </w:rPr>
        <w:t>dénommé</w:t>
      </w:r>
      <w:proofErr w:type="gramEnd"/>
      <w:r w:rsidRPr="00CF52FE">
        <w:rPr>
          <w:rFonts w:ascii="Cambria" w:eastAsia="Times New Roman" w:hAnsi="Cambria" w:cs="Times New Roman"/>
          <w:lang w:eastAsia="fr-FR"/>
        </w:rPr>
        <w:t xml:space="preserve"> « l’</w:t>
      </w:r>
      <w:r w:rsidRPr="00CF52FE">
        <w:rPr>
          <w:rFonts w:ascii="Cambria" w:eastAsia="Times New Roman" w:hAnsi="Cambria" w:cs="Times New Roman"/>
          <w:b/>
          <w:lang w:eastAsia="fr-FR"/>
        </w:rPr>
        <w:t>Accord</w:t>
      </w:r>
      <w:r w:rsidRPr="00CF52FE">
        <w:rPr>
          <w:rFonts w:ascii="Cambria" w:eastAsia="Times New Roman" w:hAnsi="Cambria" w:cs="Times New Roman"/>
          <w:lang w:eastAsia="fr-FR"/>
        </w:rPr>
        <w:t xml:space="preserve"> »). </w:t>
      </w:r>
    </w:p>
    <w:p w14:paraId="67A2D86C" w14:textId="77777777" w:rsidR="00C84CCE" w:rsidRPr="00CF52FE" w:rsidRDefault="00C84CCE" w:rsidP="00E86E3B">
      <w:pPr>
        <w:widowControl w:val="0"/>
        <w:spacing w:after="0" w:line="240" w:lineRule="auto"/>
        <w:jc w:val="both"/>
        <w:rPr>
          <w:rFonts w:ascii="Cambria" w:eastAsia="Times New Roman" w:hAnsi="Cambria" w:cs="Times New Roman"/>
          <w:lang w:eastAsia="fr-FR"/>
        </w:rPr>
      </w:pPr>
    </w:p>
    <w:p w14:paraId="6D5583FE" w14:textId="77777777" w:rsidR="00C84CCE" w:rsidRPr="00C84CCE" w:rsidRDefault="00C84CCE" w:rsidP="00C84CCE">
      <w:pPr>
        <w:spacing w:after="0" w:line="240" w:lineRule="auto"/>
        <w:jc w:val="both"/>
        <w:rPr>
          <w:rFonts w:ascii="Cambria" w:eastAsia="Times New Roman" w:hAnsi="Cambria" w:cs="Helvetica"/>
          <w:lang w:eastAsia="fr-FR"/>
        </w:rPr>
      </w:pPr>
      <w:r w:rsidRPr="00C84CCE">
        <w:rPr>
          <w:rFonts w:ascii="Cambria" w:eastAsia="Times New Roman" w:hAnsi="Cambria" w:cs="Helvetica"/>
          <w:lang w:eastAsia="fr-FR"/>
        </w:rPr>
        <w:t xml:space="preserve">Conformément à l’article L. 3323-6 du Code du travail, le comité d’entreprise ou, à défaut, les délégués du personnel ont été consultés sur ce projet d’assujettissement unilatéral à la participation au moins quinze jours avant son dépôt </w:t>
      </w:r>
      <w:r w:rsidRPr="00C84CCE">
        <w:rPr>
          <w:rFonts w:ascii="Cambria" w:eastAsia="Times New Roman" w:hAnsi="Cambria" w:cs="Times New Roman"/>
          <w:color w:val="000000"/>
          <w:lang w:eastAsia="fr-FR"/>
        </w:rPr>
        <w:t>auprès de la Direction Régionale des Entreprises, de la Concurrence, de la Consommation, du Travail et de l'Emploi (ci-après dénommée « DIRECCTE »).</w:t>
      </w:r>
      <w:r w:rsidRPr="00C84CCE">
        <w:rPr>
          <w:rFonts w:ascii="Cambria" w:eastAsia="Times New Roman" w:hAnsi="Cambria" w:cs="Helvetica"/>
          <w:i/>
          <w:color w:val="FF0000"/>
          <w:lang w:eastAsia="fr-FR"/>
        </w:rPr>
        <w:t xml:space="preserve"> (Joindre le </w:t>
      </w:r>
      <w:r w:rsidR="00157914" w:rsidRPr="00C84CCE">
        <w:rPr>
          <w:rFonts w:ascii="Cambria" w:eastAsia="Times New Roman" w:hAnsi="Cambria" w:cs="Helvetica"/>
          <w:i/>
          <w:color w:val="FF0000"/>
          <w:lang w:eastAsia="fr-FR"/>
        </w:rPr>
        <w:t>procès-verbal</w:t>
      </w:r>
      <w:r w:rsidR="001A02FD">
        <w:rPr>
          <w:rFonts w:ascii="Cambria" w:eastAsia="Times New Roman" w:hAnsi="Cambria" w:cs="Helvetica"/>
          <w:i/>
          <w:color w:val="FF0000"/>
          <w:lang w:eastAsia="fr-FR"/>
        </w:rPr>
        <w:t xml:space="preserve"> de consultation</w:t>
      </w:r>
      <w:r w:rsidRPr="00C84CCE">
        <w:rPr>
          <w:rFonts w:ascii="Cambria" w:eastAsia="Times New Roman" w:hAnsi="Cambria" w:cs="Helvetica"/>
          <w:i/>
          <w:color w:val="FF0000"/>
          <w:lang w:eastAsia="fr-FR"/>
        </w:rPr>
        <w:t>)</w:t>
      </w:r>
    </w:p>
    <w:p w14:paraId="04B5A289" w14:textId="77777777" w:rsidR="00E86E3B" w:rsidRPr="00CF52FE" w:rsidRDefault="00E86E3B" w:rsidP="00E86E3B">
      <w:pPr>
        <w:widowControl w:val="0"/>
        <w:spacing w:after="0" w:line="240" w:lineRule="auto"/>
        <w:jc w:val="both"/>
        <w:rPr>
          <w:rFonts w:ascii="Cambria" w:eastAsia="Times New Roman" w:hAnsi="Cambria" w:cs="Times New Roman"/>
          <w:lang w:eastAsia="fr-FR"/>
        </w:rPr>
      </w:pPr>
    </w:p>
    <w:p w14:paraId="47290D9A" w14:textId="77777777" w:rsidR="00E86E3B" w:rsidRPr="00CF52FE" w:rsidRDefault="00E86E3B" w:rsidP="00E86E3B">
      <w:pPr>
        <w:widowControl w:val="0"/>
        <w:spacing w:after="0" w:line="240" w:lineRule="auto"/>
        <w:jc w:val="both"/>
        <w:rPr>
          <w:rFonts w:ascii="Cambria" w:eastAsia="Times New Roman" w:hAnsi="Cambria" w:cs="Times New Roman"/>
          <w:bCs/>
          <w:lang w:eastAsia="fr-FR"/>
        </w:rPr>
      </w:pPr>
      <w:r w:rsidRPr="00CF52FE">
        <w:rPr>
          <w:rFonts w:ascii="Cambria" w:eastAsia="Times New Roman" w:hAnsi="Cambria" w:cs="Times New Roman"/>
          <w:lang w:eastAsia="fr-FR"/>
        </w:rPr>
        <w:t xml:space="preserve">Il est rappelé à l’ensemble du personnel que conformément aux  articles L. 3323-2 et L. 3323-3 du code du travail prévoyant l’adossement systématique d’un accord de participation à un plan d’épargne salariale, un plan d’épargne </w:t>
      </w:r>
      <w:r>
        <w:rPr>
          <w:rFonts w:ascii="Cambria" w:eastAsia="Times New Roman" w:hAnsi="Cambria" w:cs="Times New Roman"/>
          <w:lang w:eastAsia="fr-FR"/>
        </w:rPr>
        <w:t>entreprise</w:t>
      </w:r>
      <w:r w:rsidRPr="00CF52FE">
        <w:rPr>
          <w:rFonts w:ascii="Cambria" w:eastAsia="Times New Roman" w:hAnsi="Cambria" w:cs="Times New Roman"/>
          <w:i/>
          <w:color w:val="FF0000"/>
          <w:lang w:eastAsia="fr-FR"/>
        </w:rPr>
        <w:t xml:space="preserve"> </w:t>
      </w:r>
      <w:r w:rsidRPr="00CF52FE">
        <w:rPr>
          <w:rFonts w:ascii="Cambria" w:eastAsia="Times New Roman" w:hAnsi="Cambria" w:cs="Times New Roman"/>
          <w:lang w:eastAsia="fr-FR"/>
        </w:rPr>
        <w:t xml:space="preserve">a été mis en place au sein de l’Entreprise en date du </w:t>
      </w:r>
      <w:r w:rsidR="00C668B6">
        <w:rPr>
          <w:rFonts w:ascii="Cambria" w:eastAsia="Times New Roman" w:hAnsi="Cambria" w:cs="Times New Roman"/>
          <w:lang w:eastAsia="fr-FR"/>
        </w:rPr>
        <w:t>25/10/2017.</w:t>
      </w:r>
    </w:p>
    <w:p w14:paraId="0CFBB0C1" w14:textId="77777777" w:rsidR="00E86E3B" w:rsidRPr="0050600C" w:rsidRDefault="00E86E3B" w:rsidP="00E86E3B">
      <w:pPr>
        <w:spacing w:before="120" w:after="0" w:line="240" w:lineRule="auto"/>
        <w:jc w:val="both"/>
        <w:rPr>
          <w:rFonts w:ascii="Cambria" w:eastAsia="Times New Roman" w:hAnsi="Cambria" w:cs="Times New Roman"/>
          <w:b/>
          <w:caps/>
          <w:u w:val="single"/>
          <w:lang w:eastAsia="fr-FR"/>
        </w:rPr>
      </w:pPr>
      <w:r w:rsidRPr="0050600C">
        <w:rPr>
          <w:rFonts w:ascii="Cambria" w:eastAsia="Times New Roman" w:hAnsi="Cambria" w:cs="Times New Roman"/>
          <w:lang w:eastAsia="fr-FR"/>
        </w:rPr>
        <w:t>Les clauses figurant dans cet Accord sont issues des dispositions légales et réglementaires ainsi que des positions de l’administration à la date de signature de l’Accord. Toute évolution ultérieure des textes ou de ses interprétations emporte modification des termes de l’Accord.</w:t>
      </w:r>
    </w:p>
    <w:p w14:paraId="2EB88D7E" w14:textId="77777777" w:rsidR="00E86E3B" w:rsidRDefault="00E86E3B" w:rsidP="00E86E3B">
      <w:pPr>
        <w:spacing w:before="120" w:after="0" w:line="240" w:lineRule="auto"/>
        <w:jc w:val="both"/>
        <w:rPr>
          <w:rFonts w:ascii="Cambria" w:eastAsia="Times New Roman" w:hAnsi="Cambria" w:cs="Times New Roman"/>
          <w:b/>
          <w:caps/>
          <w:u w:val="single"/>
          <w:lang w:eastAsia="fr-FR"/>
        </w:rPr>
      </w:pPr>
    </w:p>
    <w:p w14:paraId="7918E925" w14:textId="77777777" w:rsidR="00E86E3B" w:rsidRPr="00123CA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123CAB">
        <w:rPr>
          <w:rFonts w:ascii="Cambria" w:eastAsia="Times New Roman" w:hAnsi="Cambria" w:cs="Times New Roman"/>
          <w:b/>
          <w:smallCaps/>
          <w:color w:val="FFFFFF"/>
          <w:lang w:eastAsia="fr-FR"/>
        </w:rPr>
        <w:t>article 1 - champ d’application</w:t>
      </w:r>
    </w:p>
    <w:p w14:paraId="4BB5307E" w14:textId="77777777" w:rsidR="00E86E3B" w:rsidRPr="00123CAB" w:rsidRDefault="00E86E3B" w:rsidP="00E86E3B">
      <w:pPr>
        <w:spacing w:after="0" w:line="240" w:lineRule="exact"/>
        <w:ind w:right="794"/>
        <w:jc w:val="both"/>
        <w:rPr>
          <w:rFonts w:ascii="Cambria" w:eastAsia="Times New Roman" w:hAnsi="Cambria" w:cs="Times New Roman"/>
          <w:lang w:eastAsia="fr-FR"/>
        </w:rPr>
      </w:pPr>
    </w:p>
    <w:p w14:paraId="01123BF3" w14:textId="77777777" w:rsidR="00E86E3B" w:rsidRPr="008F7114" w:rsidRDefault="00E86E3B" w:rsidP="00E86E3B">
      <w:pPr>
        <w:rPr>
          <w:rFonts w:ascii="Cambria" w:hAnsi="Cambria"/>
        </w:rPr>
      </w:pPr>
      <w:r w:rsidRPr="008F7114">
        <w:rPr>
          <w:rFonts w:ascii="Cambria" w:hAnsi="Cambria"/>
        </w:rPr>
        <w:t xml:space="preserve">Les entreprises employant moins de cinquante salariés ne sont pas </w:t>
      </w:r>
      <w:r w:rsidR="00C84CCE" w:rsidRPr="008F7114">
        <w:rPr>
          <w:rFonts w:ascii="Cambria" w:hAnsi="Cambria"/>
        </w:rPr>
        <w:t>assujetties</w:t>
      </w:r>
      <w:r w:rsidRPr="008F7114">
        <w:rPr>
          <w:rFonts w:ascii="Cambria" w:hAnsi="Cambria"/>
        </w:rPr>
        <w:t xml:space="preserve"> à l’obligation de mettre en place un accord de participation, mais peuvent décider de se soumettre volontairement aux dispositions des articles L.3322-1 et suivants dudit code.</w:t>
      </w:r>
    </w:p>
    <w:p w14:paraId="33929B84" w14:textId="77777777" w:rsidR="00E86E3B" w:rsidRDefault="00E86E3B" w:rsidP="00E86E3B">
      <w:pPr>
        <w:rPr>
          <w:rFonts w:ascii="Cambria" w:hAnsi="Cambria"/>
        </w:rPr>
      </w:pPr>
      <w:r w:rsidRPr="008F7114">
        <w:rPr>
          <w:rFonts w:ascii="Cambria" w:hAnsi="Cambria"/>
        </w:rPr>
        <w:t>La participation est liée aux résultats de l'Entreprise. Elle existe en conséquence dans la mesure où ces derniers permettent de dégager une réserve de participation positive. Les sommes, fonction des résultats économiques et donc aléatoires, qui pourront revenir aux salariés par application de l’Accord ne constitueront pas un élément de salaire et ne pourront donc être considérées comme un avantage acquis.</w:t>
      </w:r>
    </w:p>
    <w:p w14:paraId="1A64E050" w14:textId="77777777" w:rsidR="00E86E3B" w:rsidRPr="008F7114" w:rsidRDefault="00E86E3B" w:rsidP="00E86E3B">
      <w:pPr>
        <w:rPr>
          <w:rFonts w:ascii="Cambria" w:hAnsi="Cambria"/>
        </w:rPr>
      </w:pPr>
      <w:r w:rsidRPr="00487E33">
        <w:rPr>
          <w:rFonts w:ascii="Cambria" w:hAnsi="Cambria"/>
        </w:rPr>
        <w:lastRenderedPageBreak/>
        <w:t>L’Accord a pour objet de fixer la nature et les modalités de gestion des droits que les salariés de l’Entreprise auront au titre de la réserve spéciale de participation qui sera constituée à leur profit en application des dispositions du code du travail.</w:t>
      </w:r>
    </w:p>
    <w:p w14:paraId="2AFE155F" w14:textId="77777777" w:rsidR="00E86E3B" w:rsidRPr="00C84CCE" w:rsidRDefault="00E86E3B" w:rsidP="00E86E3B">
      <w:pPr>
        <w:widowControl w:val="0"/>
        <w:spacing w:after="0" w:line="240" w:lineRule="auto"/>
        <w:jc w:val="both"/>
        <w:rPr>
          <w:rFonts w:ascii="Cambria" w:eastAsia="Times New Roman" w:hAnsi="Cambria" w:cs="Times New Roman"/>
          <w:lang w:eastAsia="fr-FR"/>
        </w:rPr>
      </w:pPr>
    </w:p>
    <w:p w14:paraId="7086B776" w14:textId="77777777" w:rsidR="00E86E3B" w:rsidRPr="00123CA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123CAB">
        <w:rPr>
          <w:rFonts w:ascii="Cambria" w:eastAsia="Times New Roman" w:hAnsi="Cambria" w:cs="Times New Roman"/>
          <w:b/>
          <w:smallCaps/>
          <w:color w:val="FFFFFF"/>
          <w:lang w:eastAsia="fr-FR"/>
        </w:rPr>
        <w:t>article 2 - beneficiaires</w:t>
      </w:r>
    </w:p>
    <w:p w14:paraId="7B39192B" w14:textId="77777777" w:rsidR="00E86E3B" w:rsidRPr="00123CAB" w:rsidRDefault="00E86E3B" w:rsidP="00E86E3B">
      <w:pPr>
        <w:spacing w:after="0" w:line="240" w:lineRule="exact"/>
        <w:ind w:right="794"/>
        <w:jc w:val="both"/>
        <w:rPr>
          <w:rFonts w:ascii="Cambria" w:eastAsia="Times New Roman" w:hAnsi="Cambria" w:cs="Times New Roman"/>
          <w:lang w:eastAsia="fr-FR"/>
        </w:rPr>
      </w:pPr>
    </w:p>
    <w:p w14:paraId="58879369" w14:textId="77777777" w:rsidR="00E86E3B" w:rsidRDefault="00E86E3B" w:rsidP="00E86E3B">
      <w:pPr>
        <w:spacing w:after="0" w:line="240" w:lineRule="auto"/>
        <w:jc w:val="both"/>
        <w:rPr>
          <w:rFonts w:ascii="Cambria" w:hAnsi="Cambria"/>
        </w:rPr>
      </w:pPr>
      <w:r w:rsidRPr="008F7114">
        <w:rPr>
          <w:rFonts w:ascii="Cambria" w:hAnsi="Cambria"/>
        </w:rPr>
        <w:t>Tous les salariés de l’Entreprise bénéficient de la répartition de la réserve spéciale de participation afférente à un exercice.</w:t>
      </w:r>
    </w:p>
    <w:p w14:paraId="642F08AC" w14:textId="77777777" w:rsidR="00C84CCE" w:rsidRDefault="00C84CCE" w:rsidP="00E86E3B">
      <w:pPr>
        <w:spacing w:after="0" w:line="240" w:lineRule="auto"/>
        <w:jc w:val="both"/>
        <w:rPr>
          <w:rFonts w:ascii="Cambria" w:hAnsi="Cambria"/>
        </w:rPr>
      </w:pPr>
    </w:p>
    <w:p w14:paraId="7B6C8D0A" w14:textId="77777777" w:rsidR="00C84CCE" w:rsidRPr="00C84CCE" w:rsidRDefault="00C84CCE" w:rsidP="00C84CCE">
      <w:pPr>
        <w:spacing w:after="0" w:line="240" w:lineRule="auto"/>
        <w:jc w:val="both"/>
        <w:rPr>
          <w:rFonts w:ascii="Cambria" w:eastAsia="Times New Roman" w:hAnsi="Cambria" w:cs="Times New Roman"/>
          <w:lang w:eastAsia="fr-FR"/>
        </w:rPr>
      </w:pPr>
      <w:r w:rsidRPr="00C84CCE">
        <w:rPr>
          <w:rFonts w:ascii="Cambria" w:eastAsia="Times New Roman" w:hAnsi="Cambria" w:cs="Times New Roman"/>
          <w:lang w:eastAsia="fr-FR"/>
        </w:rPr>
        <w:t xml:space="preserve">Le chef d’entreprise, son conjoint ayant le statut de conjoint collaborateur ou de conjoint associé </w:t>
      </w:r>
      <w:r w:rsidRPr="00C84CCE">
        <w:rPr>
          <w:rFonts w:ascii="Cambria" w:eastAsia="Times New Roman" w:hAnsi="Cambria" w:cs="Times New Roman"/>
          <w:color w:val="000000"/>
          <w:lang w:eastAsia="fr-FR"/>
        </w:rPr>
        <w:t>mentionné à l’article L. 121-4 du code du commerce</w:t>
      </w:r>
      <w:r w:rsidRPr="00C84CCE">
        <w:rPr>
          <w:rFonts w:ascii="Cambria" w:eastAsia="Times New Roman" w:hAnsi="Cambria" w:cs="Times New Roman"/>
          <w:lang w:eastAsia="fr-FR"/>
        </w:rPr>
        <w:t>, les présidents, les directeurs généraux, gérants et membres du directoire bénéficient également des dispositions de l’Accord.</w:t>
      </w:r>
    </w:p>
    <w:p w14:paraId="0E6BC1AE" w14:textId="77777777" w:rsidR="00E86E3B" w:rsidRDefault="00E86E3B" w:rsidP="00E86E3B">
      <w:pPr>
        <w:widowControl w:val="0"/>
        <w:spacing w:after="0" w:line="240" w:lineRule="auto"/>
        <w:jc w:val="both"/>
        <w:rPr>
          <w:rFonts w:ascii="Cambria" w:hAnsi="Cambria"/>
        </w:rPr>
      </w:pPr>
    </w:p>
    <w:p w14:paraId="56F1EC3A" w14:textId="77777777" w:rsidR="007D673F" w:rsidRPr="007D673F" w:rsidRDefault="007D673F" w:rsidP="007D673F">
      <w:pPr>
        <w:widowControl w:val="0"/>
        <w:spacing w:after="0" w:line="240" w:lineRule="auto"/>
        <w:jc w:val="both"/>
        <w:rPr>
          <w:rFonts w:ascii="Cambria" w:eastAsia="Times New Roman" w:hAnsi="Cambria" w:cs="Times New Roman"/>
          <w:lang w:eastAsia="fr-FR"/>
        </w:rPr>
      </w:pPr>
      <w:r w:rsidRPr="007D673F">
        <w:rPr>
          <w:rFonts w:ascii="Cambria" w:eastAsia="Times New Roman" w:hAnsi="Cambria" w:cs="Times New Roman"/>
          <w:lang w:eastAsia="fr-FR"/>
        </w:rPr>
        <w:t>Les personnes ci-avant désignées doivent avoir au moins</w:t>
      </w:r>
      <w:r>
        <w:rPr>
          <w:rFonts w:ascii="Cambria" w:eastAsia="Times New Roman" w:hAnsi="Cambria" w:cs="Times New Roman"/>
          <w:lang w:eastAsia="fr-FR"/>
        </w:rPr>
        <w:t xml:space="preserve"> 3 mois </w:t>
      </w:r>
      <w:r w:rsidRPr="007D673F">
        <w:rPr>
          <w:rFonts w:ascii="Cambria" w:eastAsia="Times New Roman" w:hAnsi="Cambria" w:cs="Times New Roman"/>
          <w:lang w:eastAsia="fr-FR"/>
        </w:rPr>
        <w:t>d'ancienneté dans l’Entreprise pour pouvoir bénéficier de la réserve spéciale de participation afférente à un exercice (ci-après dénommés le(s) « </w:t>
      </w:r>
      <w:r w:rsidRPr="007D673F">
        <w:rPr>
          <w:rFonts w:ascii="Cambria" w:eastAsia="Times New Roman" w:hAnsi="Cambria" w:cs="Times New Roman"/>
          <w:b/>
          <w:bCs/>
          <w:lang w:eastAsia="fr-FR"/>
        </w:rPr>
        <w:t>Bénéficiaire(s)</w:t>
      </w:r>
      <w:r w:rsidRPr="007D673F">
        <w:rPr>
          <w:rFonts w:ascii="Cambria" w:eastAsia="Times New Roman" w:hAnsi="Cambria" w:cs="Times New Roman"/>
          <w:lang w:eastAsia="fr-FR"/>
        </w:rPr>
        <w:t> »).</w:t>
      </w:r>
    </w:p>
    <w:p w14:paraId="1A0059DE" w14:textId="77777777" w:rsidR="00E86E3B" w:rsidRDefault="00E86E3B" w:rsidP="00E86E3B">
      <w:pPr>
        <w:widowControl w:val="0"/>
        <w:spacing w:after="0" w:line="240" w:lineRule="auto"/>
        <w:jc w:val="both"/>
        <w:rPr>
          <w:rFonts w:ascii="Cambria" w:hAnsi="Cambria"/>
        </w:rPr>
      </w:pPr>
    </w:p>
    <w:p w14:paraId="1A846999" w14:textId="77777777" w:rsidR="00E86E3B" w:rsidRPr="00FC7D49" w:rsidRDefault="00E86E3B" w:rsidP="00E86E3B">
      <w:pPr>
        <w:spacing w:after="0" w:line="240" w:lineRule="auto"/>
        <w:jc w:val="both"/>
        <w:rPr>
          <w:rFonts w:ascii="Cambria" w:eastAsia="Times New Roman" w:hAnsi="Cambria" w:cs="Times New Roman"/>
          <w:lang w:eastAsia="fr-FR"/>
        </w:rPr>
      </w:pPr>
      <w:r w:rsidRPr="00FC7D49">
        <w:rPr>
          <w:rFonts w:ascii="Cambria" w:eastAsia="Times New Roman" w:hAnsi="Cambria" w:cs="Times New Roman"/>
          <w:lang w:eastAsia="fr-FR"/>
        </w:rPr>
        <w:t>Cette ancienneté est appréciée à la fin de l'exercice ou à la date du départ du bénéficiaire durant l'exercice. Tous les contrats de travail exécutés au cours de la période de calcul et des douze mois qui la précèdent, sont pris en compte.</w:t>
      </w:r>
    </w:p>
    <w:p w14:paraId="64D3E527" w14:textId="77777777" w:rsidR="00E86E3B" w:rsidRPr="00123CAB" w:rsidRDefault="00E86E3B" w:rsidP="00E86E3B">
      <w:pPr>
        <w:spacing w:after="0" w:line="240" w:lineRule="auto"/>
        <w:jc w:val="both"/>
        <w:rPr>
          <w:rFonts w:ascii="Cambria" w:eastAsia="Times New Roman" w:hAnsi="Cambria" w:cs="Times New Roman"/>
          <w:lang w:eastAsia="fr-FR"/>
        </w:rPr>
      </w:pPr>
    </w:p>
    <w:p w14:paraId="300AE974" w14:textId="77777777" w:rsidR="00E86E3B" w:rsidRPr="00123CAB" w:rsidRDefault="00E86E3B" w:rsidP="00E86E3B">
      <w:pPr>
        <w:spacing w:after="0" w:line="240" w:lineRule="auto"/>
        <w:jc w:val="both"/>
        <w:rPr>
          <w:rFonts w:ascii="Cambria" w:eastAsia="Times New Roman" w:hAnsi="Cambria" w:cs="Times New Roman"/>
          <w:lang w:eastAsia="fr-FR"/>
        </w:rPr>
      </w:pPr>
      <w:r w:rsidRPr="00123CAB">
        <w:rPr>
          <w:rFonts w:ascii="Cambria" w:eastAsia="Times New Roman" w:hAnsi="Cambria" w:cs="Times New Roman"/>
          <w:lang w:eastAsia="fr-FR"/>
        </w:rPr>
        <w:t>Pour les stagiaires embauchés par l'Entreprise à l'issue d'un stage d'une durée supérieure à deux mois</w:t>
      </w:r>
      <w:r w:rsidRPr="00123CAB">
        <w:rPr>
          <w:rFonts w:ascii="Cambria" w:eastAsia="Times New Roman" w:hAnsi="Cambria" w:cs="Times New Roman"/>
          <w:vertAlign w:val="superscript"/>
          <w:lang w:eastAsia="fr-FR"/>
        </w:rPr>
        <w:footnoteReference w:id="1"/>
      </w:r>
      <w:r w:rsidRPr="00123CAB">
        <w:rPr>
          <w:rFonts w:ascii="Cambria" w:eastAsia="Times New Roman" w:hAnsi="Cambria" w:cs="Times New Roman"/>
          <w:lang w:eastAsia="fr-FR"/>
        </w:rPr>
        <w:t>, la durée de ce stage est prise en compte pour l'ouverture et le calcul des droits liés à l'ancienneté.</w:t>
      </w:r>
    </w:p>
    <w:p w14:paraId="2DAACA47" w14:textId="77777777" w:rsidR="00E86E3B" w:rsidRPr="00123CAB" w:rsidRDefault="00E86E3B" w:rsidP="00E86E3B">
      <w:pPr>
        <w:spacing w:after="0" w:line="240" w:lineRule="auto"/>
        <w:jc w:val="both"/>
        <w:rPr>
          <w:rFonts w:ascii="Cambria" w:eastAsia="Times New Roman" w:hAnsi="Cambria" w:cs="Times New Roman"/>
          <w:lang w:eastAsia="fr-FR"/>
        </w:rPr>
      </w:pPr>
    </w:p>
    <w:p w14:paraId="0C1ED60B" w14:textId="77777777" w:rsidR="00E86E3B" w:rsidRPr="00123CAB" w:rsidRDefault="00E86E3B" w:rsidP="00E86E3B">
      <w:pPr>
        <w:spacing w:after="0" w:line="240" w:lineRule="auto"/>
        <w:jc w:val="both"/>
        <w:rPr>
          <w:rFonts w:ascii="Cambria" w:eastAsia="Times New Roman" w:hAnsi="Cambria" w:cs="Times New Roman"/>
          <w:lang w:eastAsia="fr-FR"/>
        </w:rPr>
      </w:pPr>
      <w:r w:rsidRPr="00123CAB">
        <w:rPr>
          <w:rFonts w:ascii="Cambria" w:eastAsia="Times New Roman" w:hAnsi="Cambria" w:cs="Times New Roman"/>
          <w:lang w:eastAsia="fr-FR"/>
        </w:rPr>
        <w:t xml:space="preserve">Les périodes de suspension du contrat de travail, pour quelque motif que ce soit ne sont pas déduites pour le calcul de l'ancienneté. </w:t>
      </w:r>
    </w:p>
    <w:p w14:paraId="16062C14" w14:textId="77777777" w:rsidR="00E86E3B" w:rsidRDefault="00E86E3B" w:rsidP="00E86E3B">
      <w:pPr>
        <w:spacing w:after="0" w:line="240" w:lineRule="auto"/>
        <w:jc w:val="both"/>
        <w:rPr>
          <w:rFonts w:ascii="Cambria" w:eastAsia="Times New Roman" w:hAnsi="Cambria" w:cs="Times New Roman"/>
          <w:i/>
          <w:color w:val="FF0000"/>
          <w:lang w:eastAsia="fr-FR"/>
        </w:rPr>
      </w:pPr>
    </w:p>
    <w:p w14:paraId="05D5CB11" w14:textId="77777777" w:rsidR="00E86E3B" w:rsidRPr="00123CAB" w:rsidRDefault="00E86E3B" w:rsidP="00E86E3B">
      <w:pPr>
        <w:widowControl w:val="0"/>
        <w:spacing w:after="0" w:line="240" w:lineRule="auto"/>
        <w:jc w:val="both"/>
        <w:rPr>
          <w:rFonts w:ascii="Cambria" w:eastAsia="Times New Roman" w:hAnsi="Cambria" w:cs="Times New Roman"/>
          <w:lang w:eastAsia="fr-FR"/>
        </w:rPr>
      </w:pPr>
    </w:p>
    <w:p w14:paraId="75DC0FCF" w14:textId="77777777" w:rsidR="00E86E3B" w:rsidRPr="00123CA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123CAB">
        <w:rPr>
          <w:rFonts w:ascii="Cambria" w:eastAsia="Times New Roman" w:hAnsi="Cambria" w:cs="Times New Roman"/>
          <w:b/>
          <w:smallCaps/>
          <w:color w:val="FFFFFF"/>
          <w:lang w:eastAsia="fr-FR"/>
        </w:rPr>
        <w:t xml:space="preserve">article 3 - calcul </w:t>
      </w:r>
      <w:r w:rsidRPr="008F7114">
        <w:rPr>
          <w:rFonts w:ascii="Cambria" w:hAnsi="Cambria"/>
          <w:b/>
          <w:smallCaps/>
          <w:color w:val="FFFFFF"/>
        </w:rPr>
        <w:t>de la reserve speciale de participation</w:t>
      </w:r>
    </w:p>
    <w:p w14:paraId="165760BA" w14:textId="77777777" w:rsidR="00E86E3B" w:rsidRDefault="00E86E3B" w:rsidP="00E86E3B">
      <w:pPr>
        <w:widowControl w:val="0"/>
        <w:spacing w:after="0" w:line="240" w:lineRule="auto"/>
        <w:jc w:val="both"/>
        <w:rPr>
          <w:rFonts w:ascii="Cambria" w:eastAsia="Times New Roman" w:hAnsi="Cambria" w:cs="Times New Roman"/>
          <w:lang w:eastAsia="fr-FR"/>
        </w:rPr>
      </w:pPr>
    </w:p>
    <w:p w14:paraId="31268208"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La somme attribuée à l'ensemble des Bénéficiaires au titre de chaque exercice est appelée réserve spéciale de participation.</w:t>
      </w:r>
    </w:p>
    <w:p w14:paraId="2D574B2B"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p>
    <w:p w14:paraId="08EB776F"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 xml:space="preserve">Le calcul de la réserve spéciale de participation s'effectue conformément aux dispositions des articles </w:t>
      </w:r>
      <w:r w:rsidRPr="00BC31FF">
        <w:rPr>
          <w:rFonts w:ascii="Cambria" w:eastAsia="Times New Roman" w:hAnsi="Cambria" w:cs="Times New Roman"/>
          <w:lang w:eastAsia="fr-FR"/>
        </w:rPr>
        <w:br w:type="textWrapping" w:clear="all"/>
        <w:t xml:space="preserve">L. </w:t>
      </w:r>
      <w:smartTag w:uri="urn:schemas-microsoft-com:office:smarttags" w:element="phone">
        <w:smartTagPr>
          <w:attr w:uri="urn:schemas-microsoft-com:office:office" w:name="ls" w:val="trans"/>
        </w:smartTagPr>
        <w:r w:rsidRPr="00BC31FF">
          <w:rPr>
            <w:rFonts w:ascii="Cambria" w:eastAsia="Times New Roman" w:hAnsi="Cambria" w:cs="Times New Roman"/>
            <w:lang w:eastAsia="fr-FR"/>
          </w:rPr>
          <w:t>3324-1</w:t>
        </w:r>
      </w:smartTag>
      <w:r w:rsidRPr="00BC31FF">
        <w:rPr>
          <w:rFonts w:ascii="Cambria" w:eastAsia="Times New Roman" w:hAnsi="Cambria" w:cs="Times New Roman"/>
          <w:lang w:eastAsia="fr-FR"/>
        </w:rPr>
        <w:t xml:space="preserve"> et L. </w:t>
      </w:r>
      <w:smartTag w:uri="urn:schemas-microsoft-com:office:smarttags" w:element="phone">
        <w:smartTagPr>
          <w:attr w:uri="urn:schemas-microsoft-com:office:office" w:name="ls" w:val="trans"/>
        </w:smartTagPr>
        <w:r w:rsidRPr="00BC31FF">
          <w:rPr>
            <w:rFonts w:ascii="Cambria" w:eastAsia="Times New Roman" w:hAnsi="Cambria" w:cs="Times New Roman"/>
            <w:lang w:eastAsia="fr-FR"/>
          </w:rPr>
          <w:t>3324-4</w:t>
        </w:r>
      </w:smartTag>
      <w:r w:rsidRPr="00BC31FF">
        <w:rPr>
          <w:rFonts w:ascii="Cambria" w:eastAsia="Times New Roman" w:hAnsi="Cambria" w:cs="Times New Roman"/>
          <w:lang w:eastAsia="fr-FR"/>
        </w:rPr>
        <w:t xml:space="preserve"> du code du travail, par application de la formule suivante :</w:t>
      </w:r>
    </w:p>
    <w:p w14:paraId="4C518363"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p>
    <w:p w14:paraId="6E2A514B" w14:textId="77777777" w:rsidR="00E86E3B" w:rsidRPr="00BC31FF" w:rsidRDefault="00E86E3B" w:rsidP="00E86E3B">
      <w:pPr>
        <w:keepNext/>
        <w:widowControl w:val="0"/>
        <w:spacing w:after="0" w:line="240" w:lineRule="auto"/>
        <w:jc w:val="center"/>
        <w:outlineLvl w:val="0"/>
        <w:rPr>
          <w:rFonts w:ascii="Cambria" w:eastAsia="Times New Roman" w:hAnsi="Cambria" w:cs="Times New Roman"/>
          <w:b/>
          <w:noProof/>
          <w:color w:val="000000"/>
          <w:spacing w:val="40"/>
          <w:kern w:val="28"/>
          <w:lang w:eastAsia="fr-FR"/>
        </w:rPr>
      </w:pPr>
      <w:r w:rsidRPr="00BC31FF">
        <w:rPr>
          <w:rFonts w:ascii="Cambria" w:eastAsia="Times New Roman" w:hAnsi="Cambria" w:cs="Times New Roman"/>
          <w:b/>
          <w:noProof/>
          <w:color w:val="000000"/>
          <w:spacing w:val="40"/>
          <w:kern w:val="28"/>
          <w:lang w:eastAsia="fr-FR"/>
        </w:rPr>
        <w:t xml:space="preserve">R.S.P. = 1/2 (B–5/100 C) x S/V.A </w:t>
      </w:r>
    </w:p>
    <w:p w14:paraId="687D8C66"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Dans laquelle :</w:t>
      </w:r>
    </w:p>
    <w:p w14:paraId="33802376"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p>
    <w:p w14:paraId="55DD29C0" w14:textId="77777777" w:rsidR="00E86E3B" w:rsidRPr="00BC31FF" w:rsidRDefault="00E86E3B" w:rsidP="00E86E3B">
      <w:pPr>
        <w:widowControl w:val="0"/>
        <w:tabs>
          <w:tab w:val="left" w:pos="1276"/>
        </w:tabs>
        <w:spacing w:after="0" w:line="240" w:lineRule="auto"/>
        <w:ind w:left="566"/>
        <w:jc w:val="both"/>
        <w:rPr>
          <w:rFonts w:ascii="Cambria" w:eastAsia="Times New Roman" w:hAnsi="Cambria" w:cs="Times New Roman"/>
          <w:lang w:eastAsia="fr-FR"/>
        </w:rPr>
      </w:pPr>
      <w:r w:rsidRPr="00BC31FF">
        <w:rPr>
          <w:rFonts w:ascii="Cambria" w:eastAsia="Times New Roman" w:hAnsi="Cambria" w:cs="Times New Roman"/>
          <w:b/>
          <w:lang w:eastAsia="fr-FR"/>
        </w:rPr>
        <w:t>- RSP</w:t>
      </w:r>
      <w:r w:rsidRPr="00BC31FF">
        <w:rPr>
          <w:rFonts w:ascii="Cambria" w:eastAsia="Times New Roman" w:hAnsi="Cambria" w:cs="Times New Roman"/>
          <w:lang w:eastAsia="fr-FR"/>
        </w:rPr>
        <w:tab/>
        <w:t xml:space="preserve"> représente la réserve spéciale de participation.</w:t>
      </w:r>
    </w:p>
    <w:p w14:paraId="20979A52" w14:textId="77777777" w:rsidR="00E86E3B" w:rsidRPr="00BC31FF" w:rsidRDefault="00E86E3B" w:rsidP="00E86E3B">
      <w:pPr>
        <w:widowControl w:val="0"/>
        <w:tabs>
          <w:tab w:val="left" w:pos="1276"/>
        </w:tabs>
        <w:spacing w:after="0" w:line="240" w:lineRule="auto"/>
        <w:ind w:left="566"/>
        <w:jc w:val="both"/>
        <w:rPr>
          <w:rFonts w:ascii="Cambria" w:eastAsia="Times New Roman" w:hAnsi="Cambria" w:cs="Times New Roman"/>
          <w:lang w:eastAsia="fr-FR"/>
        </w:rPr>
      </w:pPr>
    </w:p>
    <w:p w14:paraId="73080105" w14:textId="77777777" w:rsidR="00E86E3B" w:rsidRPr="00BC31FF" w:rsidRDefault="00E86E3B" w:rsidP="00E86E3B">
      <w:pPr>
        <w:widowControl w:val="0"/>
        <w:tabs>
          <w:tab w:val="left" w:pos="1276"/>
        </w:tabs>
        <w:spacing w:after="0" w:line="240" w:lineRule="auto"/>
        <w:ind w:left="566"/>
        <w:jc w:val="both"/>
        <w:rPr>
          <w:rFonts w:ascii="Cambria" w:eastAsia="Times New Roman" w:hAnsi="Cambria" w:cs="Times New Roman"/>
          <w:lang w:eastAsia="fr-FR"/>
        </w:rPr>
      </w:pPr>
      <w:r w:rsidRPr="00BC31FF">
        <w:rPr>
          <w:rFonts w:ascii="Cambria" w:eastAsia="Times New Roman" w:hAnsi="Cambria" w:cs="Times New Roman"/>
          <w:b/>
          <w:lang w:eastAsia="fr-FR"/>
        </w:rPr>
        <w:t>- B</w:t>
      </w:r>
      <w:r w:rsidRPr="00BC31FF">
        <w:rPr>
          <w:rFonts w:ascii="Cambria" w:eastAsia="Times New Roman" w:hAnsi="Cambria" w:cs="Times New Roman"/>
          <w:lang w:eastAsia="fr-FR"/>
        </w:rPr>
        <w:tab/>
        <w:t>représente le bénéfice de l'Entreprise, réalisé en France et dans les départements d'outre-mer tel qu'il est retenu pour être imposé à l'impôt sur le revenu ou aux taux de l'impôt sur les sociétés, diminué de l'impôt correspondant et majoré des bénéfices exonérés en application des dispositions des articles 44 sexies, 44 sexies A, 44 septies, 44 octies, 44 octies A, 44 undecies, 208 C et 217 bis du code général des impôts. Le montant du bénéfice net est attesté par l'inspecteur des impôts ou par le contrôleur légal des comptes.</w:t>
      </w:r>
    </w:p>
    <w:p w14:paraId="151C16BA" w14:textId="77777777" w:rsidR="00E86E3B" w:rsidRPr="00BC31FF" w:rsidRDefault="00E86E3B" w:rsidP="00E86E3B">
      <w:pPr>
        <w:widowControl w:val="0"/>
        <w:tabs>
          <w:tab w:val="left" w:pos="1276"/>
        </w:tabs>
        <w:spacing w:after="0" w:line="240" w:lineRule="auto"/>
        <w:jc w:val="both"/>
        <w:rPr>
          <w:rFonts w:ascii="Cambria" w:eastAsia="Times New Roman" w:hAnsi="Cambria" w:cs="Times New Roman"/>
          <w:lang w:eastAsia="fr-FR"/>
        </w:rPr>
      </w:pPr>
    </w:p>
    <w:p w14:paraId="71A0A56D" w14:textId="77777777" w:rsidR="00E86E3B" w:rsidRPr="00BC31FF" w:rsidRDefault="00E86E3B" w:rsidP="00E86E3B">
      <w:pPr>
        <w:widowControl w:val="0"/>
        <w:tabs>
          <w:tab w:val="left" w:pos="1276"/>
          <w:tab w:val="left" w:pos="4111"/>
        </w:tabs>
        <w:spacing w:after="0" w:line="240" w:lineRule="auto"/>
        <w:ind w:left="566"/>
        <w:jc w:val="both"/>
        <w:rPr>
          <w:rFonts w:ascii="Cambria" w:eastAsia="Times New Roman" w:hAnsi="Cambria" w:cs="Times New Roman"/>
          <w:lang w:eastAsia="fr-FR"/>
        </w:rPr>
      </w:pPr>
      <w:r w:rsidRPr="00BC31FF">
        <w:rPr>
          <w:rFonts w:ascii="Cambria" w:eastAsia="Times New Roman" w:hAnsi="Cambria" w:cs="Times New Roman"/>
          <w:b/>
          <w:lang w:eastAsia="fr-FR"/>
        </w:rPr>
        <w:t>- C</w:t>
      </w:r>
      <w:r w:rsidRPr="00BC31FF">
        <w:rPr>
          <w:rFonts w:ascii="Cambria" w:eastAsia="Times New Roman" w:hAnsi="Cambria" w:cs="Times New Roman"/>
          <w:lang w:eastAsia="fr-FR"/>
        </w:rPr>
        <w:tab/>
        <w:t xml:space="preserve">représente les capitaux propres de l'Entreprise comprenant le capital, les primes liées au capital social, les réserves, le report à nouveau, les provisions qui ont supporté l'impôt et les </w:t>
      </w:r>
      <w:r w:rsidRPr="00BC31FF">
        <w:rPr>
          <w:rFonts w:ascii="Cambria" w:eastAsia="Times New Roman" w:hAnsi="Cambria" w:cs="Times New Roman"/>
          <w:lang w:eastAsia="fr-FR"/>
        </w:rPr>
        <w:lastRenderedPageBreak/>
        <w:t>provisions réglementées constituées en franchise d'impôt par application d'une disposition particulière du code général des impôts. Le montant des capitaux propres, retenu d'après les valeurs figurant au bilan de clôture de l'exercice au titre duquel la réserve spéciale de participation est calculée, est attesté par l'inspecteur des impôts ou par le contrôleur légal des comptes. En cas de variation du capital au cours de l’exercice, le montant du capital social est pris en compte prorata temporis.</w:t>
      </w:r>
    </w:p>
    <w:p w14:paraId="3AF727DB" w14:textId="77777777" w:rsidR="00E86E3B" w:rsidRPr="00BC31FF" w:rsidRDefault="00E86E3B" w:rsidP="00E86E3B">
      <w:pPr>
        <w:widowControl w:val="0"/>
        <w:tabs>
          <w:tab w:val="left" w:pos="1276"/>
        </w:tabs>
        <w:spacing w:after="0" w:line="240" w:lineRule="auto"/>
        <w:ind w:left="566"/>
        <w:jc w:val="both"/>
        <w:rPr>
          <w:rFonts w:ascii="Cambria" w:eastAsia="Times New Roman" w:hAnsi="Cambria" w:cs="Times New Roman"/>
          <w:lang w:eastAsia="fr-FR"/>
        </w:rPr>
      </w:pPr>
    </w:p>
    <w:p w14:paraId="36C0CDB5" w14:textId="77777777" w:rsidR="00E86E3B" w:rsidRDefault="00E86E3B" w:rsidP="00E86E3B">
      <w:pPr>
        <w:widowControl w:val="0"/>
        <w:tabs>
          <w:tab w:val="left" w:pos="1276"/>
        </w:tabs>
        <w:spacing w:after="0" w:line="240" w:lineRule="auto"/>
        <w:ind w:left="566"/>
        <w:jc w:val="both"/>
        <w:rPr>
          <w:rFonts w:ascii="Cambria" w:eastAsia="Times New Roman" w:hAnsi="Cambria" w:cs="Times New Roman"/>
          <w:lang w:eastAsia="fr-FR"/>
        </w:rPr>
      </w:pPr>
      <w:r w:rsidRPr="00BC31FF">
        <w:rPr>
          <w:rFonts w:ascii="Cambria" w:eastAsia="Times New Roman" w:hAnsi="Cambria" w:cs="Times New Roman"/>
          <w:b/>
          <w:lang w:eastAsia="fr-FR"/>
        </w:rPr>
        <w:t>- S</w:t>
      </w:r>
      <w:r w:rsidRPr="00BC31FF">
        <w:rPr>
          <w:rFonts w:ascii="Cambria" w:eastAsia="Times New Roman" w:hAnsi="Cambria" w:cs="Times New Roman"/>
          <w:lang w:eastAsia="fr-FR"/>
        </w:rPr>
        <w:tab/>
        <w:t>représente les salaires versés au cours de l'exercice.</w:t>
      </w:r>
    </w:p>
    <w:p w14:paraId="1DA067BB" w14:textId="77777777" w:rsidR="00C84CCE" w:rsidRPr="00BC31FF" w:rsidRDefault="00C84CCE" w:rsidP="00E86E3B">
      <w:pPr>
        <w:widowControl w:val="0"/>
        <w:tabs>
          <w:tab w:val="left" w:pos="1276"/>
        </w:tabs>
        <w:spacing w:after="0" w:line="240" w:lineRule="auto"/>
        <w:ind w:left="566"/>
        <w:jc w:val="both"/>
        <w:rPr>
          <w:rFonts w:ascii="Cambria" w:eastAsia="Times New Roman" w:hAnsi="Cambria" w:cs="Times New Roman"/>
          <w:lang w:eastAsia="fr-FR"/>
        </w:rPr>
      </w:pPr>
    </w:p>
    <w:p w14:paraId="2DB835A5" w14:textId="77777777" w:rsidR="00E86E3B" w:rsidRPr="00BC31FF" w:rsidRDefault="00E86E3B" w:rsidP="00E86E3B">
      <w:pPr>
        <w:widowControl w:val="0"/>
        <w:tabs>
          <w:tab w:val="left" w:pos="1276"/>
        </w:tabs>
        <w:spacing w:after="0" w:line="240" w:lineRule="auto"/>
        <w:ind w:left="566"/>
        <w:jc w:val="both"/>
        <w:rPr>
          <w:rFonts w:ascii="Cambria" w:eastAsia="Times New Roman" w:hAnsi="Cambria" w:cs="Times New Roman"/>
          <w:spacing w:val="-3"/>
          <w:lang w:eastAsia="fr-FR"/>
        </w:rPr>
      </w:pPr>
      <w:r w:rsidRPr="00BC31FF">
        <w:rPr>
          <w:rFonts w:ascii="Cambria" w:eastAsia="Times New Roman" w:hAnsi="Cambria" w:cs="Times New Roman"/>
          <w:b/>
          <w:spacing w:val="-3"/>
          <w:lang w:eastAsia="fr-FR"/>
        </w:rPr>
        <w:t>- VA</w:t>
      </w:r>
      <w:r w:rsidRPr="00BC31FF">
        <w:rPr>
          <w:rFonts w:ascii="Cambria" w:eastAsia="Times New Roman" w:hAnsi="Cambria" w:cs="Times New Roman"/>
          <w:spacing w:val="-3"/>
          <w:lang w:eastAsia="fr-FR"/>
        </w:rPr>
        <w:tab/>
        <w:t>représente la valeur ajoutée par l'Entreprise, soit le total des postes ci-après, pour autant qu'ils concourent à la formation d'un bénéfice réalisé en France métropolitaine et dans les départements d'outre-mer :</w:t>
      </w:r>
    </w:p>
    <w:p w14:paraId="0EEEC413"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p>
    <w:p w14:paraId="78E4CB2A" w14:textId="77777777" w:rsidR="00E86E3B" w:rsidRPr="00BC31FF" w:rsidRDefault="00E86E3B" w:rsidP="00E86E3B">
      <w:pPr>
        <w:widowControl w:val="0"/>
        <w:numPr>
          <w:ilvl w:val="0"/>
          <w:numId w:val="44"/>
        </w:numPr>
        <w:spacing w:after="0" w:line="240" w:lineRule="auto"/>
        <w:ind w:left="1208" w:hanging="357"/>
        <w:jc w:val="both"/>
        <w:rPr>
          <w:rFonts w:ascii="Cambria" w:eastAsia="Times New Roman" w:hAnsi="Cambria" w:cs="Times New Roman"/>
          <w:lang w:eastAsia="fr-FR"/>
        </w:rPr>
      </w:pPr>
      <w:r w:rsidRPr="00BC31FF">
        <w:rPr>
          <w:rFonts w:ascii="Cambria" w:eastAsia="Times New Roman" w:hAnsi="Cambria" w:cs="Times New Roman"/>
          <w:lang w:eastAsia="fr-FR"/>
        </w:rPr>
        <w:t>les charges de personnel,</w:t>
      </w:r>
    </w:p>
    <w:p w14:paraId="7C530849" w14:textId="77777777" w:rsidR="00E86E3B" w:rsidRPr="00BC31FF" w:rsidRDefault="00E86E3B" w:rsidP="00E86E3B">
      <w:pPr>
        <w:widowControl w:val="0"/>
        <w:numPr>
          <w:ilvl w:val="0"/>
          <w:numId w:val="44"/>
        </w:numPr>
        <w:spacing w:after="0" w:line="240" w:lineRule="auto"/>
        <w:ind w:left="1208" w:hanging="357"/>
        <w:jc w:val="both"/>
        <w:rPr>
          <w:rFonts w:ascii="Cambria" w:eastAsia="Times New Roman" w:hAnsi="Cambria" w:cs="Times New Roman"/>
          <w:lang w:eastAsia="fr-FR"/>
        </w:rPr>
      </w:pPr>
      <w:r w:rsidRPr="00BC31FF">
        <w:rPr>
          <w:rFonts w:ascii="Cambria" w:eastAsia="Times New Roman" w:hAnsi="Cambria" w:cs="Times New Roman"/>
          <w:lang w:eastAsia="fr-FR"/>
        </w:rPr>
        <w:t>les impôts, taxes et versements assimilés, à l'exclusion des taxes sur le chiffre d'affaires,</w:t>
      </w:r>
    </w:p>
    <w:p w14:paraId="1871C671" w14:textId="77777777" w:rsidR="00E86E3B" w:rsidRPr="00BC31FF" w:rsidRDefault="00E86E3B" w:rsidP="00E86E3B">
      <w:pPr>
        <w:widowControl w:val="0"/>
        <w:numPr>
          <w:ilvl w:val="0"/>
          <w:numId w:val="44"/>
        </w:numPr>
        <w:spacing w:after="0" w:line="240" w:lineRule="auto"/>
        <w:ind w:left="1208" w:hanging="357"/>
        <w:jc w:val="both"/>
        <w:rPr>
          <w:rFonts w:ascii="Cambria" w:eastAsia="Times New Roman" w:hAnsi="Cambria" w:cs="Times New Roman"/>
          <w:lang w:eastAsia="fr-FR"/>
        </w:rPr>
      </w:pPr>
      <w:r w:rsidRPr="00BC31FF">
        <w:rPr>
          <w:rFonts w:ascii="Cambria" w:eastAsia="Times New Roman" w:hAnsi="Cambria" w:cs="Times New Roman"/>
          <w:lang w:eastAsia="fr-FR"/>
        </w:rPr>
        <w:t>les charges financières</w:t>
      </w:r>
    </w:p>
    <w:p w14:paraId="5FD6A282" w14:textId="77777777" w:rsidR="00E86E3B" w:rsidRPr="00BC31FF" w:rsidRDefault="00E86E3B" w:rsidP="00E86E3B">
      <w:pPr>
        <w:widowControl w:val="0"/>
        <w:numPr>
          <w:ilvl w:val="0"/>
          <w:numId w:val="44"/>
        </w:numPr>
        <w:spacing w:after="0" w:line="240" w:lineRule="auto"/>
        <w:ind w:left="1208" w:hanging="357"/>
        <w:jc w:val="both"/>
        <w:rPr>
          <w:rFonts w:ascii="Cambria" w:eastAsia="Times New Roman" w:hAnsi="Cambria" w:cs="Times New Roman"/>
          <w:lang w:eastAsia="fr-FR"/>
        </w:rPr>
      </w:pPr>
      <w:r w:rsidRPr="00BC31FF">
        <w:rPr>
          <w:rFonts w:ascii="Cambria" w:eastAsia="Times New Roman" w:hAnsi="Cambria" w:cs="Times New Roman"/>
          <w:lang w:eastAsia="fr-FR"/>
        </w:rPr>
        <w:t>les dotations de l'exercice aux amortissements,</w:t>
      </w:r>
    </w:p>
    <w:p w14:paraId="48253DAD" w14:textId="77777777" w:rsidR="00E86E3B" w:rsidRPr="00BC31FF" w:rsidRDefault="00E86E3B" w:rsidP="00E86E3B">
      <w:pPr>
        <w:widowControl w:val="0"/>
        <w:numPr>
          <w:ilvl w:val="0"/>
          <w:numId w:val="44"/>
        </w:numPr>
        <w:spacing w:after="0" w:line="240" w:lineRule="auto"/>
        <w:ind w:left="1208" w:hanging="357"/>
        <w:jc w:val="both"/>
        <w:rPr>
          <w:rFonts w:ascii="Cambria" w:eastAsia="Times New Roman" w:hAnsi="Cambria" w:cs="Times New Roman"/>
          <w:lang w:eastAsia="fr-FR"/>
        </w:rPr>
      </w:pPr>
      <w:r w:rsidRPr="00BC31FF">
        <w:rPr>
          <w:rFonts w:ascii="Cambria" w:eastAsia="Times New Roman" w:hAnsi="Cambria" w:cs="Times New Roman"/>
          <w:lang w:eastAsia="fr-FR"/>
        </w:rPr>
        <w:t>les dotations de l'exercice aux provisions, à l'exclusion des dotations figurant dans les charges exceptionnelles,</w:t>
      </w:r>
    </w:p>
    <w:p w14:paraId="57BBF7A1" w14:textId="77777777" w:rsidR="00E86E3B" w:rsidRPr="00BC31FF" w:rsidRDefault="00E86E3B" w:rsidP="00E86E3B">
      <w:pPr>
        <w:widowControl w:val="0"/>
        <w:numPr>
          <w:ilvl w:val="0"/>
          <w:numId w:val="44"/>
        </w:numPr>
        <w:spacing w:after="0" w:line="240" w:lineRule="auto"/>
        <w:ind w:left="1208" w:hanging="357"/>
        <w:jc w:val="both"/>
        <w:rPr>
          <w:rFonts w:ascii="Cambria" w:eastAsia="Times New Roman" w:hAnsi="Cambria" w:cs="Times New Roman"/>
          <w:lang w:eastAsia="fr-FR"/>
        </w:rPr>
      </w:pPr>
      <w:r w:rsidRPr="00BC31FF">
        <w:rPr>
          <w:rFonts w:ascii="Cambria" w:eastAsia="Times New Roman" w:hAnsi="Cambria" w:cs="Times New Roman"/>
          <w:lang w:eastAsia="fr-FR"/>
        </w:rPr>
        <w:t>le résultat courant avant impôts.</w:t>
      </w:r>
    </w:p>
    <w:p w14:paraId="6117B6E6"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p>
    <w:p w14:paraId="65D08678" w14:textId="77777777" w:rsidR="00E86E3B" w:rsidRPr="00123CAB" w:rsidRDefault="00E86E3B" w:rsidP="00E86E3B">
      <w:pPr>
        <w:widowControl w:val="0"/>
        <w:spacing w:after="0" w:line="240" w:lineRule="auto"/>
        <w:jc w:val="both"/>
        <w:rPr>
          <w:rFonts w:ascii="Cambria" w:eastAsia="Times New Roman" w:hAnsi="Cambria" w:cs="Times New Roman"/>
          <w:lang w:eastAsia="fr-FR"/>
        </w:rPr>
      </w:pPr>
    </w:p>
    <w:p w14:paraId="0BC39F89" w14:textId="77777777" w:rsidR="00E86E3B" w:rsidRPr="00123CA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123CAB">
        <w:rPr>
          <w:rFonts w:ascii="Cambria" w:eastAsia="Times New Roman" w:hAnsi="Cambria" w:cs="Times New Roman"/>
          <w:b/>
          <w:smallCaps/>
          <w:color w:val="FFFFFF"/>
          <w:lang w:eastAsia="fr-FR"/>
        </w:rPr>
        <w:t xml:space="preserve">article 4 - repartition </w:t>
      </w:r>
      <w:r w:rsidRPr="008F7114">
        <w:rPr>
          <w:rFonts w:ascii="Cambria" w:hAnsi="Cambria"/>
          <w:b/>
          <w:smallCaps/>
          <w:color w:val="FFFFFF"/>
        </w:rPr>
        <w:t>de la reserve de participation</w:t>
      </w:r>
    </w:p>
    <w:p w14:paraId="6ACBFA7F" w14:textId="77777777" w:rsidR="00E86E3B" w:rsidRPr="00C84CCE" w:rsidRDefault="00E86E3B" w:rsidP="00E86E3B">
      <w:pPr>
        <w:spacing w:after="0" w:line="240" w:lineRule="auto"/>
        <w:jc w:val="both"/>
        <w:rPr>
          <w:rFonts w:ascii="Cambria" w:eastAsia="Times New Roman" w:hAnsi="Cambria" w:cs="Times New Roman"/>
          <w:b/>
          <w:bCs/>
          <w:i/>
          <w:color w:val="FF0000"/>
          <w:lang w:eastAsia="fr-FR"/>
        </w:rPr>
      </w:pPr>
    </w:p>
    <w:p w14:paraId="2E55CF07" w14:textId="77777777" w:rsidR="00E86E3B"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 xml:space="preserve">La réserve spéciale de participation est répartie entre les Bénéficiaires proportionnellement à la durée de présence de chaque Bénéficiaire dans l’Entreprise au cours de l’exercice. </w:t>
      </w:r>
    </w:p>
    <w:p w14:paraId="2CF400CF" w14:textId="77777777" w:rsidR="00C84CCE" w:rsidRPr="00BC31FF" w:rsidRDefault="00C84CCE" w:rsidP="00E86E3B">
      <w:pPr>
        <w:widowControl w:val="0"/>
        <w:spacing w:after="0" w:line="240" w:lineRule="auto"/>
        <w:jc w:val="both"/>
        <w:rPr>
          <w:rFonts w:ascii="Cambria" w:eastAsia="Times New Roman" w:hAnsi="Cambria" w:cs="Times New Roman"/>
          <w:lang w:eastAsia="fr-FR"/>
        </w:rPr>
      </w:pPr>
    </w:p>
    <w:p w14:paraId="27CFC0B2" w14:textId="77777777" w:rsidR="00E86E3B"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 xml:space="preserve">La durée de présence dans l’Entreprise au cours de l’exercice s’entend des périodes de travail effectif, des périodes légalement assimilées de plein droit à du travail effectif et rémunérées comme telles (congés payés, exercice de mandats de représentation du personnel, exercice des fonctions de conseiller prud’hommes). </w:t>
      </w:r>
    </w:p>
    <w:p w14:paraId="682028AE" w14:textId="77777777" w:rsidR="00C84CCE" w:rsidRPr="00BC31FF" w:rsidRDefault="00C84CCE" w:rsidP="00E86E3B">
      <w:pPr>
        <w:widowControl w:val="0"/>
        <w:spacing w:after="0" w:line="240" w:lineRule="auto"/>
        <w:jc w:val="both"/>
        <w:rPr>
          <w:rFonts w:ascii="Cambria" w:eastAsia="Times New Roman" w:hAnsi="Cambria" w:cs="Times New Roman"/>
          <w:lang w:eastAsia="fr-FR"/>
        </w:rPr>
      </w:pPr>
    </w:p>
    <w:p w14:paraId="34C58802" w14:textId="77777777" w:rsidR="00E86E3B" w:rsidRPr="00123CAB" w:rsidRDefault="00E86E3B" w:rsidP="00E86E3B">
      <w:pPr>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 xml:space="preserve">En outre, pour les salariés et conformément aux articles L. 1225-17 et L. </w:t>
      </w:r>
      <w:smartTag w:uri="urn:schemas-microsoft-com:office:smarttags" w:element="phone">
        <w:smartTagPr>
          <w:attr w:uri="urn:schemas-microsoft-com:office:office" w:name="ls" w:val="trans"/>
        </w:smartTagPr>
        <w:r w:rsidRPr="00BC31FF">
          <w:rPr>
            <w:rFonts w:ascii="Cambria" w:eastAsia="Times New Roman" w:hAnsi="Cambria" w:cs="Times New Roman"/>
            <w:lang w:eastAsia="fr-FR"/>
          </w:rPr>
          <w:t>1226-7</w:t>
        </w:r>
      </w:smartTag>
      <w:r w:rsidRPr="00BC31FF">
        <w:rPr>
          <w:rFonts w:ascii="Cambria" w:eastAsia="Times New Roman" w:hAnsi="Cambria" w:cs="Times New Roman"/>
          <w:lang w:eastAsia="fr-FR"/>
        </w:rPr>
        <w:t xml:space="preserve"> du code du travail, les périodes de congés de maternité ou d’adoption ainsi que les périodes de suspension du contrat de travail pour accident du travail ou maladie professionnelle, sont assimilées à des périodes de présence.</w:t>
      </w:r>
    </w:p>
    <w:p w14:paraId="18FF84AE" w14:textId="77777777" w:rsidR="00E86E3B" w:rsidRDefault="00E86E3B" w:rsidP="00E86E3B">
      <w:pPr>
        <w:spacing w:after="0" w:line="240" w:lineRule="auto"/>
        <w:jc w:val="both"/>
        <w:rPr>
          <w:rFonts w:ascii="Cambria" w:eastAsia="Times New Roman" w:hAnsi="Cambria" w:cs="Times New Roman"/>
          <w:lang w:eastAsia="fr-FR"/>
        </w:rPr>
      </w:pPr>
    </w:p>
    <w:p w14:paraId="1D91B36C"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 xml:space="preserve">Le montant des droits susceptibles d'être attribués à un même Bénéficiaire pour un même exercice ne peut excéder le plafond réglementaire individuel lequel est fixé par l’article D. </w:t>
      </w:r>
      <w:smartTag w:uri="urn:schemas-microsoft-com:office:smarttags" w:element="phone">
        <w:smartTagPr>
          <w:attr w:uri="urn:schemas-microsoft-com:office:office" w:name="ls" w:val="trans"/>
        </w:smartTagPr>
        <w:r w:rsidRPr="00BC31FF">
          <w:rPr>
            <w:rFonts w:ascii="Cambria" w:eastAsia="Times New Roman" w:hAnsi="Cambria" w:cs="Times New Roman"/>
            <w:lang w:eastAsia="fr-FR"/>
          </w:rPr>
          <w:t>3324-12</w:t>
        </w:r>
      </w:smartTag>
      <w:r w:rsidRPr="00BC31FF">
        <w:rPr>
          <w:rFonts w:ascii="Cambria" w:eastAsia="Times New Roman" w:hAnsi="Cambria" w:cs="Times New Roman"/>
          <w:lang w:eastAsia="fr-FR"/>
        </w:rPr>
        <w:t xml:space="preserve"> du code du travail</w:t>
      </w:r>
      <w:r w:rsidRPr="00BC31FF">
        <w:rPr>
          <w:rFonts w:ascii="Cambria" w:eastAsia="Times New Roman" w:hAnsi="Cambria" w:cs="Times New Roman"/>
          <w:vertAlign w:val="superscript"/>
          <w:lang w:eastAsia="fr-FR"/>
        </w:rPr>
        <w:footnoteReference w:id="2"/>
      </w:r>
      <w:r w:rsidRPr="00BC31FF">
        <w:rPr>
          <w:rFonts w:ascii="Cambria" w:eastAsia="Times New Roman" w:hAnsi="Cambria" w:cs="Times New Roman"/>
          <w:lang w:eastAsia="fr-FR"/>
        </w:rPr>
        <w:t>. Ce plafond ne peut faire l’objet d’aucun aménagement conventionnel, ni à la hausse, ni à la baisse.</w:t>
      </w:r>
    </w:p>
    <w:p w14:paraId="799CF027" w14:textId="77777777" w:rsidR="00E86E3B" w:rsidRPr="00BC31FF" w:rsidRDefault="00E86E3B" w:rsidP="00E86E3B">
      <w:pPr>
        <w:widowControl w:val="0"/>
        <w:spacing w:after="0" w:line="240" w:lineRule="auto"/>
        <w:jc w:val="both"/>
        <w:rPr>
          <w:rFonts w:ascii="Cambria" w:eastAsia="Times New Roman" w:hAnsi="Cambria" w:cs="Times New Roman"/>
          <w:color w:val="000000"/>
          <w:lang w:eastAsia="fr-FR"/>
        </w:rPr>
      </w:pPr>
    </w:p>
    <w:p w14:paraId="14B5F1AC" w14:textId="77777777" w:rsidR="00E86E3B" w:rsidRPr="00BC31FF" w:rsidRDefault="00E86E3B" w:rsidP="00E86E3B">
      <w:pPr>
        <w:widowControl w:val="0"/>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Lorsque le Bénéficiaire n'a pas accompli une année entière de présence dans l'Entreprise, ce plafond est calculé au prorata de la durée de présence.</w:t>
      </w:r>
    </w:p>
    <w:p w14:paraId="2304FD5F" w14:textId="77777777" w:rsidR="00E86E3B" w:rsidRPr="00BC31FF" w:rsidRDefault="00E86E3B" w:rsidP="00E86E3B">
      <w:pPr>
        <w:widowControl w:val="0"/>
        <w:spacing w:after="0" w:line="240" w:lineRule="auto"/>
        <w:jc w:val="both"/>
        <w:rPr>
          <w:rFonts w:ascii="Cambria" w:eastAsia="Times New Roman" w:hAnsi="Cambria" w:cs="Times New Roman"/>
          <w:color w:val="000000"/>
          <w:lang w:eastAsia="fr-FR"/>
        </w:rPr>
      </w:pPr>
    </w:p>
    <w:p w14:paraId="1178ED99" w14:textId="77777777" w:rsidR="00E86E3B" w:rsidRDefault="00E86E3B" w:rsidP="00E86E3B">
      <w:pPr>
        <w:spacing w:after="0" w:line="240" w:lineRule="auto"/>
        <w:jc w:val="both"/>
        <w:rPr>
          <w:rFonts w:ascii="Cambria" w:eastAsia="Times New Roman" w:hAnsi="Cambria" w:cs="Times New Roman"/>
          <w:lang w:eastAsia="fr-FR"/>
        </w:rPr>
      </w:pPr>
      <w:r w:rsidRPr="00BC31FF">
        <w:rPr>
          <w:rFonts w:ascii="Cambria" w:eastAsia="Times New Roman" w:hAnsi="Cambria" w:cs="Times New Roman"/>
          <w:lang w:eastAsia="fr-FR"/>
        </w:rPr>
        <w:t>Les sommes qui n'auraient pu être mises en distribution en raison des limites définies par le présent article seront immédiatement réparties au profit des Bénéficiaires dont les droits acquis sont inférieurs à ce plafond réglementaire individuel.</w:t>
      </w:r>
    </w:p>
    <w:p w14:paraId="673FB004" w14:textId="77777777" w:rsidR="00E86E3B" w:rsidRDefault="00E86E3B" w:rsidP="00E86E3B">
      <w:pPr>
        <w:spacing w:after="0" w:line="240" w:lineRule="auto"/>
        <w:jc w:val="both"/>
        <w:rPr>
          <w:rFonts w:ascii="Cambria" w:eastAsia="Times New Roman" w:hAnsi="Cambria" w:cs="Times New Roman"/>
          <w:lang w:eastAsia="fr-FR"/>
        </w:rPr>
      </w:pPr>
    </w:p>
    <w:p w14:paraId="11507474" w14:textId="77777777" w:rsidR="00C84CCE" w:rsidRDefault="00C84CCE" w:rsidP="00E86E3B">
      <w:pPr>
        <w:spacing w:after="0" w:line="240" w:lineRule="auto"/>
        <w:jc w:val="both"/>
        <w:rPr>
          <w:rFonts w:ascii="Cambria" w:eastAsia="Times New Roman" w:hAnsi="Cambria" w:cs="Times New Roman"/>
          <w:lang w:eastAsia="fr-FR"/>
        </w:rPr>
      </w:pPr>
    </w:p>
    <w:p w14:paraId="5690484D" w14:textId="77777777" w:rsidR="00C84CCE" w:rsidRDefault="00C84CCE" w:rsidP="00E86E3B">
      <w:pPr>
        <w:spacing w:after="0" w:line="240" w:lineRule="auto"/>
        <w:jc w:val="both"/>
        <w:rPr>
          <w:rFonts w:ascii="Cambria" w:eastAsia="Times New Roman" w:hAnsi="Cambria" w:cs="Times New Roman"/>
          <w:lang w:eastAsia="fr-FR"/>
        </w:rPr>
      </w:pPr>
    </w:p>
    <w:p w14:paraId="78329AB8" w14:textId="77777777" w:rsidR="00C668B6" w:rsidRDefault="00C668B6" w:rsidP="00E86E3B">
      <w:pPr>
        <w:spacing w:after="0" w:line="240" w:lineRule="auto"/>
        <w:jc w:val="both"/>
        <w:rPr>
          <w:rFonts w:ascii="Cambria" w:eastAsia="Times New Roman" w:hAnsi="Cambria" w:cs="Times New Roman"/>
          <w:lang w:eastAsia="fr-FR"/>
        </w:rPr>
      </w:pPr>
    </w:p>
    <w:p w14:paraId="48668280" w14:textId="77777777" w:rsidR="00C668B6" w:rsidRDefault="00C668B6" w:rsidP="00E86E3B">
      <w:pPr>
        <w:spacing w:after="0" w:line="240" w:lineRule="auto"/>
        <w:jc w:val="both"/>
        <w:rPr>
          <w:rFonts w:ascii="Cambria" w:eastAsia="Times New Roman" w:hAnsi="Cambria" w:cs="Times New Roman"/>
          <w:lang w:eastAsia="fr-FR"/>
        </w:rPr>
      </w:pPr>
    </w:p>
    <w:p w14:paraId="1FA93381" w14:textId="77777777" w:rsidR="00E86E3B" w:rsidRPr="00FF4311" w:rsidRDefault="00E86E3B" w:rsidP="00E86E3B">
      <w:pPr>
        <w:shd w:val="clear" w:color="auto" w:fill="581D74"/>
        <w:spacing w:after="0" w:line="240" w:lineRule="auto"/>
        <w:jc w:val="both"/>
        <w:rPr>
          <w:rFonts w:ascii="Cambria" w:eastAsia="Times New Roman" w:hAnsi="Cambria" w:cs="Times New Roman"/>
          <w:b/>
          <w:smallCaps/>
          <w:lang w:eastAsia="fr-FR"/>
        </w:rPr>
      </w:pPr>
      <w:r w:rsidRPr="00FF4311">
        <w:rPr>
          <w:rFonts w:ascii="Cambria" w:eastAsia="Times New Roman" w:hAnsi="Cambria" w:cs="Times New Roman"/>
          <w:b/>
          <w:smallCaps/>
          <w:lang w:eastAsia="fr-FR"/>
        </w:rPr>
        <w:lastRenderedPageBreak/>
        <w:t xml:space="preserve">article 5 -  </w:t>
      </w:r>
      <w:r w:rsidRPr="00FF4311">
        <w:rPr>
          <w:rFonts w:ascii="Cambria" w:eastAsia="Times New Roman" w:hAnsi="Cambria" w:cs="Times"/>
          <w:b/>
          <w:bCs/>
          <w:smallCaps/>
          <w:szCs w:val="20"/>
          <w:lang w:eastAsia="fr-FR"/>
        </w:rPr>
        <w:t xml:space="preserve">Information du bénéficiaire et </w:t>
      </w:r>
      <w:r w:rsidRPr="00FF4311">
        <w:rPr>
          <w:rFonts w:ascii="Cambria" w:eastAsia="Times New Roman" w:hAnsi="Cambria" w:cs="Times New Roman"/>
          <w:b/>
          <w:smallCaps/>
          <w:lang w:eastAsia="fr-FR"/>
        </w:rPr>
        <w:t xml:space="preserve">destination des droits à participation </w:t>
      </w:r>
    </w:p>
    <w:p w14:paraId="3929AEE2" w14:textId="77777777" w:rsidR="00E86E3B" w:rsidRDefault="00E86E3B" w:rsidP="00E86E3B">
      <w:pPr>
        <w:widowControl w:val="0"/>
        <w:spacing w:after="0" w:line="240" w:lineRule="auto"/>
        <w:jc w:val="both"/>
        <w:rPr>
          <w:rFonts w:ascii="Cambria" w:eastAsia="Times New Roman" w:hAnsi="Cambria" w:cs="Times New Roman"/>
          <w:lang w:eastAsia="fr-FR"/>
        </w:rPr>
      </w:pPr>
    </w:p>
    <w:p w14:paraId="0F26F7D6"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L’Entreprise verse les sommes correspondant aux droits à participation avant le 1</w:t>
      </w:r>
      <w:r w:rsidRPr="00FF4311">
        <w:rPr>
          <w:rFonts w:ascii="Cambria" w:eastAsia="Times New Roman" w:hAnsi="Cambria" w:cs="Times New Roman"/>
          <w:vertAlign w:val="superscript"/>
          <w:lang w:eastAsia="fr-FR"/>
        </w:rPr>
        <w:t>er</w:t>
      </w:r>
      <w:r w:rsidRPr="00FF4311">
        <w:rPr>
          <w:rFonts w:ascii="Cambria" w:eastAsia="Times New Roman" w:hAnsi="Cambria" w:cs="Times New Roman"/>
          <w:lang w:eastAsia="fr-FR"/>
        </w:rPr>
        <w:t xml:space="preserve"> jour du 6</w:t>
      </w:r>
      <w:r w:rsidRPr="00FF4311">
        <w:rPr>
          <w:rFonts w:ascii="Cambria" w:eastAsia="Times New Roman" w:hAnsi="Cambria" w:cs="Times New Roman"/>
          <w:vertAlign w:val="superscript"/>
          <w:lang w:eastAsia="fr-FR"/>
        </w:rPr>
        <w:t>ème</w:t>
      </w:r>
      <w:r w:rsidRPr="00FF4311">
        <w:rPr>
          <w:rFonts w:ascii="Cambria" w:eastAsia="Times New Roman" w:hAnsi="Cambria" w:cs="Times New Roman"/>
          <w:lang w:eastAsia="fr-FR"/>
        </w:rPr>
        <w:t xml:space="preserve"> </w:t>
      </w:r>
      <w:r w:rsidR="00C84CCE">
        <w:rPr>
          <w:rFonts w:ascii="Cambria" w:eastAsia="Times New Roman" w:hAnsi="Cambria" w:cs="Times New Roman"/>
          <w:lang w:eastAsia="fr-FR"/>
        </w:rPr>
        <w:t xml:space="preserve">mois </w:t>
      </w:r>
      <w:r w:rsidRPr="00FF4311">
        <w:rPr>
          <w:rFonts w:ascii="Cambria" w:eastAsia="Times New Roman" w:hAnsi="Cambria" w:cs="Times New Roman"/>
          <w:lang w:eastAsia="fr-FR"/>
        </w:rPr>
        <w:t>suivant la clôture de l’exercice au titre duquel ces droits sont nés</w:t>
      </w:r>
      <w:r w:rsidRPr="00FF4311">
        <w:rPr>
          <w:rFonts w:ascii="Cambria" w:eastAsia="Times New Roman" w:hAnsi="Cambria" w:cs="Times New Roman"/>
          <w:vertAlign w:val="superscript"/>
          <w:lang w:eastAsia="fr-FR"/>
        </w:rPr>
        <w:footnoteReference w:id="3"/>
      </w:r>
      <w:r w:rsidRPr="00FF4311">
        <w:rPr>
          <w:rFonts w:ascii="Cambria" w:eastAsia="Times New Roman" w:hAnsi="Cambria" w:cs="Times New Roman"/>
          <w:lang w:eastAsia="fr-FR"/>
        </w:rPr>
        <w:t>.</w:t>
      </w:r>
    </w:p>
    <w:p w14:paraId="64FE7726"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p>
    <w:p w14:paraId="112DE5AB"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Passé ce délai, l’Entreprise complète les versements par un intérêt de retard calculé au taux fixé par l’article D. 3324-21-2 du code du travail</w:t>
      </w:r>
      <w:r w:rsidRPr="00FF4311">
        <w:rPr>
          <w:rFonts w:ascii="Cambria" w:eastAsia="Times New Roman" w:hAnsi="Cambria" w:cs="Times New Roman"/>
          <w:vertAlign w:val="superscript"/>
          <w:lang w:eastAsia="fr-FR"/>
        </w:rPr>
        <w:footnoteReference w:id="4"/>
      </w:r>
      <w:r>
        <w:rPr>
          <w:rFonts w:ascii="Cambria" w:eastAsia="Times New Roman" w:hAnsi="Cambria" w:cs="Times New Roman"/>
          <w:lang w:eastAsia="fr-FR"/>
        </w:rPr>
        <w:t xml:space="preserve"> </w:t>
      </w:r>
      <w:r w:rsidRPr="00FF4311">
        <w:rPr>
          <w:rFonts w:ascii="Cambria" w:eastAsia="Times New Roman" w:hAnsi="Cambria" w:cs="Times New Roman"/>
          <w:lang w:eastAsia="fr-FR"/>
        </w:rPr>
        <w:t>.</w:t>
      </w:r>
    </w:p>
    <w:p w14:paraId="28D08413" w14:textId="77777777" w:rsidR="00E86E3B" w:rsidRPr="00FF4311" w:rsidRDefault="00E86E3B" w:rsidP="00E86E3B">
      <w:pPr>
        <w:widowControl w:val="0"/>
        <w:tabs>
          <w:tab w:val="left" w:pos="765"/>
        </w:tabs>
        <w:spacing w:after="0" w:line="240" w:lineRule="auto"/>
        <w:jc w:val="both"/>
        <w:rPr>
          <w:rFonts w:ascii="Cambria" w:eastAsia="Times New Roman" w:hAnsi="Cambria" w:cs="Times New Roman"/>
          <w:lang w:eastAsia="fr-FR"/>
        </w:rPr>
      </w:pPr>
    </w:p>
    <w:p w14:paraId="62679428"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 xml:space="preserve">A tout moment à compter de la détermination de ses droits individuels, le Bénéficiaire est informé, par tout moyen, des sommes qui lui sont attribuées au titre de la participation, du montant dont il peut demander, en tout ou partie, le versement </w:t>
      </w:r>
      <w:r w:rsidR="0052074F">
        <w:rPr>
          <w:rFonts w:ascii="Cambria" w:eastAsia="Times New Roman" w:hAnsi="Cambria" w:cs="Times New Roman"/>
          <w:lang w:eastAsia="fr-FR"/>
        </w:rPr>
        <w:t xml:space="preserve">ou l’investissement </w:t>
      </w:r>
      <w:r w:rsidRPr="00FF4311">
        <w:rPr>
          <w:rFonts w:ascii="Cambria" w:eastAsia="Times New Roman" w:hAnsi="Cambria" w:cs="Times New Roman"/>
          <w:lang w:eastAsia="fr-FR"/>
        </w:rPr>
        <w:t xml:space="preserve">et du délai dans lequel il peut formuler sa demande. </w:t>
      </w:r>
    </w:p>
    <w:p w14:paraId="3AABB8C5"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p>
    <w:p w14:paraId="68DC292B"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Il est présumé être informé à l’issue d’un délai de 4 jours calendaires suivant la date de la notification lui permettant de prendre connaissance de cette information.</w:t>
      </w:r>
    </w:p>
    <w:p w14:paraId="61243B06"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p>
    <w:p w14:paraId="45F93E4E"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Dans un délai de quinze jours à compter de cette notification, il peut décider :</w:t>
      </w:r>
    </w:p>
    <w:p w14:paraId="05D80A1C" w14:textId="77777777" w:rsidR="00E86E3B" w:rsidRPr="00FF4311" w:rsidRDefault="00E86E3B" w:rsidP="00E86E3B">
      <w:pPr>
        <w:widowControl w:val="0"/>
        <w:spacing w:after="0" w:line="240" w:lineRule="auto"/>
        <w:jc w:val="both"/>
        <w:rPr>
          <w:rFonts w:ascii="Cambria" w:eastAsia="Times New Roman" w:hAnsi="Cambria" w:cs="Times New Roman"/>
          <w:bCs/>
          <w:lang w:eastAsia="fr-FR"/>
        </w:rPr>
      </w:pPr>
    </w:p>
    <w:p w14:paraId="4C088A7F" w14:textId="77777777" w:rsidR="00E86E3B" w:rsidRPr="00FF4311" w:rsidRDefault="00E86E3B" w:rsidP="00E86E3B">
      <w:pPr>
        <w:widowControl w:val="0"/>
        <w:numPr>
          <w:ilvl w:val="0"/>
          <w:numId w:val="28"/>
        </w:numPr>
        <w:spacing w:after="0" w:line="240" w:lineRule="auto"/>
        <w:jc w:val="both"/>
        <w:rPr>
          <w:rFonts w:ascii="Cambria" w:eastAsia="Times New Roman" w:hAnsi="Cambria" w:cs="Times New Roman"/>
          <w:b/>
          <w:bCs/>
          <w:lang w:eastAsia="fr-FR"/>
        </w:rPr>
      </w:pPr>
      <w:r w:rsidRPr="00FF4311">
        <w:rPr>
          <w:rFonts w:ascii="Cambria" w:eastAsia="Times New Roman" w:hAnsi="Cambria" w:cs="Times New Roman"/>
          <w:b/>
          <w:bCs/>
          <w:lang w:eastAsia="fr-FR"/>
        </w:rPr>
        <w:t xml:space="preserve">de percevoir immédiatement tout ou partie des sommes ; </w:t>
      </w:r>
    </w:p>
    <w:p w14:paraId="7EB5F80F" w14:textId="77777777" w:rsidR="00E86E3B" w:rsidRPr="00FF4311" w:rsidRDefault="00E86E3B" w:rsidP="00E86E3B">
      <w:pPr>
        <w:widowControl w:val="0"/>
        <w:spacing w:after="0" w:line="240" w:lineRule="auto"/>
        <w:ind w:left="720"/>
        <w:jc w:val="both"/>
        <w:rPr>
          <w:rFonts w:ascii="Cambria" w:eastAsia="Times New Roman" w:hAnsi="Cambria" w:cs="Times New Roman"/>
          <w:bCs/>
          <w:lang w:eastAsia="fr-FR"/>
        </w:rPr>
      </w:pPr>
    </w:p>
    <w:p w14:paraId="25FA540F"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L'Entreprise est par ailleurs autorisée à régler directement aux Bénéficiaires les sommes leur revenant au titre de la participation lorsque celles-ci n'excèdent pas le montant maximum fixé par arrêté conjoint du ministre chargé des finances et du ministre du travail</w:t>
      </w:r>
      <w:r w:rsidRPr="00FF4311">
        <w:rPr>
          <w:rFonts w:ascii="Cambria" w:eastAsia="Times New Roman" w:hAnsi="Cambria" w:cs="Times New Roman"/>
          <w:vertAlign w:val="superscript"/>
          <w:lang w:eastAsia="fr-FR"/>
        </w:rPr>
        <w:footnoteReference w:id="5"/>
      </w:r>
      <w:r w:rsidRPr="00FF4311">
        <w:rPr>
          <w:rFonts w:ascii="Cambria" w:eastAsia="Times New Roman" w:hAnsi="Cambria" w:cs="Times New Roman"/>
          <w:lang w:eastAsia="fr-FR"/>
        </w:rPr>
        <w:t>.</w:t>
      </w:r>
    </w:p>
    <w:p w14:paraId="0F7779A0" w14:textId="77777777" w:rsidR="00E86E3B" w:rsidRPr="00FF4311" w:rsidRDefault="00E86E3B" w:rsidP="00E86E3B">
      <w:pPr>
        <w:widowControl w:val="0"/>
        <w:spacing w:after="0" w:line="240" w:lineRule="auto"/>
        <w:ind w:left="720"/>
        <w:jc w:val="both"/>
        <w:rPr>
          <w:rFonts w:ascii="Cambria" w:eastAsia="Times New Roman" w:hAnsi="Cambria" w:cs="Times New Roman"/>
          <w:bCs/>
          <w:lang w:eastAsia="fr-FR"/>
        </w:rPr>
      </w:pPr>
    </w:p>
    <w:p w14:paraId="7581AF1C" w14:textId="77777777" w:rsidR="00E86E3B" w:rsidRPr="00FF4311" w:rsidRDefault="00E86E3B" w:rsidP="00E86E3B">
      <w:pPr>
        <w:widowControl w:val="0"/>
        <w:numPr>
          <w:ilvl w:val="0"/>
          <w:numId w:val="27"/>
        </w:numPr>
        <w:spacing w:after="0" w:line="240" w:lineRule="auto"/>
        <w:jc w:val="both"/>
        <w:rPr>
          <w:rFonts w:ascii="Cambria" w:eastAsia="Times New Roman" w:hAnsi="Cambria" w:cs="Times New Roman"/>
          <w:b/>
          <w:bCs/>
          <w:lang w:eastAsia="fr-FR"/>
        </w:rPr>
      </w:pPr>
      <w:r w:rsidRPr="00FF4311">
        <w:rPr>
          <w:rFonts w:ascii="Cambria" w:eastAsia="Times New Roman" w:hAnsi="Cambria" w:cs="Times New Roman"/>
          <w:b/>
          <w:bCs/>
          <w:lang w:eastAsia="fr-FR"/>
        </w:rPr>
        <w:t xml:space="preserve">d’investir tout ou partie desdites sommes comme suit : </w:t>
      </w:r>
    </w:p>
    <w:p w14:paraId="0B27CA06" w14:textId="77777777" w:rsidR="00E86E3B" w:rsidRPr="00FF4311" w:rsidRDefault="00E86E3B" w:rsidP="00E86E3B">
      <w:pPr>
        <w:widowControl w:val="0"/>
        <w:spacing w:after="0" w:line="240" w:lineRule="auto"/>
        <w:jc w:val="both"/>
        <w:rPr>
          <w:rFonts w:ascii="Cambria" w:eastAsia="Times New Roman" w:hAnsi="Cambria" w:cs="Times New Roman"/>
          <w:lang w:eastAsia="fr-FR"/>
        </w:rPr>
      </w:pPr>
    </w:p>
    <w:p w14:paraId="107DFD9B" w14:textId="77777777" w:rsidR="00E86E3B" w:rsidRPr="00FF4311" w:rsidRDefault="00E86E3B" w:rsidP="00E86E3B">
      <w:pPr>
        <w:widowControl w:val="0"/>
        <w:numPr>
          <w:ilvl w:val="0"/>
          <w:numId w:val="26"/>
        </w:numPr>
        <w:spacing w:after="0" w:line="240" w:lineRule="auto"/>
        <w:jc w:val="both"/>
        <w:rPr>
          <w:rFonts w:ascii="Cambria" w:eastAsia="Times New Roman" w:hAnsi="Cambria" w:cs="Times New Roman"/>
          <w:lang w:eastAsia="fr-FR"/>
        </w:rPr>
      </w:pPr>
      <w:r w:rsidRPr="00FF4311">
        <w:rPr>
          <w:rFonts w:ascii="Cambria" w:eastAsia="Times New Roman" w:hAnsi="Cambria" w:cs="Times New Roman"/>
          <w:lang w:eastAsia="fr-FR"/>
        </w:rPr>
        <w:t>au</w:t>
      </w:r>
      <w:r>
        <w:rPr>
          <w:rFonts w:ascii="Cambria" w:eastAsia="Times New Roman" w:hAnsi="Cambria" w:cs="Times New Roman"/>
          <w:lang w:eastAsia="fr-FR"/>
        </w:rPr>
        <w:t>x</w:t>
      </w:r>
      <w:r w:rsidRPr="00FF4311">
        <w:rPr>
          <w:rFonts w:ascii="Cambria" w:eastAsia="Times New Roman" w:hAnsi="Cambria" w:cs="Times New Roman"/>
          <w:lang w:eastAsia="fr-FR"/>
        </w:rPr>
        <w:t xml:space="preserve"> Fonds Commun</w:t>
      </w:r>
      <w:r>
        <w:rPr>
          <w:rFonts w:ascii="Cambria" w:eastAsia="Times New Roman" w:hAnsi="Cambria" w:cs="Times New Roman"/>
          <w:lang w:eastAsia="fr-FR"/>
        </w:rPr>
        <w:t>s</w:t>
      </w:r>
      <w:r w:rsidRPr="00FF4311">
        <w:rPr>
          <w:rFonts w:ascii="Cambria" w:eastAsia="Times New Roman" w:hAnsi="Cambria" w:cs="Times New Roman"/>
          <w:lang w:eastAsia="fr-FR"/>
        </w:rPr>
        <w:t xml:space="preserve"> de Placement d’Entreprise (ci-après dénommé(s) « </w:t>
      </w:r>
      <w:r w:rsidRPr="00FF4311">
        <w:rPr>
          <w:rFonts w:ascii="Cambria" w:eastAsia="Times New Roman" w:hAnsi="Cambria" w:cs="Times New Roman"/>
          <w:b/>
          <w:bCs/>
          <w:lang w:eastAsia="fr-FR"/>
        </w:rPr>
        <w:t>FCPE</w:t>
      </w:r>
      <w:r w:rsidRPr="00FF4311">
        <w:rPr>
          <w:rFonts w:ascii="Cambria" w:eastAsia="Times New Roman" w:hAnsi="Cambria" w:cs="Times New Roman"/>
          <w:lang w:eastAsia="fr-FR"/>
        </w:rPr>
        <w:t> ») prévu</w:t>
      </w:r>
      <w:r>
        <w:rPr>
          <w:rFonts w:ascii="Cambria" w:eastAsia="Times New Roman" w:hAnsi="Cambria" w:cs="Times New Roman"/>
          <w:lang w:eastAsia="fr-FR"/>
        </w:rPr>
        <w:t>s</w:t>
      </w:r>
      <w:r w:rsidRPr="00FF4311">
        <w:rPr>
          <w:rFonts w:ascii="Cambria" w:eastAsia="Times New Roman" w:hAnsi="Cambria" w:cs="Times New Roman"/>
          <w:lang w:eastAsia="fr-FR"/>
        </w:rPr>
        <w:t xml:space="preserve"> au sein du </w:t>
      </w:r>
      <w:r w:rsidRPr="00FF4311">
        <w:rPr>
          <w:rFonts w:ascii="Cambria" w:eastAsia="Times New Roman" w:hAnsi="Cambria" w:cs="Times New Roman"/>
          <w:b/>
          <w:bCs/>
          <w:lang w:eastAsia="fr-FR"/>
        </w:rPr>
        <w:t xml:space="preserve">plan d’épargne </w:t>
      </w:r>
      <w:r w:rsidR="00C84CCE">
        <w:rPr>
          <w:rFonts w:ascii="Cambria" w:eastAsia="Times New Roman" w:hAnsi="Cambria" w:cs="Times New Roman"/>
          <w:b/>
          <w:bCs/>
          <w:lang w:eastAsia="fr-FR"/>
        </w:rPr>
        <w:t>d’</w:t>
      </w:r>
      <w:r>
        <w:rPr>
          <w:rFonts w:ascii="Cambria" w:eastAsia="Times New Roman" w:hAnsi="Cambria" w:cs="Times New Roman"/>
          <w:b/>
          <w:bCs/>
          <w:lang w:eastAsia="fr-FR"/>
        </w:rPr>
        <w:t xml:space="preserve">entreprise </w:t>
      </w:r>
      <w:r w:rsidRPr="00FF4311">
        <w:rPr>
          <w:rFonts w:ascii="Cambria" w:eastAsia="Times New Roman" w:hAnsi="Cambria" w:cs="Times New Roman"/>
          <w:lang w:eastAsia="fr-FR"/>
        </w:rPr>
        <w:t xml:space="preserve">conclu le </w:t>
      </w:r>
      <w:r w:rsidR="00C668B6">
        <w:rPr>
          <w:rFonts w:ascii="Cambria" w:eastAsia="Times New Roman" w:hAnsi="Cambria" w:cs="Times New Roman"/>
          <w:lang w:eastAsia="fr-FR"/>
        </w:rPr>
        <w:t>25/10/2017</w:t>
      </w:r>
      <w:r w:rsidRPr="00FF4311">
        <w:rPr>
          <w:rFonts w:ascii="Cambria" w:eastAsia="Times New Roman" w:hAnsi="Cambria" w:cs="Times New Roman"/>
          <w:i/>
          <w:iCs/>
          <w:color w:val="FF0000"/>
          <w:lang w:eastAsia="fr-FR"/>
        </w:rPr>
        <w:t xml:space="preserve"> </w:t>
      </w:r>
      <w:r w:rsidRPr="00FF4311">
        <w:rPr>
          <w:rFonts w:ascii="Cambria" w:eastAsia="Times New Roman" w:hAnsi="Cambria" w:cs="Times New Roman"/>
          <w:lang w:eastAsia="fr-FR"/>
        </w:rPr>
        <w:t>et dont le règlement est annexé au présent accord.</w:t>
      </w:r>
    </w:p>
    <w:p w14:paraId="4C76EA57" w14:textId="77777777" w:rsidR="00E86E3B" w:rsidRPr="00FF4311" w:rsidRDefault="00E86E3B" w:rsidP="00E86E3B">
      <w:pPr>
        <w:spacing w:after="0" w:line="240" w:lineRule="auto"/>
        <w:ind w:left="283"/>
        <w:jc w:val="both"/>
        <w:rPr>
          <w:rFonts w:ascii="Cambria" w:eastAsia="Times New Roman" w:hAnsi="Cambria" w:cs="Times New Roman"/>
          <w:lang w:eastAsia="fr-FR"/>
        </w:rPr>
      </w:pPr>
    </w:p>
    <w:p w14:paraId="0908ECF1" w14:textId="77777777" w:rsidR="00E86E3B" w:rsidRDefault="00E86E3B" w:rsidP="00E86E3B">
      <w:pPr>
        <w:spacing w:after="0" w:line="240" w:lineRule="auto"/>
        <w:ind w:left="283"/>
        <w:jc w:val="both"/>
        <w:rPr>
          <w:rFonts w:ascii="Cambria" w:eastAsia="Times New Roman" w:hAnsi="Cambria" w:cs="Times New Roman"/>
          <w:lang w:eastAsia="fr-FR"/>
        </w:rPr>
      </w:pPr>
      <w:r w:rsidRPr="00FF4311">
        <w:rPr>
          <w:rFonts w:ascii="Cambria" w:eastAsia="Times New Roman" w:hAnsi="Cambria" w:cs="Times New Roman"/>
          <w:lang w:eastAsia="fr-FR"/>
        </w:rPr>
        <w:t>Les sommes sont dès lors investies conformément aux dispositions prévues dans le règlement de ce plan.</w:t>
      </w:r>
    </w:p>
    <w:p w14:paraId="36768B27" w14:textId="77777777" w:rsidR="00E86E3B" w:rsidRPr="007D06C8" w:rsidRDefault="00E86E3B" w:rsidP="00E86E3B">
      <w:pPr>
        <w:widowControl w:val="0"/>
        <w:spacing w:after="0" w:line="240" w:lineRule="auto"/>
        <w:jc w:val="both"/>
        <w:rPr>
          <w:rFonts w:ascii="Cambria" w:eastAsia="Times New Roman" w:hAnsi="Cambria" w:cs="Times New Roman"/>
          <w:b/>
          <w:bCs/>
          <w:i/>
          <w:iCs/>
          <w:lang w:eastAsia="fr-FR"/>
        </w:rPr>
      </w:pPr>
    </w:p>
    <w:p w14:paraId="7CC53A72" w14:textId="77777777" w:rsidR="00E86E3B" w:rsidRPr="007D06C8" w:rsidRDefault="00E86E3B" w:rsidP="00E86E3B">
      <w:pPr>
        <w:widowControl w:val="0"/>
        <w:spacing w:after="0" w:line="240" w:lineRule="auto"/>
        <w:jc w:val="both"/>
        <w:rPr>
          <w:rFonts w:ascii="Cambria" w:eastAsia="Times New Roman" w:hAnsi="Cambria" w:cs="Times New Roman"/>
          <w:b/>
          <w:bCs/>
          <w:i/>
          <w:iCs/>
          <w:color w:val="FF0000"/>
          <w:lang w:eastAsia="fr-FR"/>
        </w:rPr>
      </w:pPr>
    </w:p>
    <w:p w14:paraId="35601B1B" w14:textId="77777777" w:rsidR="00E86E3B" w:rsidRPr="00FF4311" w:rsidRDefault="00E86E3B" w:rsidP="00E86E3B">
      <w:pPr>
        <w:widowControl w:val="0"/>
        <w:spacing w:after="0" w:line="240" w:lineRule="auto"/>
        <w:jc w:val="both"/>
        <w:rPr>
          <w:rFonts w:ascii="Cambria" w:eastAsia="Times New Roman" w:hAnsi="Cambria" w:cs="Times"/>
          <w:b/>
          <w:lang w:eastAsia="fr-FR"/>
        </w:rPr>
      </w:pPr>
      <w:r w:rsidRPr="00FF4311">
        <w:rPr>
          <w:rFonts w:ascii="Cambria" w:eastAsia="Times New Roman" w:hAnsi="Cambria" w:cs="Times"/>
          <w:b/>
          <w:lang w:eastAsia="fr-FR"/>
        </w:rPr>
        <w:t>A défaut de choix exprimé par le Bénéficiaire dans le délai susvisé, la quote-part de participation lui revenant est affectée comme suit :</w:t>
      </w:r>
    </w:p>
    <w:p w14:paraId="42FC9FAB" w14:textId="77777777" w:rsidR="00E86E3B" w:rsidRPr="00FF4311" w:rsidRDefault="00E86E3B" w:rsidP="00E86E3B">
      <w:pPr>
        <w:widowControl w:val="0"/>
        <w:spacing w:after="0" w:line="240" w:lineRule="auto"/>
        <w:jc w:val="both"/>
        <w:rPr>
          <w:rFonts w:ascii="Cambria" w:eastAsia="Times New Roman" w:hAnsi="Cambria" w:cs="Times"/>
          <w:b/>
          <w:bCs/>
          <w:i/>
          <w:iCs/>
          <w:color w:val="FF0000"/>
          <w:lang w:eastAsia="fr-FR"/>
        </w:rPr>
      </w:pPr>
    </w:p>
    <w:p w14:paraId="70863A2F" w14:textId="77777777" w:rsidR="00797841" w:rsidRPr="00797841" w:rsidRDefault="00797841" w:rsidP="00797841">
      <w:pPr>
        <w:widowControl w:val="0"/>
        <w:numPr>
          <w:ilvl w:val="0"/>
          <w:numId w:val="29"/>
        </w:numPr>
        <w:spacing w:before="120" w:after="0" w:line="240" w:lineRule="auto"/>
        <w:jc w:val="both"/>
        <w:rPr>
          <w:rFonts w:ascii="Cambria" w:eastAsia="Times New Roman" w:hAnsi="Cambria" w:cs="Times"/>
          <w:b/>
          <w:bCs/>
          <w:lang w:eastAsia="fr-FR"/>
        </w:rPr>
      </w:pPr>
      <w:r w:rsidRPr="00797841">
        <w:rPr>
          <w:rFonts w:ascii="Cambria" w:eastAsia="Times New Roman" w:hAnsi="Cambria" w:cs="Times"/>
          <w:lang w:eastAsia="fr-FR"/>
        </w:rPr>
        <w:t>à défaut de PERCO mis en place dans l’Entreprise, la totalité de la quote-part de participation est investie dans le FCPE prévu par le règlement du plan d’épargne d’entreprise ou, à défaut de précision, dans le FCPE le plus sécuritaire prévu par ce même règlement</w:t>
      </w:r>
      <w:r>
        <w:rPr>
          <w:rFonts w:ascii="Cambria" w:eastAsia="Times New Roman" w:hAnsi="Cambria" w:cs="Times"/>
          <w:lang w:eastAsia="fr-FR"/>
        </w:rPr>
        <w:t>.</w:t>
      </w:r>
      <w:r w:rsidRPr="00797841">
        <w:rPr>
          <w:rFonts w:ascii="Cambria" w:eastAsia="Times New Roman" w:hAnsi="Cambria" w:cs="Times"/>
          <w:lang w:eastAsia="fr-FR"/>
        </w:rPr>
        <w:t xml:space="preserve"> </w:t>
      </w:r>
    </w:p>
    <w:p w14:paraId="68731FD2" w14:textId="77777777" w:rsidR="00E86E3B" w:rsidRDefault="00E86E3B" w:rsidP="00E86E3B">
      <w:pPr>
        <w:widowControl w:val="0"/>
        <w:spacing w:after="0" w:line="240" w:lineRule="auto"/>
        <w:jc w:val="both"/>
        <w:rPr>
          <w:rFonts w:ascii="Cambria" w:eastAsia="Times New Roman" w:hAnsi="Cambria" w:cs="Times"/>
          <w:lang w:eastAsia="fr-FR"/>
        </w:rPr>
      </w:pPr>
    </w:p>
    <w:p w14:paraId="2398BA25" w14:textId="77777777" w:rsidR="00E86E3B" w:rsidRDefault="00E86E3B" w:rsidP="00E86E3B">
      <w:pPr>
        <w:spacing w:after="0" w:line="240" w:lineRule="auto"/>
        <w:jc w:val="both"/>
        <w:rPr>
          <w:rFonts w:ascii="Cambria" w:eastAsia="Times New Roman" w:hAnsi="Cambria" w:cs="Times New Roman"/>
          <w:lang w:eastAsia="fr-FR"/>
        </w:rPr>
      </w:pPr>
    </w:p>
    <w:p w14:paraId="3529E4C6" w14:textId="77777777" w:rsidR="00E86E3B" w:rsidRPr="00D100C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D100CB">
        <w:rPr>
          <w:rFonts w:ascii="Cambria" w:eastAsia="Times New Roman" w:hAnsi="Cambria" w:cs="Times New Roman"/>
          <w:b/>
          <w:smallCaps/>
          <w:color w:val="FFFFFF"/>
          <w:lang w:eastAsia="fr-FR"/>
        </w:rPr>
        <w:t>article 6 -  indisponibilité – disponibilité anticipée</w:t>
      </w:r>
    </w:p>
    <w:p w14:paraId="233A56C6" w14:textId="77777777" w:rsidR="00E86E3B" w:rsidRPr="00D100CB" w:rsidRDefault="00E86E3B" w:rsidP="00E86E3B">
      <w:pPr>
        <w:spacing w:after="0" w:line="240" w:lineRule="auto"/>
        <w:jc w:val="both"/>
        <w:rPr>
          <w:rFonts w:ascii="Cambria" w:eastAsia="Times New Roman" w:hAnsi="Cambria" w:cs="Times New Roman"/>
          <w:b/>
          <w:u w:val="single"/>
          <w:lang w:eastAsia="fr-FR"/>
        </w:rPr>
      </w:pPr>
    </w:p>
    <w:p w14:paraId="101FB16A" w14:textId="77777777" w:rsidR="00E86E3B" w:rsidRPr="00D100CB" w:rsidRDefault="00E86E3B" w:rsidP="00E86E3B">
      <w:pPr>
        <w:spacing w:after="0" w:line="240" w:lineRule="auto"/>
        <w:jc w:val="both"/>
        <w:rPr>
          <w:rFonts w:ascii="Cambria" w:eastAsia="Times New Roman" w:hAnsi="Cambria" w:cs="Times New Roman"/>
          <w:b/>
          <w:u w:val="single"/>
          <w:lang w:eastAsia="fr-FR"/>
        </w:rPr>
      </w:pPr>
      <w:r w:rsidRPr="00D100CB">
        <w:rPr>
          <w:rFonts w:ascii="Cambria" w:eastAsia="Times New Roman" w:hAnsi="Cambria" w:cs="Times New Roman"/>
          <w:b/>
          <w:lang w:eastAsia="fr-FR"/>
        </w:rPr>
        <w:t xml:space="preserve">6.1 </w:t>
      </w:r>
      <w:r w:rsidRPr="00D100CB">
        <w:rPr>
          <w:rFonts w:ascii="Cambria" w:eastAsia="Times New Roman" w:hAnsi="Cambria" w:cs="Times New Roman"/>
          <w:b/>
          <w:u w:val="single"/>
          <w:lang w:eastAsia="fr-FR"/>
        </w:rPr>
        <w:t>Durée de l’indisponibilité</w:t>
      </w:r>
    </w:p>
    <w:p w14:paraId="2AE5EDED"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51E55C56"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Si le Bénéficiaire ne demande pas le versement immédiat de tout ou partie des sommes lui revenant dans le délai visé ci-avant, les droits constitués à son profit en vertu de l’Accord ne sont négociables ou exigibles qu'à l'expiration d'un délai de cinq ans s'ouvrant à compter du premier jour du 6</w:t>
      </w:r>
      <w:r w:rsidRPr="00D100CB">
        <w:rPr>
          <w:rFonts w:ascii="Cambria" w:eastAsia="Times New Roman" w:hAnsi="Cambria" w:cs="Times New Roman"/>
          <w:vertAlign w:val="superscript"/>
          <w:lang w:eastAsia="fr-FR"/>
        </w:rPr>
        <w:t>ème</w:t>
      </w:r>
      <w:r w:rsidRPr="00D100CB">
        <w:rPr>
          <w:rFonts w:ascii="Cambria" w:eastAsia="Times New Roman" w:hAnsi="Cambria" w:cs="Times New Roman"/>
          <w:lang w:eastAsia="fr-FR"/>
        </w:rPr>
        <w:t xml:space="preserve"> mois </w:t>
      </w:r>
      <w:r w:rsidRPr="00D100CB">
        <w:rPr>
          <w:rFonts w:ascii="Cambria" w:eastAsia="Times New Roman" w:hAnsi="Cambria" w:cs="Times New Roman"/>
          <w:lang w:eastAsia="fr-FR"/>
        </w:rPr>
        <w:lastRenderedPageBreak/>
        <w:t>suivant la clôture de l'exercice au titre duquel ils sont nés</w:t>
      </w:r>
      <w:r w:rsidRPr="00D100CB">
        <w:rPr>
          <w:rFonts w:ascii="Cambria" w:eastAsia="Times New Roman" w:hAnsi="Cambria" w:cs="Times New Roman"/>
          <w:vertAlign w:val="superscript"/>
          <w:lang w:eastAsia="fr-FR"/>
        </w:rPr>
        <w:footnoteReference w:id="6"/>
      </w:r>
      <w:r w:rsidRPr="00D100CB">
        <w:rPr>
          <w:rFonts w:ascii="Cambria" w:eastAsia="Times New Roman" w:hAnsi="Cambria" w:cs="Times New Roman"/>
          <w:lang w:eastAsia="fr-FR"/>
        </w:rPr>
        <w:t xml:space="preserve">. </w:t>
      </w:r>
    </w:p>
    <w:p w14:paraId="671434C5" w14:textId="77777777" w:rsidR="00E86E3B" w:rsidRDefault="00E86E3B" w:rsidP="00E86E3B">
      <w:pPr>
        <w:widowControl w:val="0"/>
        <w:spacing w:after="0" w:line="240" w:lineRule="auto"/>
        <w:jc w:val="both"/>
        <w:rPr>
          <w:rFonts w:ascii="Cambria" w:eastAsia="Times New Roman" w:hAnsi="Cambria" w:cs="Times New Roman"/>
          <w:lang w:eastAsia="fr-FR"/>
        </w:rPr>
      </w:pPr>
    </w:p>
    <w:p w14:paraId="0D394821"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6990D64E" w14:textId="77777777" w:rsidR="00E86E3B" w:rsidRPr="00D100CB" w:rsidRDefault="00E86E3B" w:rsidP="00E86E3B">
      <w:pPr>
        <w:spacing w:after="0" w:line="240" w:lineRule="auto"/>
        <w:jc w:val="both"/>
        <w:rPr>
          <w:rFonts w:ascii="Cambria" w:eastAsia="Times New Roman" w:hAnsi="Cambria" w:cs="Times New Roman"/>
          <w:b/>
          <w:u w:val="single"/>
          <w:lang w:eastAsia="fr-FR"/>
        </w:rPr>
      </w:pPr>
      <w:r w:rsidRPr="00D100CB">
        <w:rPr>
          <w:rFonts w:ascii="Cambria" w:eastAsia="Times New Roman" w:hAnsi="Cambria" w:cs="Times New Roman"/>
          <w:b/>
          <w:lang w:eastAsia="fr-FR"/>
        </w:rPr>
        <w:t xml:space="preserve">6.2 </w:t>
      </w:r>
      <w:r w:rsidRPr="00D100CB">
        <w:rPr>
          <w:rFonts w:ascii="Cambria" w:eastAsia="Times New Roman" w:hAnsi="Cambria" w:cs="Times New Roman"/>
          <w:b/>
          <w:u w:val="single"/>
          <w:lang w:eastAsia="fr-FR"/>
        </w:rPr>
        <w:t>Cas de déblocage anticipé</w:t>
      </w:r>
    </w:p>
    <w:p w14:paraId="747A50A4" w14:textId="77777777" w:rsidR="00E86E3B" w:rsidRPr="00D100CB" w:rsidRDefault="00E86E3B" w:rsidP="00E86E3B">
      <w:pPr>
        <w:spacing w:after="0" w:line="240" w:lineRule="auto"/>
        <w:jc w:val="both"/>
        <w:rPr>
          <w:rFonts w:ascii="Cambria" w:eastAsia="Times New Roman" w:hAnsi="Cambria" w:cs="Times New Roman"/>
          <w:color w:val="000000"/>
          <w:lang w:eastAsia="fr-FR"/>
        </w:rPr>
      </w:pPr>
    </w:p>
    <w:p w14:paraId="13748969"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color w:val="000000"/>
          <w:lang w:eastAsia="fr-FR"/>
        </w:rPr>
        <w:t xml:space="preserve">Lorsque les droits sont affectés au plan d’épargne </w:t>
      </w:r>
      <w:r w:rsidR="00797841">
        <w:rPr>
          <w:rFonts w:ascii="Cambria" w:eastAsia="Times New Roman" w:hAnsi="Cambria" w:cs="Times New Roman"/>
          <w:color w:val="000000"/>
          <w:lang w:eastAsia="fr-FR"/>
        </w:rPr>
        <w:t>d’</w:t>
      </w:r>
      <w:r>
        <w:rPr>
          <w:rFonts w:ascii="Cambria" w:eastAsia="Times New Roman" w:hAnsi="Cambria" w:cs="Times New Roman"/>
          <w:color w:val="000000"/>
          <w:lang w:eastAsia="fr-FR"/>
        </w:rPr>
        <w:t>entreprise</w:t>
      </w:r>
      <w:r w:rsidRPr="00D100CB">
        <w:rPr>
          <w:rFonts w:ascii="Cambria" w:eastAsia="Times New Roman" w:hAnsi="Cambria" w:cs="Times New Roman"/>
          <w:color w:val="000000"/>
          <w:lang w:eastAsia="fr-FR"/>
        </w:rPr>
        <w:t xml:space="preserve">, le Bénéficiaire </w:t>
      </w:r>
      <w:r w:rsidRPr="00D100CB">
        <w:rPr>
          <w:rFonts w:ascii="Cambria" w:eastAsia="Times New Roman" w:hAnsi="Cambria" w:cs="Times New Roman"/>
          <w:lang w:eastAsia="fr-FR"/>
        </w:rPr>
        <w:t>peut demander la liquidation anticipée de tout ou partie de ces droits du fait de la survenance de l’un des événements suivants :</w:t>
      </w:r>
    </w:p>
    <w:p w14:paraId="78C82EEC" w14:textId="77777777" w:rsidR="00E86E3B" w:rsidRPr="00D100CB" w:rsidRDefault="00E86E3B" w:rsidP="00E86E3B">
      <w:pPr>
        <w:widowControl w:val="0"/>
        <w:numPr>
          <w:ilvl w:val="0"/>
          <w:numId w:val="30"/>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mariage du Bénéficiaire ou conclusion d’un pacte civil de solidarité par le Bénéficiaire ;</w:t>
      </w:r>
    </w:p>
    <w:p w14:paraId="32BD1343" w14:textId="77777777" w:rsidR="00E86E3B" w:rsidRPr="00D100CB" w:rsidRDefault="00E86E3B" w:rsidP="00E86E3B">
      <w:pPr>
        <w:widowControl w:val="0"/>
        <w:numPr>
          <w:ilvl w:val="0"/>
          <w:numId w:val="31"/>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 xml:space="preserve">naissance ou arrivée au foyer d'un enfant en vue de son adoption, </w:t>
      </w:r>
      <w:r w:rsidR="00657093" w:rsidRPr="00D100CB">
        <w:rPr>
          <w:rFonts w:ascii="Cambria" w:eastAsia="Times New Roman" w:hAnsi="Cambria" w:cs="Times New Roman"/>
          <w:lang w:eastAsia="fr-FR"/>
        </w:rPr>
        <w:t>dès</w:t>
      </w:r>
      <w:r w:rsidRPr="00D100CB">
        <w:rPr>
          <w:rFonts w:ascii="Cambria" w:eastAsia="Times New Roman" w:hAnsi="Cambria" w:cs="Times New Roman"/>
          <w:lang w:eastAsia="fr-FR"/>
        </w:rPr>
        <w:t xml:space="preserve"> lors que le foyer compte déjà au moins deux enfants à sa charge ;</w:t>
      </w:r>
    </w:p>
    <w:p w14:paraId="1A98D12D" w14:textId="77777777" w:rsidR="00E86E3B" w:rsidRPr="00D100CB" w:rsidRDefault="00E86E3B" w:rsidP="00E86E3B">
      <w:pPr>
        <w:widowControl w:val="0"/>
        <w:numPr>
          <w:ilvl w:val="0"/>
          <w:numId w:val="32"/>
        </w:numPr>
        <w:spacing w:before="120" w:after="0" w:line="240" w:lineRule="auto"/>
        <w:jc w:val="both"/>
        <w:rPr>
          <w:rFonts w:ascii="Cambria" w:eastAsia="Times New Roman" w:hAnsi="Cambria" w:cs="Times New Roman"/>
          <w:lang w:eastAsia="fr-FR"/>
        </w:rPr>
      </w:pPr>
      <w:r>
        <w:rPr>
          <w:rFonts w:ascii="Cambria" w:hAnsi="Cambria" w:cs="Tahoma"/>
          <w:snapToGrid w:val="0"/>
        </w:rPr>
        <w:t xml:space="preserve">divorce, </w:t>
      </w:r>
      <w:r>
        <w:rPr>
          <w:rFonts w:ascii="Cambria" w:hAnsi="Cambria" w:cs="Tahoma"/>
        </w:rPr>
        <w:t xml:space="preserve">séparation ou dissolution d’un pacte civil de solidarité lorsqu’ils sont assortis d’un </w:t>
      </w:r>
      <w:r w:rsidRPr="00797841">
        <w:rPr>
          <w:rFonts w:ascii="Cambria" w:hAnsi="Cambria" w:cs="Tahoma"/>
        </w:rPr>
        <w:t>jugement ou d’une convention prévoyant</w:t>
      </w:r>
      <w:r>
        <w:rPr>
          <w:rFonts w:ascii="Cambria" w:hAnsi="Cambria" w:cs="Tahoma"/>
        </w:rPr>
        <w:t xml:space="preserve"> la résidence habituelle unique ou partagée d’au moins un enfant au domicile de l’</w:t>
      </w:r>
      <w:r>
        <w:rPr>
          <w:rFonts w:ascii="Cambria" w:hAnsi="Cambria" w:cs="Tahoma"/>
          <w:color w:val="000000"/>
        </w:rPr>
        <w:t xml:space="preserve">Epargnant </w:t>
      </w:r>
      <w:r>
        <w:rPr>
          <w:rFonts w:ascii="Cambria" w:hAnsi="Cambria" w:cs="Tahoma"/>
        </w:rPr>
        <w:t>;</w:t>
      </w:r>
    </w:p>
    <w:p w14:paraId="739D6B09" w14:textId="77777777" w:rsidR="00E86E3B" w:rsidRPr="00D100CB" w:rsidRDefault="00E86E3B" w:rsidP="00E86E3B">
      <w:pPr>
        <w:widowControl w:val="0"/>
        <w:numPr>
          <w:ilvl w:val="0"/>
          <w:numId w:val="33"/>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invalidité du Bénéficiaire, de ses enfants, de son conjoint ou de la  personne qui lui est liée par un pacte civil de solidarité. Cette invalidité s’apprécie au sens des 2° et 3° de l’article L. 341-4 du code de la sécurité sociale ou doit être reconnue par décision de la commission des droits et de l’autonomie des personnes handicapées, à condition que le taux d’incapacité atteigne au moins 80% et que l’intéressé n’exerce aucune activité professionnelle ;</w:t>
      </w:r>
    </w:p>
    <w:p w14:paraId="7920213E" w14:textId="77777777" w:rsidR="00E86E3B" w:rsidRPr="00D100CB" w:rsidRDefault="00E86E3B" w:rsidP="00E86E3B">
      <w:pPr>
        <w:widowControl w:val="0"/>
        <w:numPr>
          <w:ilvl w:val="0"/>
          <w:numId w:val="34"/>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décès du Bénéficiaire, de son conjoint ou de la personne qui lui est liée par un pacte civil de solidarité ;</w:t>
      </w:r>
    </w:p>
    <w:p w14:paraId="60A833CB" w14:textId="77777777" w:rsidR="00E86E3B" w:rsidRPr="00D100CB" w:rsidRDefault="00E86E3B" w:rsidP="00E86E3B">
      <w:pPr>
        <w:widowControl w:val="0"/>
        <w:numPr>
          <w:ilvl w:val="0"/>
          <w:numId w:val="34"/>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rupture du contrat de travail, cessation de son activité par le Bénéficiaire entrepreneur individuel, fin du mandat social, perte du statut de conjoint collaborateur ou de conjoint associé du Bénéficiaire ;</w:t>
      </w:r>
    </w:p>
    <w:p w14:paraId="2FD7DEB8" w14:textId="77777777" w:rsidR="00E86E3B" w:rsidRPr="00D100CB" w:rsidRDefault="00E86E3B" w:rsidP="00E86E3B">
      <w:pPr>
        <w:widowControl w:val="0"/>
        <w:numPr>
          <w:ilvl w:val="0"/>
          <w:numId w:val="34"/>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 xml:space="preserve">affectation des sommes épargnées à la création ou reprise par le Bénéficiaire, ses enfants, son conjoint ou la personne liée au Bénéficiaire par un pacte civil de solidarité, d’une entreprise industrielle, commerciale, artisanale ou agricole, soit à titre individuel, soit sous la forme d’une société, à condition d’en exercer effectivement le contrôle au sens de l’article R. </w:t>
      </w:r>
      <w:smartTag w:uri="urn:schemas-microsoft-com:office:smarttags" w:element="phone">
        <w:smartTagPr>
          <w:attr w:uri="urn:schemas-microsoft-com:office:office" w:name="ls" w:val="trans"/>
        </w:smartTagPr>
        <w:r w:rsidRPr="00D100CB">
          <w:rPr>
            <w:rFonts w:ascii="Cambria" w:eastAsia="Times New Roman" w:hAnsi="Cambria" w:cs="Times New Roman"/>
            <w:lang w:eastAsia="fr-FR"/>
          </w:rPr>
          <w:t>5141-2</w:t>
        </w:r>
      </w:smartTag>
      <w:r w:rsidRPr="00D100CB">
        <w:rPr>
          <w:rFonts w:ascii="Cambria" w:eastAsia="Times New Roman" w:hAnsi="Cambria" w:cs="Times New Roman"/>
          <w:lang w:eastAsia="fr-FR"/>
        </w:rPr>
        <w:t xml:space="preserve"> du code du travail, à l’installation en vue de l’exercice d’une autre profession non salariée ou à l’acquisition de parts sociales d’une société coopérative de production ;</w:t>
      </w:r>
    </w:p>
    <w:p w14:paraId="078808DF" w14:textId="77777777" w:rsidR="00E86E3B" w:rsidRPr="00D100CB" w:rsidRDefault="00E86E3B" w:rsidP="00E86E3B">
      <w:pPr>
        <w:widowControl w:val="0"/>
        <w:numPr>
          <w:ilvl w:val="0"/>
          <w:numId w:val="35"/>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affectation des sommes épargnées à l’acquisition ou agrandissement de la résidence principale emportant création de surface habitable nouvelle telle que définie à l'article R. 111-2 du code de la construction et de l'habitation, sous réserve de l'existence d'un permis de construire ou d'une déclaration préalable de travaux, ou à la remise en état de la résidence principale endommagée à la suite d’une catastrophe naturelle reconnue par arrêté ministériel ;</w:t>
      </w:r>
    </w:p>
    <w:p w14:paraId="08C90631" w14:textId="77777777" w:rsidR="00E86E3B" w:rsidRPr="00D100CB" w:rsidRDefault="00E86E3B" w:rsidP="00E86E3B">
      <w:pPr>
        <w:widowControl w:val="0"/>
        <w:numPr>
          <w:ilvl w:val="0"/>
          <w:numId w:val="35"/>
        </w:numPr>
        <w:spacing w:before="120"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situation de surendettement du Bénéficiaire définie à l'article L. 331-2 du code de la consommation, sur demande adressée à l'organisme gestionnaire du</w:t>
      </w:r>
      <w:r>
        <w:rPr>
          <w:rFonts w:ascii="Cambria" w:eastAsia="Times New Roman" w:hAnsi="Cambria" w:cs="Times New Roman"/>
          <w:color w:val="000000"/>
          <w:lang w:eastAsia="fr-FR"/>
        </w:rPr>
        <w:t xml:space="preserve"> plan d’épargne </w:t>
      </w:r>
      <w:r w:rsidRPr="00D100CB">
        <w:rPr>
          <w:rFonts w:ascii="Cambria" w:eastAsia="Times New Roman" w:hAnsi="Cambria" w:cs="Times New Roman"/>
          <w:lang w:eastAsia="fr-FR"/>
        </w:rPr>
        <w:t>ou à l'employeur, soit par le président de la commission de surendettement des particuliers, soit par le juge lorsque le déblocage des droits paraît nécessaire à l’apurement du passif du Bénéficiaire.</w:t>
      </w:r>
    </w:p>
    <w:p w14:paraId="22FF3B9A" w14:textId="77777777" w:rsidR="00E86E3B" w:rsidRPr="00D100CB" w:rsidRDefault="00E86E3B" w:rsidP="00E86E3B">
      <w:pPr>
        <w:spacing w:after="0" w:line="240" w:lineRule="auto"/>
        <w:ind w:left="567"/>
        <w:jc w:val="both"/>
        <w:rPr>
          <w:rFonts w:ascii="Cambria" w:eastAsia="Times New Roman" w:hAnsi="Cambria" w:cs="Times New Roman"/>
          <w:lang w:eastAsia="fr-FR"/>
        </w:rPr>
      </w:pPr>
    </w:p>
    <w:p w14:paraId="349E4675"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Il en sera de même pour tout autre cas fixé ultérieurement par la réglementation.</w:t>
      </w:r>
    </w:p>
    <w:p w14:paraId="3701C33B" w14:textId="77777777" w:rsidR="00E86E3B" w:rsidRPr="00D100CB" w:rsidRDefault="00E86E3B" w:rsidP="00E86E3B">
      <w:pPr>
        <w:spacing w:after="0" w:line="240" w:lineRule="auto"/>
        <w:ind w:left="284"/>
        <w:jc w:val="both"/>
        <w:rPr>
          <w:rFonts w:ascii="Cambria" w:eastAsia="Times New Roman" w:hAnsi="Cambria" w:cs="Times New Roman"/>
          <w:lang w:eastAsia="fr-FR"/>
        </w:rPr>
      </w:pPr>
    </w:p>
    <w:p w14:paraId="59AB8845"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La demande du Bénéficiaire doit être présentée dans un délai de six mois à compter de la survenance du fait générateur, sauf dans les cas de rupture du contrat de travail, décès du conjoint ou de la personne liée au Bénéficiaire par un pacte civil de solidarité, invalidité et surendettement où elle peut intervenir à tout moment.</w:t>
      </w:r>
    </w:p>
    <w:p w14:paraId="2497B71B" w14:textId="77777777" w:rsidR="00E86E3B" w:rsidRDefault="00E86E3B" w:rsidP="00E86E3B">
      <w:pPr>
        <w:spacing w:after="0" w:line="240" w:lineRule="auto"/>
        <w:jc w:val="both"/>
        <w:rPr>
          <w:rFonts w:ascii="Cambria" w:eastAsia="Times New Roman" w:hAnsi="Cambria" w:cs="Times New Roman"/>
          <w:i/>
          <w:iCs/>
          <w:color w:val="FF0000"/>
          <w:lang w:eastAsia="fr-FR"/>
        </w:rPr>
      </w:pPr>
    </w:p>
    <w:p w14:paraId="6B5839D5" w14:textId="77777777" w:rsidR="00E86E3B" w:rsidRDefault="00E86E3B" w:rsidP="00E86E3B">
      <w:pPr>
        <w:spacing w:after="0" w:line="240" w:lineRule="auto"/>
        <w:jc w:val="both"/>
        <w:rPr>
          <w:rFonts w:ascii="Cambria" w:eastAsia="Times New Roman" w:hAnsi="Cambria" w:cs="Times New Roman"/>
          <w:lang w:eastAsia="fr-FR"/>
        </w:rPr>
      </w:pPr>
    </w:p>
    <w:p w14:paraId="32AF94F8"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 xml:space="preserve">La levée de l’indisponibilité intervient sous forme d’un versement unique qui porte, au choix </w:t>
      </w:r>
      <w:r w:rsidRPr="00D100CB">
        <w:rPr>
          <w:rFonts w:ascii="Cambria" w:eastAsia="Times New Roman" w:hAnsi="Cambria" w:cs="Times New Roman"/>
          <w:bCs/>
          <w:lang w:eastAsia="fr-FR"/>
        </w:rPr>
        <w:t>du Bénéficiaire</w:t>
      </w:r>
      <w:r w:rsidRPr="00D100CB">
        <w:rPr>
          <w:rFonts w:ascii="Cambria" w:eastAsia="Times New Roman" w:hAnsi="Cambria" w:cs="Times New Roman"/>
          <w:lang w:eastAsia="fr-FR"/>
        </w:rPr>
        <w:t>, sur tout ou partie des droits susceptibles d’être débloqués.</w:t>
      </w:r>
    </w:p>
    <w:p w14:paraId="14F2B9D9" w14:textId="77777777" w:rsidR="00E86E3B" w:rsidRPr="00D100CB" w:rsidRDefault="00E86E3B" w:rsidP="00E86E3B">
      <w:pPr>
        <w:spacing w:after="0" w:line="240" w:lineRule="auto"/>
        <w:jc w:val="both"/>
        <w:rPr>
          <w:rFonts w:ascii="Cambria" w:eastAsia="Times New Roman" w:hAnsi="Cambria" w:cs="Times New Roman"/>
          <w:b/>
          <w:lang w:eastAsia="fr-FR"/>
        </w:rPr>
      </w:pPr>
    </w:p>
    <w:p w14:paraId="3ED085CF" w14:textId="77777777" w:rsidR="00E86E3B" w:rsidRPr="00D100CB" w:rsidRDefault="00E86E3B" w:rsidP="00E86E3B">
      <w:pPr>
        <w:spacing w:after="0" w:line="240" w:lineRule="auto"/>
        <w:jc w:val="both"/>
        <w:rPr>
          <w:rFonts w:ascii="Cambria" w:eastAsia="Times New Roman" w:hAnsi="Cambria" w:cs="Times New Roman"/>
          <w:b/>
          <w:u w:val="single"/>
          <w:lang w:eastAsia="fr-FR"/>
        </w:rPr>
      </w:pPr>
      <w:r w:rsidRPr="00D100CB">
        <w:rPr>
          <w:rFonts w:ascii="Cambria" w:eastAsia="Times New Roman" w:hAnsi="Cambria" w:cs="Times New Roman"/>
          <w:b/>
          <w:lang w:eastAsia="fr-FR"/>
        </w:rPr>
        <w:t xml:space="preserve">6.3 </w:t>
      </w:r>
      <w:r w:rsidRPr="00D100CB">
        <w:rPr>
          <w:rFonts w:ascii="Cambria" w:eastAsia="Times New Roman" w:hAnsi="Cambria" w:cs="Times New Roman"/>
          <w:b/>
          <w:u w:val="single"/>
          <w:lang w:eastAsia="fr-FR"/>
        </w:rPr>
        <w:t>Autres dispositions</w:t>
      </w:r>
    </w:p>
    <w:p w14:paraId="60AA3714" w14:textId="77777777" w:rsidR="00E86E3B" w:rsidRPr="00D100CB" w:rsidRDefault="00E86E3B" w:rsidP="00E86E3B">
      <w:pPr>
        <w:spacing w:after="0" w:line="240" w:lineRule="auto"/>
        <w:jc w:val="both"/>
        <w:rPr>
          <w:rFonts w:ascii="Cambria" w:eastAsia="Times New Roman" w:hAnsi="Cambria" w:cs="Times New Roman"/>
          <w:lang w:eastAsia="fr-FR"/>
        </w:rPr>
      </w:pPr>
    </w:p>
    <w:p w14:paraId="7D0FF525"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En cas de décès du Bénéficiaire, ses ayants droit doivent demander la liquidation de ses avoirs avant le septième mois suivant le décès. Passé ce délai le régime fiscal attaché à ces droits prévu au 3 du III de l'article 150-0 A du code général des impôts (exonération de la taxation des plus-values de cession) cesse de s'appliquer.</w:t>
      </w:r>
    </w:p>
    <w:p w14:paraId="683C8872" w14:textId="77777777" w:rsidR="00E86E3B" w:rsidRPr="00D100CB" w:rsidRDefault="00E86E3B" w:rsidP="00E86E3B">
      <w:pPr>
        <w:spacing w:after="0" w:line="240" w:lineRule="auto"/>
        <w:jc w:val="both"/>
        <w:rPr>
          <w:rFonts w:ascii="Cambria" w:eastAsia="Times New Roman" w:hAnsi="Cambria" w:cs="Times New Roman"/>
          <w:lang w:eastAsia="fr-FR"/>
        </w:rPr>
      </w:pPr>
    </w:p>
    <w:p w14:paraId="754B6EED"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Lorsque le Bénéficiaire demande la délivrance de tout ou partie ses avoirs, la plus-value constituée par la différence entre le montant de ce rachat et le montant des sommes correspondantes initialement versées, est soumise aux différentes contributions et prélèvements sociaux prévus par la réglementation en vigueur à la date de délivrance des avoirs.</w:t>
      </w:r>
    </w:p>
    <w:p w14:paraId="69EB816A" w14:textId="77777777" w:rsidR="00E86E3B" w:rsidRDefault="00E86E3B" w:rsidP="00E86E3B">
      <w:pPr>
        <w:spacing w:after="0" w:line="240" w:lineRule="auto"/>
        <w:jc w:val="both"/>
        <w:rPr>
          <w:rFonts w:ascii="Cambria" w:eastAsia="Times New Roman" w:hAnsi="Cambria" w:cs="Times New Roman"/>
          <w:lang w:eastAsia="fr-FR"/>
        </w:rPr>
      </w:pPr>
    </w:p>
    <w:p w14:paraId="0AD0C183" w14:textId="77777777" w:rsidR="00E86E3B" w:rsidRPr="00D100C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D100CB">
        <w:rPr>
          <w:rFonts w:ascii="Cambria" w:eastAsia="Times New Roman" w:hAnsi="Cambria" w:cs="Times New Roman"/>
          <w:b/>
          <w:smallCaps/>
          <w:color w:val="FFFFFF"/>
          <w:lang w:eastAsia="fr-FR"/>
        </w:rPr>
        <w:t>article 7 -  modalites de gestion des droits attribues au beneficiaire</w:t>
      </w:r>
    </w:p>
    <w:p w14:paraId="059C77B0" w14:textId="77777777" w:rsidR="00E86E3B" w:rsidRPr="00D100CB" w:rsidRDefault="00E86E3B" w:rsidP="00E86E3B">
      <w:pPr>
        <w:spacing w:after="0" w:line="240" w:lineRule="auto"/>
        <w:rPr>
          <w:rFonts w:ascii="Cambria" w:eastAsia="Times New Roman" w:hAnsi="Cambria" w:cs="Times New Roman"/>
          <w:b/>
          <w:caps/>
          <w:u w:val="single"/>
          <w:lang w:eastAsia="fr-FR"/>
        </w:rPr>
      </w:pPr>
    </w:p>
    <w:p w14:paraId="5EA85E26" w14:textId="77777777" w:rsidR="00E86E3B" w:rsidRPr="00D100CB" w:rsidRDefault="00E86E3B" w:rsidP="00E86E3B">
      <w:pPr>
        <w:widowControl w:val="0"/>
        <w:numPr>
          <w:ilvl w:val="1"/>
          <w:numId w:val="36"/>
        </w:numPr>
        <w:spacing w:after="0" w:line="240" w:lineRule="auto"/>
        <w:jc w:val="both"/>
        <w:rPr>
          <w:rFonts w:ascii="Cambria" w:eastAsia="Times New Roman" w:hAnsi="Cambria" w:cs="Times New Roman"/>
          <w:b/>
          <w:u w:val="single"/>
          <w:lang w:eastAsia="fr-FR"/>
        </w:rPr>
      </w:pPr>
      <w:r w:rsidRPr="00D100CB">
        <w:rPr>
          <w:rFonts w:ascii="Cambria" w:eastAsia="Times New Roman" w:hAnsi="Cambria" w:cs="Times New Roman"/>
          <w:b/>
          <w:u w:val="single"/>
          <w:lang w:eastAsia="fr-FR"/>
        </w:rPr>
        <w:t>Gestion des avoirs affectés en FCPE au sein d’un plan d’épargne salariale</w:t>
      </w:r>
    </w:p>
    <w:p w14:paraId="7C30AF05" w14:textId="77777777" w:rsidR="00E86E3B" w:rsidRPr="00D100CB" w:rsidRDefault="00E86E3B" w:rsidP="00E86E3B">
      <w:pPr>
        <w:spacing w:after="0" w:line="240" w:lineRule="auto"/>
        <w:jc w:val="both"/>
        <w:rPr>
          <w:rFonts w:ascii="Cambria" w:eastAsia="Times New Roman" w:hAnsi="Cambria" w:cs="Times New Roman"/>
          <w:lang w:eastAsia="fr-FR"/>
        </w:rPr>
      </w:pPr>
    </w:p>
    <w:p w14:paraId="72B73D23"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Les droits affectés au(x) FCPE, y compris l'intérêt de retard éventuel, sont immédiatement employés en parts et fractions de part de FCPE, chaque Bénéficiaire recevant autant de parts ou de fractions de part que le permet le montant de ses droits en fonction du prix d'émission de la part au jour de l'attribution.</w:t>
      </w:r>
    </w:p>
    <w:p w14:paraId="7AB15E53" w14:textId="77777777" w:rsidR="00E86E3B" w:rsidRPr="00D100CB" w:rsidRDefault="00E86E3B" w:rsidP="00E86E3B">
      <w:pPr>
        <w:spacing w:after="0" w:line="240" w:lineRule="auto"/>
        <w:jc w:val="both"/>
        <w:rPr>
          <w:rFonts w:ascii="Cambria" w:eastAsia="Times New Roman" w:hAnsi="Cambria" w:cs="Times New Roman"/>
          <w:lang w:eastAsia="fr-FR"/>
        </w:rPr>
      </w:pPr>
    </w:p>
    <w:p w14:paraId="017C84AD" w14:textId="77777777" w:rsidR="00E86E3B" w:rsidRPr="00D100C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Les droits et obligations des Bénéficiaires porteurs de parts, de la société de gestion et du dépositaire sont fixés par le règlement d</w:t>
      </w:r>
      <w:r>
        <w:rPr>
          <w:rFonts w:ascii="Cambria" w:eastAsia="Times New Roman" w:hAnsi="Cambria" w:cs="Times New Roman"/>
          <w:lang w:eastAsia="fr-FR"/>
        </w:rPr>
        <w:t>e chacun des</w:t>
      </w:r>
      <w:r w:rsidRPr="00D100CB">
        <w:rPr>
          <w:rFonts w:ascii="Cambria" w:eastAsia="Times New Roman" w:hAnsi="Cambria" w:cs="Times New Roman"/>
          <w:i/>
          <w:color w:val="FF0000"/>
          <w:lang w:eastAsia="fr-FR"/>
        </w:rPr>
        <w:t xml:space="preserve"> </w:t>
      </w:r>
      <w:r w:rsidRPr="00D100CB">
        <w:rPr>
          <w:rFonts w:ascii="Cambria" w:eastAsia="Times New Roman" w:hAnsi="Cambria" w:cs="Times New Roman"/>
          <w:lang w:eastAsia="fr-FR"/>
        </w:rPr>
        <w:t>FCPE.</w:t>
      </w:r>
    </w:p>
    <w:p w14:paraId="20FA9154" w14:textId="77777777" w:rsidR="00E86E3B" w:rsidRPr="00D100CB" w:rsidRDefault="00E86E3B" w:rsidP="00E86E3B">
      <w:pPr>
        <w:spacing w:after="0" w:line="240" w:lineRule="auto"/>
        <w:jc w:val="both"/>
        <w:rPr>
          <w:rFonts w:ascii="Cambria" w:eastAsia="Times New Roman" w:hAnsi="Cambria" w:cs="Times New Roman"/>
          <w:lang w:eastAsia="fr-FR"/>
        </w:rPr>
      </w:pPr>
    </w:p>
    <w:p w14:paraId="47A60B00" w14:textId="77777777" w:rsidR="00E86E3B" w:rsidRPr="00D100CB" w:rsidRDefault="00E86E3B" w:rsidP="00E86E3B">
      <w:pPr>
        <w:tabs>
          <w:tab w:val="left" w:pos="-4962"/>
        </w:tabs>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Ce règlement institue un conseil de surveillance chargé notamment de l'examen de la gestion financière, administrative et comptable du FCPE. Le conseil de surveillance se réunit au moins une fois par an pour l’examen du rapport annuel de gestion. Il décide des fusions, scissions ou liquidations du FCPE et peut agir en justice pour défendre ou faire valoir les droits ou intérêts des porteurs de parts.</w:t>
      </w:r>
    </w:p>
    <w:p w14:paraId="4800C8EB" w14:textId="77777777" w:rsidR="00E86E3B" w:rsidRPr="00D100CB" w:rsidRDefault="00E86E3B" w:rsidP="00E86E3B">
      <w:pPr>
        <w:spacing w:after="0" w:line="240" w:lineRule="auto"/>
        <w:jc w:val="both"/>
        <w:rPr>
          <w:rFonts w:ascii="Cambria" w:eastAsia="Times New Roman" w:hAnsi="Cambria" w:cs="Times New Roman"/>
          <w:lang w:eastAsia="fr-FR"/>
        </w:rPr>
      </w:pPr>
    </w:p>
    <w:p w14:paraId="6128AD4B" w14:textId="77777777" w:rsidR="00E86E3B" w:rsidRPr="00D100CB" w:rsidRDefault="00E86E3B" w:rsidP="00E86E3B">
      <w:pPr>
        <w:spacing w:after="0" w:line="240" w:lineRule="auto"/>
        <w:jc w:val="both"/>
        <w:rPr>
          <w:rFonts w:ascii="Cambria" w:eastAsia="Times New Roman" w:hAnsi="Cambria" w:cs="Times New Roman"/>
          <w:i/>
          <w:lang w:eastAsia="fr-FR"/>
        </w:rPr>
      </w:pPr>
      <w:r w:rsidRPr="00D100CB">
        <w:rPr>
          <w:rFonts w:ascii="Cambria" w:eastAsia="Times New Roman" w:hAnsi="Cambria" w:cs="Times New Roman"/>
          <w:lang w:eastAsia="fr-FR"/>
        </w:rPr>
        <w:t>Les conditions dans lesquelles sont désignés les membres du conseil de surveillance des FCPE, la prise en charge de la commission de souscription éventuellement due, le sort des revenus des supports d’investissement, les conditions de prise en charge des frais de tenue de compte ainsi que l’identité de la société de gestion, du teneur de comptes et du dépositaire sont précisés</w:t>
      </w:r>
      <w:r w:rsidRPr="00D100CB">
        <w:rPr>
          <w:rFonts w:ascii="Cambria" w:eastAsia="Times New Roman" w:hAnsi="Cambria" w:cs="Times New Roman"/>
          <w:iCs/>
          <w:lang w:eastAsia="fr-FR"/>
        </w:rPr>
        <w:t xml:space="preserve"> dans le règlement du plan</w:t>
      </w:r>
      <w:r w:rsidRPr="00D100CB">
        <w:rPr>
          <w:rFonts w:ascii="Cambria" w:eastAsia="Times New Roman" w:hAnsi="Cambria" w:cs="Times New Roman"/>
          <w:iCs/>
          <w:color w:val="FF0000"/>
          <w:lang w:eastAsia="fr-FR"/>
        </w:rPr>
        <w:t xml:space="preserve"> </w:t>
      </w:r>
      <w:r w:rsidRPr="00D100CB">
        <w:rPr>
          <w:rFonts w:ascii="Cambria" w:eastAsia="Times New Roman" w:hAnsi="Cambria" w:cs="Times New Roman"/>
          <w:iCs/>
          <w:lang w:eastAsia="fr-FR"/>
        </w:rPr>
        <w:t>d’épargne salariale, ci-après annexé.</w:t>
      </w:r>
    </w:p>
    <w:p w14:paraId="708D12D9" w14:textId="77777777" w:rsidR="00E86E3B" w:rsidRDefault="00E86E3B" w:rsidP="00E86E3B">
      <w:pPr>
        <w:widowControl w:val="0"/>
        <w:spacing w:after="0" w:line="240" w:lineRule="auto"/>
        <w:jc w:val="both"/>
        <w:rPr>
          <w:rFonts w:ascii="Cambria" w:eastAsia="Times New Roman" w:hAnsi="Cambria" w:cs="Times New Roman"/>
          <w:lang w:eastAsia="fr-FR"/>
        </w:rPr>
      </w:pPr>
    </w:p>
    <w:p w14:paraId="6F1911A7"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2FC73991" w14:textId="77777777" w:rsidR="00E86E3B" w:rsidRPr="00D100CB" w:rsidRDefault="00E86E3B" w:rsidP="00E86E3B">
      <w:pPr>
        <w:widowControl w:val="0"/>
        <w:numPr>
          <w:ilvl w:val="1"/>
          <w:numId w:val="36"/>
        </w:numPr>
        <w:spacing w:after="0" w:line="240" w:lineRule="auto"/>
        <w:jc w:val="both"/>
        <w:rPr>
          <w:rFonts w:ascii="Cambria" w:eastAsia="Times New Roman" w:hAnsi="Cambria" w:cs="Times New Roman"/>
          <w:b/>
          <w:u w:val="single"/>
          <w:lang w:eastAsia="fr-FR"/>
        </w:rPr>
      </w:pPr>
      <w:r w:rsidRPr="00D100CB">
        <w:rPr>
          <w:rFonts w:ascii="Cambria" w:eastAsia="Times New Roman" w:hAnsi="Cambria" w:cs="Times New Roman"/>
          <w:b/>
          <w:u w:val="single"/>
          <w:lang w:eastAsia="fr-FR"/>
        </w:rPr>
        <w:t>Modification du choix de placement</w:t>
      </w:r>
    </w:p>
    <w:p w14:paraId="08F839EF" w14:textId="77777777" w:rsidR="00E86E3B" w:rsidRPr="00D100CB" w:rsidRDefault="00E86E3B" w:rsidP="00E86E3B">
      <w:pPr>
        <w:widowControl w:val="0"/>
        <w:spacing w:after="0" w:line="240" w:lineRule="auto"/>
        <w:jc w:val="both"/>
        <w:outlineLvl w:val="0"/>
        <w:rPr>
          <w:rFonts w:ascii="Cambria" w:eastAsia="Times New Roman" w:hAnsi="Cambria" w:cs="Times New Roman"/>
          <w:b/>
          <w:u w:val="single"/>
          <w:lang w:eastAsia="fr-FR"/>
        </w:rPr>
      </w:pPr>
    </w:p>
    <w:p w14:paraId="35D33987" w14:textId="77777777" w:rsidR="00E86E3B" w:rsidRPr="003458F1" w:rsidRDefault="00E86E3B" w:rsidP="00E86E3B">
      <w:pPr>
        <w:widowControl w:val="0"/>
        <w:spacing w:after="0" w:line="240" w:lineRule="auto"/>
        <w:jc w:val="both"/>
        <w:rPr>
          <w:rFonts w:ascii="Cambria" w:eastAsia="Times New Roman" w:hAnsi="Cambria" w:cs="Times New Roman"/>
          <w:lang w:eastAsia="fr-FR"/>
        </w:rPr>
      </w:pPr>
      <w:r w:rsidRPr="003458F1">
        <w:rPr>
          <w:rFonts w:ascii="Cambria" w:eastAsia="Times New Roman" w:hAnsi="Cambria" w:cs="Times New Roman"/>
          <w:lang w:eastAsia="fr-FR"/>
        </w:rPr>
        <w:t>La modification du choix de placement des avoirs investis dans les FCPE d’un plan d’épargne salariale est effectuée conformément aux dispositions du règlement dudit plan.</w:t>
      </w:r>
    </w:p>
    <w:p w14:paraId="0352B043" w14:textId="77777777" w:rsidR="00E86E3B" w:rsidRDefault="00E86E3B" w:rsidP="00E86E3B">
      <w:pPr>
        <w:widowControl w:val="0"/>
        <w:spacing w:after="0" w:line="240" w:lineRule="auto"/>
        <w:jc w:val="both"/>
        <w:outlineLvl w:val="0"/>
        <w:rPr>
          <w:rFonts w:ascii="Cambria" w:eastAsia="Times New Roman" w:hAnsi="Cambria" w:cs="Times New Roman"/>
          <w:b/>
          <w:u w:val="single"/>
          <w:lang w:eastAsia="fr-FR"/>
        </w:rPr>
      </w:pPr>
    </w:p>
    <w:p w14:paraId="1640A101" w14:textId="77777777" w:rsidR="00E86E3B" w:rsidRDefault="00E86E3B" w:rsidP="00E86E3B">
      <w:pPr>
        <w:widowControl w:val="0"/>
        <w:spacing w:after="0" w:line="240" w:lineRule="auto"/>
        <w:jc w:val="both"/>
        <w:rPr>
          <w:rFonts w:ascii="Cambria" w:eastAsia="Times New Roman" w:hAnsi="Cambria" w:cs="Times New Roman"/>
          <w:lang w:eastAsia="fr-FR"/>
        </w:rPr>
      </w:pPr>
    </w:p>
    <w:p w14:paraId="486D72B7" w14:textId="77777777" w:rsidR="00E86E3B" w:rsidRPr="00123CAB"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123CAB">
        <w:rPr>
          <w:rFonts w:ascii="Cambria" w:eastAsia="Times New Roman" w:hAnsi="Cambria" w:cs="Times New Roman"/>
          <w:b/>
          <w:smallCaps/>
          <w:color w:val="FFFFFF"/>
          <w:lang w:eastAsia="fr-FR"/>
        </w:rPr>
        <w:t>article 8 - information du personnel</w:t>
      </w:r>
    </w:p>
    <w:p w14:paraId="29D6AEAC" w14:textId="77777777" w:rsidR="00E86E3B" w:rsidRPr="00123CAB" w:rsidRDefault="00E86E3B" w:rsidP="00E86E3B">
      <w:pPr>
        <w:widowControl w:val="0"/>
        <w:spacing w:after="0" w:line="240" w:lineRule="auto"/>
        <w:jc w:val="both"/>
        <w:rPr>
          <w:rFonts w:ascii="Cambria" w:eastAsia="Times New Roman" w:hAnsi="Cambria" w:cs="Times New Roman"/>
          <w:lang w:eastAsia="fr-FR"/>
        </w:rPr>
      </w:pPr>
    </w:p>
    <w:p w14:paraId="2BF7CE4F" w14:textId="77777777" w:rsidR="00E86E3B" w:rsidRPr="00D100CB" w:rsidRDefault="00E86E3B" w:rsidP="00E86E3B">
      <w:pPr>
        <w:keepNext/>
        <w:widowControl w:val="0"/>
        <w:spacing w:after="0" w:line="240" w:lineRule="auto"/>
        <w:outlineLvl w:val="0"/>
        <w:rPr>
          <w:rFonts w:ascii="Cambria" w:eastAsia="Times New Roman" w:hAnsi="Cambria" w:cs="Times New Roman"/>
          <w:b/>
          <w:noProof/>
          <w:color w:val="000000"/>
          <w:kern w:val="28"/>
          <w:lang w:eastAsia="fr-FR"/>
        </w:rPr>
      </w:pPr>
      <w:r w:rsidRPr="00D100CB">
        <w:rPr>
          <w:rFonts w:ascii="Cambria" w:eastAsia="Times New Roman" w:hAnsi="Cambria" w:cs="Times New Roman"/>
          <w:b/>
          <w:noProof/>
          <w:color w:val="000000"/>
          <w:kern w:val="28"/>
          <w:lang w:eastAsia="fr-FR"/>
        </w:rPr>
        <w:t xml:space="preserve">8.1 </w:t>
      </w:r>
      <w:r w:rsidRPr="00D100CB">
        <w:rPr>
          <w:rFonts w:ascii="Cambria" w:eastAsia="Times New Roman" w:hAnsi="Cambria" w:cs="Times New Roman"/>
          <w:b/>
          <w:noProof/>
          <w:color w:val="000000"/>
          <w:kern w:val="28"/>
          <w:u w:val="single"/>
          <w:lang w:eastAsia="fr-FR"/>
        </w:rPr>
        <w:t>Information collective</w:t>
      </w:r>
    </w:p>
    <w:p w14:paraId="5CB26DA9"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4425D8BE" w14:textId="77777777" w:rsidR="00E86E3B" w:rsidRDefault="00E86E3B" w:rsidP="00E86E3B">
      <w:pPr>
        <w:widowControl w:val="0"/>
        <w:spacing w:after="0" w:line="240" w:lineRule="auto"/>
        <w:jc w:val="both"/>
        <w:outlineLvl w:val="0"/>
        <w:rPr>
          <w:rFonts w:ascii="Cambria" w:eastAsia="Times New Roman" w:hAnsi="Cambria" w:cs="Times New Roman"/>
          <w:lang w:eastAsia="fr-FR"/>
        </w:rPr>
      </w:pPr>
      <w:r w:rsidRPr="00D100CB">
        <w:rPr>
          <w:rFonts w:ascii="Cambria" w:eastAsia="Times New Roman" w:hAnsi="Cambria" w:cs="Times New Roman"/>
          <w:lang w:eastAsia="fr-FR"/>
        </w:rPr>
        <w:t xml:space="preserve">Le personnel est informé de l’Accord par voie d'affichage. </w:t>
      </w:r>
    </w:p>
    <w:p w14:paraId="7AF8BD86" w14:textId="77777777" w:rsidR="005E0255" w:rsidRDefault="005E0255" w:rsidP="00E86E3B">
      <w:pPr>
        <w:widowControl w:val="0"/>
        <w:spacing w:after="0" w:line="240" w:lineRule="auto"/>
        <w:jc w:val="both"/>
        <w:outlineLvl w:val="0"/>
        <w:rPr>
          <w:rFonts w:ascii="Cambria" w:eastAsia="Times New Roman" w:hAnsi="Cambria" w:cs="Times New Roman"/>
          <w:lang w:eastAsia="fr-FR"/>
        </w:rPr>
      </w:pPr>
    </w:p>
    <w:p w14:paraId="338BA8FA" w14:textId="77777777" w:rsidR="005E0255" w:rsidRPr="005E0255" w:rsidRDefault="005E0255" w:rsidP="005E0255">
      <w:pPr>
        <w:widowControl w:val="0"/>
        <w:spacing w:after="0" w:line="240" w:lineRule="auto"/>
        <w:jc w:val="both"/>
        <w:rPr>
          <w:rFonts w:ascii="Cambria" w:eastAsia="Times New Roman" w:hAnsi="Cambria" w:cs="Times New Roman"/>
          <w:lang w:eastAsia="fr-FR"/>
        </w:rPr>
      </w:pPr>
      <w:r w:rsidRPr="005E0255">
        <w:rPr>
          <w:rFonts w:ascii="Cambria" w:eastAsia="Times New Roman" w:hAnsi="Cambria" w:cs="Times New Roman"/>
          <w:lang w:eastAsia="fr-FR"/>
        </w:rPr>
        <w:t>Chaque année, dans les six mois suivant la clôture de l'exercice, l'employeur présente aux délégués du</w:t>
      </w:r>
      <w:r w:rsidRPr="005E0255">
        <w:rPr>
          <w:rFonts w:ascii="Cambria" w:eastAsia="Times New Roman" w:hAnsi="Cambria" w:cs="Times New Roman"/>
          <w:color w:val="FF0000"/>
          <w:lang w:eastAsia="fr-FR"/>
        </w:rPr>
        <w:t xml:space="preserve"> </w:t>
      </w:r>
      <w:r w:rsidRPr="005E0255">
        <w:rPr>
          <w:rFonts w:ascii="Cambria" w:eastAsia="Times New Roman" w:hAnsi="Cambria" w:cs="Times New Roman"/>
          <w:lang w:eastAsia="fr-FR"/>
        </w:rPr>
        <w:t xml:space="preserve">personnel, ainsi qu’à chaque salarié, un rapport comportant notamment les éléments servant de base </w:t>
      </w:r>
      <w:r w:rsidRPr="005E0255">
        <w:rPr>
          <w:rFonts w:ascii="Cambria" w:eastAsia="Times New Roman" w:hAnsi="Cambria" w:cs="Times New Roman"/>
          <w:lang w:eastAsia="fr-FR"/>
        </w:rPr>
        <w:lastRenderedPageBreak/>
        <w:t>de calcul de la réserve spéciale de participation et des indications précises sur la gestion et l'utilisation des sommes affectées à ce titre.</w:t>
      </w:r>
    </w:p>
    <w:p w14:paraId="0FDE5CDC" w14:textId="77777777" w:rsidR="005E0255" w:rsidRPr="005E0255" w:rsidRDefault="005E0255" w:rsidP="005E0255">
      <w:pPr>
        <w:widowControl w:val="0"/>
        <w:spacing w:after="0" w:line="240" w:lineRule="auto"/>
        <w:jc w:val="both"/>
        <w:rPr>
          <w:rFonts w:ascii="Cambria" w:eastAsia="Times New Roman" w:hAnsi="Cambria" w:cs="Times New Roman"/>
          <w:lang w:eastAsia="fr-FR"/>
        </w:rPr>
      </w:pPr>
    </w:p>
    <w:p w14:paraId="609D15D3" w14:textId="77777777" w:rsidR="00E86E3B" w:rsidRPr="00D100CB" w:rsidRDefault="00E86E3B" w:rsidP="00E86E3B">
      <w:pPr>
        <w:widowControl w:val="0"/>
        <w:spacing w:after="0" w:line="240" w:lineRule="auto"/>
        <w:jc w:val="both"/>
        <w:outlineLvl w:val="0"/>
        <w:rPr>
          <w:rFonts w:ascii="Cambria" w:eastAsia="Times New Roman" w:hAnsi="Cambria" w:cs="Times New Roman"/>
          <w:b/>
          <w:lang w:eastAsia="fr-FR"/>
        </w:rPr>
      </w:pPr>
      <w:r w:rsidRPr="00D100CB">
        <w:rPr>
          <w:rFonts w:ascii="Cambria" w:eastAsia="Times New Roman" w:hAnsi="Cambria" w:cs="Times New Roman"/>
          <w:b/>
          <w:lang w:eastAsia="fr-FR"/>
        </w:rPr>
        <w:t xml:space="preserve">8.2 </w:t>
      </w:r>
      <w:r w:rsidRPr="00D100CB">
        <w:rPr>
          <w:rFonts w:ascii="Cambria" w:eastAsia="Times New Roman" w:hAnsi="Cambria" w:cs="Times New Roman"/>
          <w:b/>
          <w:u w:val="single"/>
          <w:lang w:eastAsia="fr-FR"/>
        </w:rPr>
        <w:t>Information individuelle</w:t>
      </w:r>
    </w:p>
    <w:p w14:paraId="055B1872" w14:textId="77777777" w:rsidR="00E86E3B" w:rsidRPr="00D100CB" w:rsidRDefault="00E86E3B" w:rsidP="00E86E3B">
      <w:pPr>
        <w:widowControl w:val="0"/>
        <w:spacing w:after="0" w:line="240" w:lineRule="auto"/>
        <w:jc w:val="both"/>
        <w:rPr>
          <w:rFonts w:ascii="Cambria" w:eastAsia="Times New Roman" w:hAnsi="Cambria" w:cs="Times New Roman"/>
          <w:u w:val="single"/>
          <w:lang w:eastAsia="fr-FR"/>
        </w:rPr>
      </w:pPr>
    </w:p>
    <w:p w14:paraId="12C58A42" w14:textId="77777777" w:rsidR="00E86E3B" w:rsidRDefault="00E86E3B" w:rsidP="00E86E3B">
      <w:p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Lors de la conclusion de son contrat de travail, le salarié reçoit un livret d’épargne salariale présentant les dispositifs d’épargne salariale mis en place dans l’Entreprise.</w:t>
      </w:r>
    </w:p>
    <w:p w14:paraId="3F55CC56" w14:textId="77777777" w:rsidR="005E0255" w:rsidRPr="00D100CB" w:rsidRDefault="005E0255" w:rsidP="00E86E3B">
      <w:pPr>
        <w:spacing w:after="0" w:line="240" w:lineRule="auto"/>
        <w:jc w:val="both"/>
        <w:rPr>
          <w:rFonts w:ascii="Cambria" w:eastAsia="Times New Roman" w:hAnsi="Cambria" w:cs="Times New Roman"/>
          <w:lang w:eastAsia="fr-FR"/>
        </w:rPr>
      </w:pPr>
    </w:p>
    <w:p w14:paraId="598CC839" w14:textId="77777777" w:rsidR="00E86E3B" w:rsidRDefault="005E0255" w:rsidP="00E86E3B">
      <w:pPr>
        <w:spacing w:after="0" w:line="240" w:lineRule="auto"/>
        <w:jc w:val="both"/>
        <w:rPr>
          <w:rFonts w:ascii="Cambria" w:hAnsi="Cambria" w:cs="Times New Roman"/>
        </w:rPr>
      </w:pPr>
      <w:r w:rsidRPr="00274152">
        <w:rPr>
          <w:rFonts w:ascii="Cambria" w:hAnsi="Cambria" w:cs="Times New Roman"/>
        </w:rPr>
        <w:t>Ce document est également remis aux Bénéficiaires non-salariés visés à l’article 2 ci-avant.</w:t>
      </w:r>
    </w:p>
    <w:p w14:paraId="08EA0967" w14:textId="77777777" w:rsidR="005E0255" w:rsidRDefault="005E0255" w:rsidP="00E86E3B">
      <w:pPr>
        <w:spacing w:after="0" w:line="240" w:lineRule="auto"/>
        <w:jc w:val="both"/>
        <w:rPr>
          <w:rFonts w:ascii="Cambria" w:eastAsia="Times New Roman" w:hAnsi="Cambria" w:cs="Times New Roman"/>
          <w:lang w:eastAsia="fr-FR"/>
        </w:rPr>
      </w:pPr>
    </w:p>
    <w:p w14:paraId="15776DF7" w14:textId="77777777" w:rsidR="00E86E3B" w:rsidRPr="00D100CB" w:rsidRDefault="00E86E3B" w:rsidP="00E86E3B">
      <w:pPr>
        <w:widowControl w:val="0"/>
        <w:spacing w:after="0" w:line="240" w:lineRule="auto"/>
        <w:jc w:val="both"/>
        <w:rPr>
          <w:rFonts w:ascii="Cambria" w:eastAsia="Times New Roman" w:hAnsi="Cambria" w:cs="Times"/>
          <w:lang w:eastAsia="fr-FR"/>
        </w:rPr>
      </w:pPr>
      <w:r w:rsidRPr="00D100CB">
        <w:rPr>
          <w:rFonts w:ascii="Cambria" w:eastAsia="Times New Roman" w:hAnsi="Cambria" w:cs="Times"/>
          <w:lang w:eastAsia="fr-FR"/>
        </w:rPr>
        <w:t>Pour tous les salariés Bénéficiaires de la participation, y compris ceux qui ont quitté l’Entreprise avant la conclusion de l’Accord ou avant le calcul ou la répartition des sommes leur revenant, la participation fait l’objet d’une fiche distincte du bulletin de salaire.</w:t>
      </w:r>
    </w:p>
    <w:p w14:paraId="21C26364" w14:textId="77777777" w:rsidR="00E86E3B" w:rsidRPr="00D100CB" w:rsidRDefault="00E86E3B" w:rsidP="00E86E3B">
      <w:pPr>
        <w:widowControl w:val="0"/>
        <w:spacing w:after="0" w:line="240" w:lineRule="auto"/>
        <w:jc w:val="both"/>
        <w:rPr>
          <w:rFonts w:ascii="Cambria" w:eastAsia="Times New Roman" w:hAnsi="Cambria" w:cs="Times"/>
          <w:lang w:eastAsia="fr-FR"/>
        </w:rPr>
      </w:pPr>
    </w:p>
    <w:p w14:paraId="396BB1D2"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r w:rsidRPr="00D100CB">
        <w:rPr>
          <w:rFonts w:ascii="Cambria" w:eastAsia="Times New Roman" w:hAnsi="Cambria" w:cs="Times"/>
          <w:lang w:eastAsia="fr-FR"/>
        </w:rPr>
        <w:t xml:space="preserve">Cette fiche comporte les informations requises par l’article D.3323-16 du code du travail. </w:t>
      </w:r>
      <w:r w:rsidRPr="00D100CB">
        <w:rPr>
          <w:rFonts w:ascii="Cambria" w:eastAsia="Times New Roman" w:hAnsi="Cambria" w:cs="Times New Roman"/>
          <w:lang w:eastAsia="fr-FR"/>
        </w:rPr>
        <w:t xml:space="preserve">Elle comporte également en annexe, une note rappelant les règles de calcul et de répartition prévues par l’Accord. </w:t>
      </w:r>
    </w:p>
    <w:p w14:paraId="73918B7E" w14:textId="77777777" w:rsidR="00E86E3B" w:rsidRPr="00D100CB" w:rsidRDefault="00E86E3B" w:rsidP="00E86E3B">
      <w:pPr>
        <w:widowControl w:val="0"/>
        <w:spacing w:after="0" w:line="240" w:lineRule="auto"/>
        <w:ind w:left="284"/>
        <w:jc w:val="both"/>
        <w:rPr>
          <w:rFonts w:ascii="Cambria" w:eastAsia="Times New Roman" w:hAnsi="Cambria" w:cs="Times New Roman"/>
          <w:lang w:eastAsia="fr-FR"/>
        </w:rPr>
      </w:pPr>
    </w:p>
    <w:p w14:paraId="31A1688B"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Avec l’accord du Bénéficiaire concerné, la remise de cette fiche peut être effectuée par voie électronique, dans des conditions de nature à garantir l’intégrité des données.</w:t>
      </w:r>
    </w:p>
    <w:p w14:paraId="18347B6F"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30700A1F"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Par ailleurs, chaque Bénéficiaire est informé à l’occasion de la répartition, conformément à ce qui est indiqué à l’article 5 du présent Accord.</w:t>
      </w:r>
    </w:p>
    <w:p w14:paraId="554114F6" w14:textId="77777777" w:rsidR="00E86E3B" w:rsidRPr="00D100CB" w:rsidRDefault="00E86E3B" w:rsidP="00E86E3B">
      <w:pPr>
        <w:widowControl w:val="0"/>
        <w:spacing w:after="0" w:line="240" w:lineRule="auto"/>
        <w:jc w:val="both"/>
        <w:rPr>
          <w:rFonts w:ascii="Cambria" w:eastAsia="Times New Roman" w:hAnsi="Cambria" w:cs="Times New Roman"/>
          <w:b/>
          <w:lang w:eastAsia="fr-FR"/>
        </w:rPr>
      </w:pPr>
    </w:p>
    <w:p w14:paraId="3CCE0912" w14:textId="77777777" w:rsidR="00E86E3B" w:rsidRPr="00D100CB" w:rsidRDefault="00E86E3B" w:rsidP="00E86E3B">
      <w:pPr>
        <w:widowControl w:val="0"/>
        <w:spacing w:after="0" w:line="240" w:lineRule="auto"/>
        <w:jc w:val="both"/>
        <w:rPr>
          <w:rFonts w:ascii="Cambria" w:eastAsia="Times New Roman" w:hAnsi="Cambria" w:cs="Times New Roman"/>
          <w:b/>
          <w:lang w:eastAsia="fr-FR"/>
        </w:rPr>
      </w:pPr>
      <w:r w:rsidRPr="00D100CB">
        <w:rPr>
          <w:rFonts w:ascii="Cambria" w:eastAsia="Times New Roman" w:hAnsi="Cambria" w:cs="Times New Roman"/>
          <w:b/>
          <w:lang w:eastAsia="fr-FR"/>
        </w:rPr>
        <w:t xml:space="preserve">8.3 </w:t>
      </w:r>
      <w:r w:rsidRPr="00D100CB">
        <w:rPr>
          <w:rFonts w:ascii="Cambria" w:eastAsia="Times New Roman" w:hAnsi="Cambria" w:cs="Times New Roman"/>
          <w:b/>
          <w:u w:val="single"/>
          <w:lang w:eastAsia="fr-FR"/>
        </w:rPr>
        <w:t>Cas du départ du Bénéficiaire</w:t>
      </w:r>
    </w:p>
    <w:p w14:paraId="473EBA00"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4C727042"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Lorsque le Bénéficiaire titulaire de droits sur la réserve spéciale de participation quitte l'Entreprise sans faire valoir ses droits à déblocage ou avant que l'Entreprise ait été en mesure de liquider, à la date de son départ, la totalité des droits dont il est titulaire, l'employeur est tenu :</w:t>
      </w:r>
    </w:p>
    <w:p w14:paraId="5D498125"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p>
    <w:p w14:paraId="67EC5B3B" w14:textId="77777777" w:rsidR="00E86E3B" w:rsidRPr="00D100CB" w:rsidRDefault="00E86E3B" w:rsidP="00E86E3B">
      <w:pPr>
        <w:widowControl w:val="0"/>
        <w:numPr>
          <w:ilvl w:val="0"/>
          <w:numId w:val="38"/>
        </w:numPr>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de lui remettre l’état récapitulatif de l’ensemble des sommes et valeurs détenues,</w:t>
      </w:r>
    </w:p>
    <w:p w14:paraId="7174CAC3" w14:textId="77777777" w:rsidR="00E86E3B" w:rsidRPr="00D100CB" w:rsidRDefault="00E86E3B" w:rsidP="00E86E3B">
      <w:pPr>
        <w:widowControl w:val="0"/>
        <w:numPr>
          <w:ilvl w:val="0"/>
          <w:numId w:val="38"/>
        </w:numPr>
        <w:spacing w:after="0" w:line="240" w:lineRule="auto"/>
        <w:ind w:left="426" w:hanging="284"/>
        <w:jc w:val="both"/>
        <w:rPr>
          <w:rFonts w:ascii="Cambria" w:eastAsia="Times New Roman" w:hAnsi="Cambria" w:cs="Times New Roman"/>
          <w:lang w:eastAsia="fr-FR"/>
        </w:rPr>
      </w:pPr>
      <w:r w:rsidRPr="00D100CB">
        <w:rPr>
          <w:rFonts w:ascii="Cambria" w:eastAsia="Times New Roman" w:hAnsi="Cambria" w:cs="Times New Roman"/>
          <w:lang w:eastAsia="fr-FR"/>
        </w:rPr>
        <w:t>de lui remettre une attestation indiquant la nature et le montant de ses droits ainsi que la ou les dates à partir desquelles ceux-ci deviendront négociables ou exigibles,</w:t>
      </w:r>
    </w:p>
    <w:p w14:paraId="28937CFF" w14:textId="77777777" w:rsidR="00E86E3B" w:rsidRPr="00D100CB" w:rsidRDefault="00E86E3B" w:rsidP="00E86E3B">
      <w:pPr>
        <w:widowControl w:val="0"/>
        <w:numPr>
          <w:ilvl w:val="0"/>
          <w:numId w:val="38"/>
        </w:numPr>
        <w:spacing w:after="0" w:line="240" w:lineRule="auto"/>
        <w:ind w:left="426" w:hanging="284"/>
        <w:jc w:val="both"/>
        <w:rPr>
          <w:rFonts w:ascii="Cambria" w:eastAsia="Times New Roman" w:hAnsi="Cambria" w:cs="Times New Roman"/>
          <w:lang w:eastAsia="fr-FR"/>
        </w:rPr>
      </w:pPr>
      <w:r w:rsidRPr="00D100CB">
        <w:rPr>
          <w:rFonts w:ascii="Cambria" w:eastAsia="Times New Roman" w:hAnsi="Cambria" w:cs="Times New Roman"/>
          <w:lang w:eastAsia="fr-FR"/>
        </w:rPr>
        <w:t>de lui demander l'adresse à laquelle devront lui être envoyés les avis afférents à ces droits et lors de leur échéance, les titres ou les sommes représentatives de ceux-ci,</w:t>
      </w:r>
    </w:p>
    <w:p w14:paraId="3D2F1AAE" w14:textId="77777777" w:rsidR="00E86E3B" w:rsidRPr="00D100CB" w:rsidRDefault="00E86E3B" w:rsidP="00E86E3B">
      <w:pPr>
        <w:widowControl w:val="0"/>
        <w:numPr>
          <w:ilvl w:val="0"/>
          <w:numId w:val="38"/>
        </w:numPr>
        <w:spacing w:after="0" w:line="240" w:lineRule="auto"/>
        <w:ind w:left="426" w:hanging="284"/>
        <w:jc w:val="both"/>
        <w:rPr>
          <w:rFonts w:ascii="Cambria" w:eastAsia="Times New Roman" w:hAnsi="Cambria" w:cs="Times New Roman"/>
          <w:lang w:eastAsia="fr-FR"/>
        </w:rPr>
      </w:pPr>
      <w:r w:rsidRPr="00D100CB">
        <w:rPr>
          <w:rFonts w:ascii="Cambria" w:eastAsia="Times New Roman" w:hAnsi="Cambria" w:cs="Times New Roman"/>
          <w:lang w:eastAsia="fr-FR"/>
        </w:rPr>
        <w:t>de l'informer de ce qu'il y aura lieu pour lui d'aviser l'organisme gestionnaire de ses changements d'adresse.</w:t>
      </w:r>
    </w:p>
    <w:p w14:paraId="531F4918" w14:textId="77777777" w:rsidR="00E86E3B" w:rsidRPr="00D100CB" w:rsidRDefault="00E86E3B" w:rsidP="00E86E3B">
      <w:pPr>
        <w:tabs>
          <w:tab w:val="left" w:pos="5985"/>
        </w:tabs>
        <w:spacing w:after="0" w:line="240" w:lineRule="auto"/>
        <w:jc w:val="both"/>
        <w:rPr>
          <w:rFonts w:ascii="Cambria" w:eastAsia="Times New Roman" w:hAnsi="Cambria" w:cs="Times New Roman"/>
          <w:lang w:eastAsia="fr-FR"/>
        </w:rPr>
      </w:pPr>
      <w:r w:rsidRPr="00D100CB">
        <w:rPr>
          <w:rFonts w:ascii="Cambria" w:eastAsia="Times New Roman" w:hAnsi="Cambria" w:cs="Times New Roman"/>
          <w:color w:val="FF00FF"/>
          <w:lang w:eastAsia="fr-FR"/>
        </w:rPr>
        <w:tab/>
      </w:r>
    </w:p>
    <w:p w14:paraId="72440D49" w14:textId="77777777" w:rsidR="00E86E3B" w:rsidRPr="00D100CB" w:rsidRDefault="00E86E3B" w:rsidP="00E86E3B">
      <w:pPr>
        <w:widowControl w:val="0"/>
        <w:spacing w:after="0" w:line="240" w:lineRule="auto"/>
        <w:jc w:val="both"/>
        <w:rPr>
          <w:rFonts w:ascii="Cambria" w:eastAsia="Times New Roman" w:hAnsi="Cambria" w:cs="Times New Roman"/>
          <w:lang w:eastAsia="fr-FR"/>
        </w:rPr>
      </w:pPr>
      <w:r w:rsidRPr="00D100CB">
        <w:rPr>
          <w:rFonts w:ascii="Cambria" w:eastAsia="Times New Roman" w:hAnsi="Cambria" w:cs="Times New Roman"/>
          <w:lang w:eastAsia="fr-FR"/>
        </w:rPr>
        <w:t>S’agissant de sommes investies en parts de FCPE et lorsque le Bénéficiaire qui a quitté l’Entreprise ne peut être atteint à la dernière adresse indiquée par lui, les sommes et droits lui revenant sont conservés par l’organisme gestionnaire auprès duquel l’intéressé peut les réclamer jusqu’au terme du délai prévu au 10°</w:t>
      </w:r>
      <w:r w:rsidRPr="00D100CB">
        <w:rPr>
          <w:rFonts w:ascii="Cambria" w:eastAsia="Times New Roman" w:hAnsi="Cambria" w:cs="Times New Roman"/>
          <w:i/>
          <w:lang w:eastAsia="fr-FR"/>
        </w:rPr>
        <w:t xml:space="preserve"> bis</w:t>
      </w:r>
      <w:r w:rsidRPr="00D100CB">
        <w:rPr>
          <w:rFonts w:ascii="Cambria" w:eastAsia="Times New Roman" w:hAnsi="Cambria" w:cs="Times New Roman"/>
          <w:lang w:eastAsia="fr-FR"/>
        </w:rPr>
        <w:t xml:space="preserve"> de l’article L.135-3 du code de la sécurité sociale (30 ans). A l’expiration de ce délai de prescription, l’organisme gestionnaire procède à la liquidation des parts non réclamées et verse le montant ainsi obtenu au Fonds de solidarité vieillesse. </w:t>
      </w:r>
    </w:p>
    <w:p w14:paraId="37BE951E" w14:textId="77777777" w:rsidR="00E86E3B" w:rsidRDefault="00E86E3B" w:rsidP="00E86E3B">
      <w:pPr>
        <w:widowControl w:val="0"/>
        <w:spacing w:after="0" w:line="240" w:lineRule="auto"/>
        <w:jc w:val="both"/>
        <w:rPr>
          <w:rFonts w:ascii="Cambria" w:eastAsia="Times New Roman" w:hAnsi="Cambria" w:cs="Times New Roman"/>
          <w:lang w:eastAsia="fr-FR"/>
        </w:rPr>
      </w:pPr>
    </w:p>
    <w:p w14:paraId="256B7372" w14:textId="77777777" w:rsidR="00E86E3B" w:rsidRPr="0050600C"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50600C">
        <w:rPr>
          <w:rFonts w:ascii="Cambria" w:eastAsia="Times New Roman" w:hAnsi="Cambria" w:cs="Times New Roman"/>
          <w:b/>
          <w:smallCaps/>
          <w:color w:val="FFFFFF"/>
          <w:lang w:eastAsia="fr-FR"/>
        </w:rPr>
        <w:t>article 9 - prise d’effet et duree</w:t>
      </w:r>
    </w:p>
    <w:p w14:paraId="2638A433"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65FFEC73" w14:textId="77777777" w:rsidR="00E86E3B" w:rsidRPr="0050600C" w:rsidRDefault="00E86E3B" w:rsidP="00E86E3B">
      <w:pPr>
        <w:widowControl w:val="0"/>
        <w:spacing w:after="0" w:line="240" w:lineRule="auto"/>
        <w:jc w:val="both"/>
        <w:rPr>
          <w:rFonts w:ascii="Cambria" w:eastAsia="Times New Roman" w:hAnsi="Cambria" w:cs="Times New Roman"/>
          <w:i/>
          <w:color w:val="FF0000"/>
          <w:lang w:eastAsia="fr-FR"/>
        </w:rPr>
      </w:pPr>
      <w:r w:rsidRPr="0050600C">
        <w:rPr>
          <w:rFonts w:ascii="Cambria" w:eastAsia="Times New Roman" w:hAnsi="Cambria" w:cs="Times New Roman"/>
          <w:lang w:eastAsia="fr-FR"/>
        </w:rPr>
        <w:t xml:space="preserve">L’Accord s'appliquera pour la première fois aux résultats de l'exercice qui a été </w:t>
      </w:r>
      <w:r w:rsidR="005E0255" w:rsidRPr="00274152">
        <w:rPr>
          <w:rFonts w:ascii="Cambria" w:hAnsi="Cambria" w:cs="Times New Roman"/>
        </w:rPr>
        <w:t>ouvert le</w:t>
      </w:r>
      <w:r w:rsidR="001A02FD">
        <w:rPr>
          <w:rFonts w:ascii="Cambria" w:hAnsi="Cambria" w:cs="Times New Roman"/>
        </w:rPr>
        <w:t xml:space="preserve"> 01/08/2017</w:t>
      </w:r>
      <w:r w:rsidR="005E0255" w:rsidRPr="00274152">
        <w:rPr>
          <w:rFonts w:ascii="Cambria" w:hAnsi="Cambria" w:cs="Times New Roman"/>
        </w:rPr>
        <w:t xml:space="preserve">                                                                                                                                                                                                                                                                                                                                                                                                                                                                                                                                et clos le </w:t>
      </w:r>
      <w:r w:rsidR="001A02FD">
        <w:rPr>
          <w:rFonts w:ascii="Cambria" w:hAnsi="Cambria" w:cs="Times New Roman"/>
        </w:rPr>
        <w:t>31/07/2018.</w:t>
      </w:r>
    </w:p>
    <w:p w14:paraId="261EF343" w14:textId="77777777" w:rsidR="00E86E3B" w:rsidRDefault="00E86E3B" w:rsidP="00E86E3B">
      <w:pPr>
        <w:widowControl w:val="0"/>
        <w:spacing w:after="0" w:line="240" w:lineRule="auto"/>
        <w:jc w:val="both"/>
        <w:rPr>
          <w:rFonts w:ascii="Cambria" w:eastAsia="Times New Roman" w:hAnsi="Cambria" w:cs="Times New Roman"/>
          <w:i/>
          <w:color w:val="FF0000"/>
          <w:lang w:eastAsia="fr-FR"/>
        </w:rPr>
      </w:pPr>
    </w:p>
    <w:p w14:paraId="0C671202" w14:textId="77777777" w:rsidR="00E86E3B" w:rsidRPr="0050600C" w:rsidRDefault="00E86E3B" w:rsidP="00E86E3B">
      <w:pPr>
        <w:spacing w:after="0" w:line="240" w:lineRule="auto"/>
        <w:rPr>
          <w:rFonts w:ascii="Cambria" w:eastAsia="Times New Roman" w:hAnsi="Cambria" w:cs="Times New Roman"/>
          <w:lang w:eastAsia="fr-FR"/>
        </w:rPr>
      </w:pPr>
      <w:r w:rsidRPr="0050600C">
        <w:rPr>
          <w:rFonts w:ascii="Cambria" w:eastAsia="Times New Roman" w:hAnsi="Cambria" w:cs="Times New Roman"/>
          <w:lang w:eastAsia="fr-FR"/>
        </w:rPr>
        <w:t>Il est conclu pour une durée indéterminée.</w:t>
      </w:r>
    </w:p>
    <w:p w14:paraId="692A80D6" w14:textId="77777777" w:rsidR="00E86E3B" w:rsidRPr="0050600C" w:rsidRDefault="00E86E3B" w:rsidP="00E86E3B">
      <w:pPr>
        <w:widowControl w:val="0"/>
        <w:spacing w:after="0" w:line="240" w:lineRule="auto"/>
        <w:jc w:val="both"/>
        <w:rPr>
          <w:rFonts w:ascii="Cambria" w:eastAsia="Times New Roman" w:hAnsi="Cambria" w:cs="Times New Roman"/>
          <w:i/>
          <w:lang w:eastAsia="fr-FR"/>
        </w:rPr>
      </w:pPr>
    </w:p>
    <w:p w14:paraId="1E9D6EBB" w14:textId="77777777" w:rsidR="005E0255" w:rsidRPr="005E0255" w:rsidRDefault="005E0255" w:rsidP="005E0255">
      <w:pPr>
        <w:widowControl w:val="0"/>
        <w:spacing w:after="0" w:line="240" w:lineRule="auto"/>
        <w:jc w:val="both"/>
        <w:outlineLvl w:val="0"/>
        <w:rPr>
          <w:rFonts w:ascii="Cambria" w:eastAsia="Times New Roman" w:hAnsi="Cambria" w:cs="Times New Roman"/>
          <w:lang w:eastAsia="fr-FR"/>
        </w:rPr>
      </w:pPr>
      <w:r w:rsidRPr="005E0255">
        <w:rPr>
          <w:rFonts w:ascii="Cambria" w:eastAsia="Times New Roman" w:hAnsi="Cambria" w:cs="Times New Roman"/>
          <w:lang w:eastAsia="fr-FR"/>
        </w:rPr>
        <w:t>L’Accord pourra être dénoncé à tout moment avec un préavis de trois mois par la direction de l’Entreprise.</w:t>
      </w:r>
    </w:p>
    <w:p w14:paraId="18ADBF5F" w14:textId="77777777" w:rsidR="005E0255" w:rsidRPr="005E0255" w:rsidRDefault="005E0255" w:rsidP="005E0255">
      <w:pPr>
        <w:widowControl w:val="0"/>
        <w:spacing w:after="0" w:line="240" w:lineRule="auto"/>
        <w:jc w:val="both"/>
        <w:outlineLvl w:val="0"/>
        <w:rPr>
          <w:rFonts w:ascii="Cambria" w:eastAsia="Times New Roman" w:hAnsi="Cambria" w:cs="Times New Roman"/>
          <w:lang w:eastAsia="fr-FR"/>
        </w:rPr>
      </w:pPr>
      <w:r w:rsidRPr="005E0255">
        <w:rPr>
          <w:rFonts w:ascii="Cambria" w:eastAsia="Times New Roman" w:hAnsi="Cambria" w:cs="Times New Roman"/>
          <w:lang w:eastAsia="fr-FR"/>
        </w:rPr>
        <w:lastRenderedPageBreak/>
        <w:t>La dénonciation dans les six premiers mois de l’exercice prendra effet sur l’exercice en cours. La dénonciation dans les six derniers mois de l’exercice ne prendra d’effet que sur l’exercice suivant.</w:t>
      </w:r>
    </w:p>
    <w:p w14:paraId="5C936545" w14:textId="77777777" w:rsidR="005E0255" w:rsidRPr="005E0255" w:rsidRDefault="005E0255" w:rsidP="005E0255">
      <w:pPr>
        <w:widowControl w:val="0"/>
        <w:spacing w:after="0" w:line="240" w:lineRule="auto"/>
        <w:jc w:val="both"/>
        <w:rPr>
          <w:rFonts w:ascii="Cambria" w:eastAsia="Times New Roman" w:hAnsi="Cambria" w:cs="Times New Roman"/>
          <w:lang w:eastAsia="fr-FR"/>
        </w:rPr>
      </w:pPr>
    </w:p>
    <w:p w14:paraId="1DA0E607" w14:textId="77777777" w:rsidR="005E0255" w:rsidRPr="005E0255" w:rsidRDefault="005E0255" w:rsidP="005E0255">
      <w:pPr>
        <w:widowControl w:val="0"/>
        <w:spacing w:after="0" w:line="240" w:lineRule="auto"/>
        <w:jc w:val="both"/>
        <w:rPr>
          <w:rFonts w:ascii="Cambria" w:eastAsia="Times New Roman" w:hAnsi="Cambria" w:cs="Times New Roman"/>
          <w:lang w:eastAsia="fr-FR"/>
        </w:rPr>
      </w:pPr>
      <w:r w:rsidRPr="005E0255">
        <w:rPr>
          <w:rFonts w:ascii="Cambria" w:eastAsia="Times New Roman" w:hAnsi="Cambria" w:cs="Times New Roman"/>
          <w:lang w:eastAsia="fr-FR"/>
        </w:rPr>
        <w:t xml:space="preserve">La dénonciation doit être notifiée </w:t>
      </w:r>
      <w:r w:rsidRPr="005E0255">
        <w:rPr>
          <w:rFonts w:ascii="Cambria" w:eastAsia="Times New Roman" w:hAnsi="Cambria" w:cs="Times"/>
          <w:lang w:eastAsia="fr-FR"/>
        </w:rPr>
        <w:t>auprès de la Direction Régionale des Entreprises, de la Concurrence, de la Consommation, du Travail et de l'Emploi (ci-après dénommée « DIRECCTE »)</w:t>
      </w:r>
      <w:r w:rsidRPr="005E0255">
        <w:rPr>
          <w:rFonts w:ascii="Cambria" w:eastAsia="Times New Roman" w:hAnsi="Cambria" w:cs="Times New Roman"/>
          <w:lang w:eastAsia="fr-FR"/>
        </w:rPr>
        <w:t>, par lettre recommandée avec demande d'avis de réception.</w:t>
      </w:r>
    </w:p>
    <w:p w14:paraId="40A56BD7" w14:textId="77777777" w:rsidR="005E0255" w:rsidRPr="005E0255" w:rsidRDefault="005E0255" w:rsidP="005E0255">
      <w:pPr>
        <w:spacing w:after="0" w:line="240" w:lineRule="auto"/>
        <w:jc w:val="both"/>
        <w:rPr>
          <w:rFonts w:ascii="Cambria" w:eastAsia="Times New Roman" w:hAnsi="Cambria" w:cs="Times New Roman"/>
          <w:lang w:eastAsia="fr-FR"/>
        </w:rPr>
      </w:pPr>
    </w:p>
    <w:p w14:paraId="2526F405" w14:textId="77777777" w:rsidR="005E0255" w:rsidRPr="005E0255" w:rsidRDefault="005E0255" w:rsidP="005E0255">
      <w:pPr>
        <w:spacing w:after="0" w:line="240" w:lineRule="auto"/>
        <w:jc w:val="both"/>
        <w:rPr>
          <w:rFonts w:ascii="Cambria" w:eastAsia="Times New Roman" w:hAnsi="Cambria" w:cs="Times New Roman"/>
          <w:lang w:eastAsia="fr-FR"/>
        </w:rPr>
      </w:pPr>
      <w:r w:rsidRPr="005E0255">
        <w:rPr>
          <w:rFonts w:ascii="Cambria" w:eastAsia="Times New Roman" w:hAnsi="Cambria" w:cs="Times New Roman"/>
          <w:lang w:eastAsia="fr-FR"/>
        </w:rPr>
        <w:t>La dénonciation est sans conséquence sur l’indisponibilité des sommes épargnées qui, sauf cas de transfert légalement autorisé, continuent d’être gérées dans les conditions prévues par l’Accord.</w:t>
      </w:r>
    </w:p>
    <w:p w14:paraId="626C2048" w14:textId="77777777" w:rsidR="005E0255" w:rsidRPr="005E0255" w:rsidRDefault="005E0255" w:rsidP="005E0255">
      <w:pPr>
        <w:widowControl w:val="0"/>
        <w:spacing w:after="0" w:line="240" w:lineRule="auto"/>
        <w:jc w:val="both"/>
        <w:rPr>
          <w:rFonts w:ascii="Cambria" w:eastAsia="Times New Roman" w:hAnsi="Cambria" w:cs="Times New Roman"/>
          <w:b/>
          <w:bCs/>
          <w:i/>
          <w:iCs/>
          <w:lang w:eastAsia="fr-FR"/>
        </w:rPr>
      </w:pPr>
    </w:p>
    <w:p w14:paraId="691F5A66" w14:textId="77777777" w:rsidR="00E86E3B" w:rsidRDefault="00E86E3B" w:rsidP="00E86E3B">
      <w:pPr>
        <w:widowControl w:val="0"/>
        <w:spacing w:after="0" w:line="240" w:lineRule="auto"/>
        <w:jc w:val="both"/>
        <w:rPr>
          <w:rFonts w:ascii="Cambria" w:eastAsia="Times New Roman" w:hAnsi="Cambria" w:cs="Times New Roman"/>
          <w:lang w:eastAsia="fr-FR"/>
        </w:rPr>
      </w:pPr>
    </w:p>
    <w:p w14:paraId="72DBD8A3" w14:textId="77777777" w:rsidR="00E86E3B" w:rsidRPr="0050600C"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50600C">
        <w:rPr>
          <w:rFonts w:ascii="Cambria" w:eastAsia="Times New Roman" w:hAnsi="Cambria" w:cs="Times New Roman"/>
          <w:b/>
          <w:smallCaps/>
          <w:color w:val="FFFFFF"/>
          <w:lang w:eastAsia="fr-FR"/>
        </w:rPr>
        <w:t>article 10 - contestations</w:t>
      </w:r>
    </w:p>
    <w:p w14:paraId="7712E065" w14:textId="77777777" w:rsidR="00E86E3B" w:rsidRPr="0050600C" w:rsidRDefault="00E86E3B" w:rsidP="00E86E3B">
      <w:pPr>
        <w:spacing w:after="0" w:line="240" w:lineRule="auto"/>
        <w:jc w:val="both"/>
        <w:rPr>
          <w:rFonts w:ascii="Cambria" w:eastAsia="Times New Roman" w:hAnsi="Cambria" w:cs="Times New Roman"/>
          <w:lang w:eastAsia="fr-FR"/>
        </w:rPr>
      </w:pPr>
    </w:p>
    <w:p w14:paraId="2A377436"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Le montant du bénéfice net et des capitaux propres étant attesté par l'inspecteur des impôts ou par le commissaire aux comptes ne peut être remis en cause.</w:t>
      </w:r>
    </w:p>
    <w:p w14:paraId="2C71F64A"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2B0230FA"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 xml:space="preserve">Les différends individuels ou collectifs qui pourraient survenir soit dans l'interprétation, soit dans l'application de l’Accord seront soumis </w:t>
      </w:r>
      <w:r>
        <w:rPr>
          <w:rFonts w:ascii="Cambria" w:eastAsia="Times New Roman" w:hAnsi="Cambria" w:cs="Times New Roman"/>
          <w:lang w:eastAsia="fr-FR"/>
        </w:rPr>
        <w:t>à la Commission spécialisée représentant les salariés.</w:t>
      </w:r>
    </w:p>
    <w:p w14:paraId="0E1DB43A"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2497BA89"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En cas d’échec de cette tentative de règlement amiable, les différends sont portés devant les juridictions compétentes du siège social, à savoir le Tribunal Administratif pour les litiges portant sur le montant des salaires ou le calcul de la valeur ajoutée, et les Tribunaux d'Instance ou de Grande Instance pour les autres litiges.</w:t>
      </w:r>
    </w:p>
    <w:p w14:paraId="6BDBECB6"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6F15053D"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1476F092" w14:textId="77777777" w:rsidR="00E86E3B" w:rsidRPr="0050600C" w:rsidRDefault="00E86E3B" w:rsidP="00E86E3B">
      <w:pPr>
        <w:shd w:val="clear" w:color="auto" w:fill="581D74"/>
        <w:spacing w:after="0" w:line="240" w:lineRule="auto"/>
        <w:jc w:val="both"/>
        <w:rPr>
          <w:rFonts w:ascii="Cambria" w:eastAsia="Times New Roman" w:hAnsi="Cambria" w:cs="Times New Roman"/>
          <w:b/>
          <w:smallCaps/>
          <w:color w:val="FFFFFF"/>
          <w:lang w:eastAsia="fr-FR"/>
        </w:rPr>
      </w:pPr>
      <w:r w:rsidRPr="0050600C">
        <w:rPr>
          <w:rFonts w:ascii="Cambria" w:eastAsia="Times New Roman" w:hAnsi="Cambria" w:cs="Times New Roman"/>
          <w:b/>
          <w:smallCaps/>
          <w:color w:val="FFFFFF"/>
          <w:lang w:eastAsia="fr-FR"/>
        </w:rPr>
        <w:t>article 11 – dispositions finales</w:t>
      </w:r>
    </w:p>
    <w:p w14:paraId="31F7CACF" w14:textId="77777777" w:rsidR="00E86E3B" w:rsidRPr="0050600C" w:rsidRDefault="00E86E3B" w:rsidP="00E86E3B">
      <w:pPr>
        <w:keepNext/>
        <w:spacing w:after="0" w:line="240" w:lineRule="auto"/>
        <w:outlineLvl w:val="2"/>
        <w:rPr>
          <w:rFonts w:ascii="Cambria" w:eastAsia="Times New Roman" w:hAnsi="Cambria" w:cs="Times New Roman"/>
          <w:b/>
          <w:caps/>
          <w:u w:val="single"/>
          <w:lang w:eastAsia="fr-FR"/>
        </w:rPr>
      </w:pPr>
    </w:p>
    <w:p w14:paraId="0A2C42C4" w14:textId="77777777" w:rsidR="00E86E3B" w:rsidRPr="0050600C" w:rsidRDefault="00E86E3B" w:rsidP="00E86E3B">
      <w:pPr>
        <w:spacing w:after="0" w:line="240" w:lineRule="auto"/>
        <w:jc w:val="both"/>
        <w:rPr>
          <w:rFonts w:ascii="Cambria" w:eastAsia="Times New Roman" w:hAnsi="Cambria" w:cs="Times New Roman"/>
          <w:lang w:eastAsia="fr-FR"/>
        </w:rPr>
      </w:pPr>
      <w:r w:rsidRPr="0050600C">
        <w:rPr>
          <w:rFonts w:ascii="Cambria" w:eastAsia="Times New Roman" w:hAnsi="Cambria" w:cs="Times New Roman"/>
          <w:color w:val="000000"/>
          <w:lang w:eastAsia="fr-FR"/>
        </w:rPr>
        <w:t xml:space="preserve">Dès sa conclusion, ou le cas échéant après la fin du délai d’opposition, l’Accord sera à la diligence de </w:t>
      </w:r>
      <w:r w:rsidRPr="0050600C">
        <w:rPr>
          <w:rFonts w:ascii="Cambria" w:eastAsia="Times New Roman" w:hAnsi="Cambria" w:cs="Times New Roman"/>
          <w:lang w:eastAsia="fr-FR"/>
        </w:rPr>
        <w:t>l'Entreprise, adressé en deux exemplaires auprès de la DIRECCTE, dont une version sur support papier signé des parties</w:t>
      </w:r>
      <w:r w:rsidRPr="0050600C">
        <w:rPr>
          <w:rFonts w:ascii="Cambria" w:eastAsia="Times New Roman" w:hAnsi="Cambria" w:cs="Times New Roman"/>
          <w:color w:val="000000"/>
          <w:lang w:eastAsia="fr-FR"/>
        </w:rPr>
        <w:t xml:space="preserve"> par lettre recommandée avec demande d'avis de réception et une version sur support électronique.</w:t>
      </w:r>
    </w:p>
    <w:p w14:paraId="5F0A0B54"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1F618337"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Toute personne intéressée peut prendre communication et obtenir copie du texte déposé.</w:t>
      </w:r>
    </w:p>
    <w:p w14:paraId="7AF38575"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6B53C759"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Toute modification de l’Accord fera l’objet d’un avenant signé par l’Entreprise et déposé auprès de la DIRECCTE.</w:t>
      </w:r>
    </w:p>
    <w:p w14:paraId="08138644"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70128597"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L’Entreprise s’engage par ailleurs à en informer NATIXIS INTEREPARGNE par courrier expédié sans délai.</w:t>
      </w:r>
    </w:p>
    <w:p w14:paraId="119BD61D"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2271CB83"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0299242E"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480DA60B"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 xml:space="preserve">Fait à </w:t>
      </w:r>
      <w:r w:rsidRPr="0050600C">
        <w:rPr>
          <w:rFonts w:ascii="Cambria" w:eastAsia="Times New Roman" w:hAnsi="Cambria" w:cs="Times New Roman"/>
          <w:lang w:eastAsia="fr-FR"/>
        </w:rPr>
        <w:tab/>
      </w:r>
      <w:r w:rsidR="001A02FD">
        <w:rPr>
          <w:rFonts w:ascii="Cambria" w:eastAsia="Times New Roman" w:hAnsi="Cambria" w:cs="Times New Roman"/>
          <w:lang w:eastAsia="fr-FR"/>
        </w:rPr>
        <w:t>CHATILLON EN DIOIS</w:t>
      </w:r>
      <w:r w:rsidRPr="0050600C">
        <w:rPr>
          <w:rFonts w:ascii="Cambria" w:eastAsia="Times New Roman" w:hAnsi="Cambria" w:cs="Times New Roman"/>
          <w:lang w:eastAsia="fr-FR"/>
        </w:rPr>
        <w:tab/>
        <w:t>, le</w:t>
      </w:r>
    </w:p>
    <w:p w14:paraId="4EA7C9B7"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15F25A88"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r w:rsidRPr="0050600C">
        <w:rPr>
          <w:rFonts w:ascii="Cambria" w:eastAsia="Times New Roman" w:hAnsi="Cambria" w:cs="Times New Roman"/>
          <w:lang w:eastAsia="fr-FR"/>
        </w:rPr>
        <w:t xml:space="preserve">En     </w:t>
      </w:r>
      <w:r w:rsidR="001A02FD">
        <w:rPr>
          <w:rFonts w:ascii="Cambria" w:eastAsia="Times New Roman" w:hAnsi="Cambria" w:cs="Times New Roman"/>
          <w:lang w:eastAsia="fr-FR"/>
        </w:rPr>
        <w:t>2</w:t>
      </w:r>
      <w:r w:rsidRPr="0050600C">
        <w:rPr>
          <w:rFonts w:ascii="Cambria" w:eastAsia="Times New Roman" w:hAnsi="Cambria" w:cs="Times New Roman"/>
          <w:lang w:eastAsia="fr-FR"/>
        </w:rPr>
        <w:t xml:space="preserve">        exemplaires</w:t>
      </w:r>
    </w:p>
    <w:p w14:paraId="0D87E036" w14:textId="77777777" w:rsidR="00E86E3B" w:rsidRPr="0050600C" w:rsidRDefault="00E86E3B" w:rsidP="00E86E3B">
      <w:pPr>
        <w:widowControl w:val="0"/>
        <w:spacing w:after="0" w:line="240" w:lineRule="auto"/>
        <w:jc w:val="both"/>
        <w:rPr>
          <w:rFonts w:ascii="Cambria" w:eastAsia="Times New Roman" w:hAnsi="Cambria" w:cs="Times New Roman"/>
          <w:lang w:eastAsia="fr-FR"/>
        </w:rPr>
      </w:pPr>
    </w:p>
    <w:p w14:paraId="30B13210" w14:textId="77777777" w:rsidR="00E86E3B" w:rsidRPr="0050600C" w:rsidRDefault="005E0255" w:rsidP="00E86E3B">
      <w:pPr>
        <w:widowControl w:val="0"/>
        <w:spacing w:after="0" w:line="240" w:lineRule="auto"/>
        <w:jc w:val="both"/>
        <w:rPr>
          <w:rFonts w:ascii="Cambria" w:eastAsia="Times New Roman" w:hAnsi="Cambria" w:cs="Times New Roman"/>
          <w:lang w:eastAsia="fr-FR"/>
        </w:rPr>
      </w:pPr>
      <w:r>
        <w:rPr>
          <w:rFonts w:ascii="Cambria" w:eastAsia="Times New Roman" w:hAnsi="Cambria" w:cs="Times New Roman"/>
          <w:lang w:eastAsia="fr-FR"/>
        </w:rPr>
        <w:t>Signature</w:t>
      </w:r>
    </w:p>
    <w:p w14:paraId="18DA5D5E" w14:textId="77777777" w:rsidR="00E86E3B" w:rsidRPr="0050600C" w:rsidRDefault="00E86E3B" w:rsidP="00E86E3B">
      <w:pPr>
        <w:spacing w:after="0" w:line="240" w:lineRule="auto"/>
        <w:ind w:left="567"/>
        <w:jc w:val="both"/>
        <w:rPr>
          <w:rFonts w:ascii="Cambria" w:eastAsia="Times New Roman" w:hAnsi="Cambria" w:cs="Times New Roman"/>
          <w:lang w:eastAsia="fr-FR"/>
        </w:rPr>
      </w:pPr>
    </w:p>
    <w:p w14:paraId="0C3C928E" w14:textId="77777777" w:rsidR="00E86E3B" w:rsidRPr="00123CAB" w:rsidRDefault="00E86E3B" w:rsidP="005E0255">
      <w:pPr>
        <w:widowControl w:val="0"/>
        <w:spacing w:after="0" w:line="240" w:lineRule="auto"/>
        <w:ind w:left="4956" w:hanging="4953"/>
        <w:jc w:val="both"/>
        <w:rPr>
          <w:rFonts w:ascii="Cambria" w:eastAsia="Times New Roman" w:hAnsi="Cambria" w:cs="Times New Roman"/>
          <w:b/>
          <w:bCs/>
          <w:i/>
          <w:color w:val="FF0000"/>
          <w:sz w:val="2"/>
          <w:lang w:eastAsia="fr-FR"/>
        </w:rPr>
      </w:pPr>
      <w:r w:rsidRPr="00123CAB">
        <w:rPr>
          <w:rFonts w:ascii="Cambria" w:eastAsia="Times New Roman" w:hAnsi="Cambria" w:cs="Times New Roman"/>
          <w:sz w:val="2"/>
          <w:lang w:eastAsia="fr-FR"/>
        </w:rPr>
        <w:br w:type="page"/>
      </w:r>
    </w:p>
    <w:p w14:paraId="0ACEF5EE" w14:textId="77777777" w:rsidR="00E86E3B" w:rsidRPr="008F7114" w:rsidRDefault="005E0255" w:rsidP="00E86E3B">
      <w:pPr>
        <w:pBdr>
          <w:top w:val="single" w:sz="12" w:space="10" w:color="auto"/>
          <w:left w:val="single" w:sz="12" w:space="1" w:color="auto"/>
          <w:bottom w:val="single" w:sz="12" w:space="10" w:color="auto"/>
          <w:right w:val="single" w:sz="12" w:space="1" w:color="auto"/>
        </w:pBdr>
        <w:shd w:val="clear" w:color="auto" w:fill="581D74"/>
        <w:spacing w:after="40" w:line="360" w:lineRule="auto"/>
        <w:ind w:right="-295"/>
        <w:jc w:val="center"/>
        <w:rPr>
          <w:rFonts w:ascii="Cambria" w:hAnsi="Cambria"/>
          <w:b/>
          <w:spacing w:val="-6"/>
        </w:rPr>
      </w:pPr>
      <w:r>
        <w:rPr>
          <w:rFonts w:ascii="Cambria" w:hAnsi="Cambria"/>
          <w:b/>
          <w:spacing w:val="-6"/>
        </w:rPr>
        <w:lastRenderedPageBreak/>
        <w:t>ANNEXE 1</w:t>
      </w:r>
    </w:p>
    <w:p w14:paraId="40BD629C" w14:textId="77777777" w:rsidR="00E86E3B" w:rsidRPr="008F7114" w:rsidRDefault="00E86E3B" w:rsidP="00E86E3B">
      <w:pPr>
        <w:pBdr>
          <w:top w:val="single" w:sz="12" w:space="10" w:color="auto"/>
          <w:left w:val="single" w:sz="12" w:space="1" w:color="auto"/>
          <w:bottom w:val="single" w:sz="12" w:space="10" w:color="auto"/>
          <w:right w:val="single" w:sz="12" w:space="1" w:color="auto"/>
        </w:pBdr>
        <w:shd w:val="clear" w:color="auto" w:fill="581D74"/>
        <w:spacing w:after="40" w:line="360" w:lineRule="auto"/>
        <w:ind w:right="-295"/>
        <w:jc w:val="center"/>
        <w:rPr>
          <w:rFonts w:ascii="Cambria" w:hAnsi="Cambria"/>
          <w:b/>
          <w:spacing w:val="-6"/>
        </w:rPr>
      </w:pPr>
      <w:r w:rsidRPr="008F7114">
        <w:rPr>
          <w:rFonts w:ascii="Cambria" w:hAnsi="Cambria"/>
          <w:b/>
          <w:spacing w:val="-6"/>
        </w:rPr>
        <w:t>REGLEMENT DU PLAN D’EPARGNE SALARIALE</w:t>
      </w:r>
    </w:p>
    <w:p w14:paraId="3C7CC886" w14:textId="77777777" w:rsidR="00E86E3B" w:rsidRPr="008F7114" w:rsidRDefault="00E86E3B" w:rsidP="00E86E3B">
      <w:pPr>
        <w:pStyle w:val="Titre4"/>
        <w:jc w:val="center"/>
        <w:rPr>
          <w:rFonts w:ascii="Cambria" w:hAnsi="Cambria"/>
          <w:sz w:val="22"/>
          <w:szCs w:val="22"/>
        </w:rPr>
      </w:pPr>
    </w:p>
    <w:p w14:paraId="1A258BF5" w14:textId="77777777" w:rsidR="00E86E3B" w:rsidRDefault="00E86E3B" w:rsidP="00E86E3B">
      <w:pPr>
        <w:spacing w:after="0" w:line="240" w:lineRule="auto"/>
        <w:jc w:val="both"/>
      </w:pPr>
      <w:r>
        <w:t>Joindre le ou les règlement (s) de plan dans lequel ou lesquels peut/peuvent être affectée la participation.</w:t>
      </w:r>
    </w:p>
    <w:p w14:paraId="2D76F03A" w14:textId="77777777" w:rsidR="00E86E3B" w:rsidRPr="008F7114" w:rsidRDefault="00E86E3B" w:rsidP="00E86E3B">
      <w:pPr>
        <w:spacing w:after="0"/>
        <w:rPr>
          <w:rFonts w:ascii="Cambria" w:hAnsi="Cambria"/>
          <w:sz w:val="2"/>
        </w:rPr>
      </w:pPr>
      <w:r w:rsidRPr="008F7114">
        <w:rPr>
          <w:rFonts w:ascii="Cambria" w:hAnsi="Cambria"/>
          <w:sz w:val="2"/>
        </w:rPr>
        <w:br w:type="page"/>
      </w:r>
    </w:p>
    <w:p w14:paraId="46EA99B7" w14:textId="77777777" w:rsidR="00E86E3B" w:rsidRPr="008F7114" w:rsidRDefault="005E0255" w:rsidP="00E86E3B">
      <w:pPr>
        <w:pBdr>
          <w:top w:val="single" w:sz="12" w:space="10" w:color="auto"/>
          <w:left w:val="single" w:sz="12" w:space="1" w:color="auto"/>
          <w:bottom w:val="single" w:sz="12" w:space="10" w:color="auto"/>
          <w:right w:val="single" w:sz="12" w:space="1" w:color="auto"/>
        </w:pBdr>
        <w:shd w:val="clear" w:color="auto" w:fill="581D74"/>
        <w:spacing w:after="40" w:line="360" w:lineRule="auto"/>
        <w:ind w:right="-295"/>
        <w:jc w:val="center"/>
        <w:rPr>
          <w:rFonts w:ascii="Cambria" w:hAnsi="Cambria"/>
          <w:b/>
          <w:spacing w:val="-6"/>
        </w:rPr>
      </w:pPr>
      <w:r>
        <w:rPr>
          <w:rFonts w:ascii="Cambria" w:hAnsi="Cambria"/>
          <w:b/>
          <w:spacing w:val="-6"/>
        </w:rPr>
        <w:lastRenderedPageBreak/>
        <w:t>ANNEXE 2</w:t>
      </w:r>
    </w:p>
    <w:p w14:paraId="3117E79C" w14:textId="77777777" w:rsidR="00E86E3B" w:rsidRPr="008F7114" w:rsidRDefault="00E86E3B" w:rsidP="00E86E3B">
      <w:pPr>
        <w:pBdr>
          <w:top w:val="single" w:sz="12" w:space="10" w:color="auto"/>
          <w:left w:val="single" w:sz="12" w:space="1" w:color="auto"/>
          <w:bottom w:val="single" w:sz="12" w:space="10" w:color="auto"/>
          <w:right w:val="single" w:sz="12" w:space="1" w:color="auto"/>
        </w:pBdr>
        <w:shd w:val="clear" w:color="auto" w:fill="581D74"/>
        <w:spacing w:after="40" w:line="360" w:lineRule="auto"/>
        <w:ind w:right="-295"/>
        <w:jc w:val="center"/>
        <w:rPr>
          <w:rFonts w:ascii="Cambria" w:hAnsi="Cambria"/>
          <w:b/>
          <w:spacing w:val="-6"/>
        </w:rPr>
      </w:pPr>
      <w:r w:rsidRPr="008F7114">
        <w:rPr>
          <w:rFonts w:ascii="Cambria" w:hAnsi="Cambria"/>
          <w:b/>
          <w:spacing w:val="-6"/>
        </w:rPr>
        <w:t>LISTE DES PRESTATIONS DE TENUE DE COMPTE PRISES EN CHARGE PAR L’ENTREPRISE</w:t>
      </w:r>
    </w:p>
    <w:p w14:paraId="7D1D1540" w14:textId="77777777" w:rsidR="00E86E3B" w:rsidRPr="008F7114" w:rsidRDefault="00E86E3B" w:rsidP="00E86E3B">
      <w:pPr>
        <w:rPr>
          <w:rFonts w:ascii="Cambria" w:hAnsi="Cambria"/>
        </w:rPr>
      </w:pPr>
    </w:p>
    <w:p w14:paraId="5FC52053" w14:textId="77777777" w:rsidR="00E86E3B" w:rsidRPr="008F7114" w:rsidRDefault="00E86E3B" w:rsidP="00E86E3B">
      <w:pPr>
        <w:rPr>
          <w:rFonts w:ascii="Cambria" w:hAnsi="Cambria"/>
        </w:rPr>
      </w:pPr>
    </w:p>
    <w:p w14:paraId="2875F588" w14:textId="77777777" w:rsidR="00E86E3B" w:rsidRPr="008F7114" w:rsidRDefault="00E86E3B" w:rsidP="00E86E3B">
      <w:pPr>
        <w:rPr>
          <w:rFonts w:ascii="Cambria" w:hAnsi="Cambria"/>
        </w:rPr>
      </w:pPr>
    </w:p>
    <w:p w14:paraId="50593307" w14:textId="77777777" w:rsidR="00E86E3B" w:rsidRPr="008F7114" w:rsidRDefault="00E86E3B" w:rsidP="00E86E3B">
      <w:pPr>
        <w:pStyle w:val="Texte"/>
        <w:ind w:left="0"/>
        <w:rPr>
          <w:rFonts w:ascii="Cambria" w:hAnsi="Cambria"/>
          <w:color w:val="auto"/>
          <w:szCs w:val="22"/>
        </w:rPr>
      </w:pPr>
      <w:r w:rsidRPr="008F7114">
        <w:rPr>
          <w:rFonts w:ascii="Cambria" w:hAnsi="Cambria"/>
          <w:color w:val="auto"/>
          <w:szCs w:val="22"/>
        </w:rPr>
        <w:t>Conformément aux articles 32</w:t>
      </w:r>
      <w:r>
        <w:rPr>
          <w:rFonts w:ascii="Cambria" w:hAnsi="Cambria"/>
          <w:color w:val="auto"/>
          <w:szCs w:val="22"/>
        </w:rPr>
        <w:t>2-73</w:t>
      </w:r>
      <w:r w:rsidRPr="008F7114">
        <w:rPr>
          <w:rFonts w:ascii="Cambria" w:hAnsi="Cambria"/>
          <w:color w:val="auto"/>
          <w:szCs w:val="22"/>
        </w:rPr>
        <w:t xml:space="preserve"> et suivants du Règlement Général de l’Autorité des Marchés Financiers, l’Entreprise signe avec le teneur de compte conservateur de parts une convention de tenue de compte pour l’ensemble des Epargnants.</w:t>
      </w:r>
    </w:p>
    <w:p w14:paraId="09077E78" w14:textId="77777777" w:rsidR="00E86E3B" w:rsidRPr="008F7114" w:rsidRDefault="00E86E3B" w:rsidP="00E86E3B">
      <w:pPr>
        <w:pStyle w:val="Texte"/>
        <w:ind w:left="0"/>
        <w:rPr>
          <w:rFonts w:ascii="Cambria" w:hAnsi="Cambria"/>
          <w:color w:val="auto"/>
        </w:rPr>
      </w:pPr>
    </w:p>
    <w:p w14:paraId="7F8B7CC9" w14:textId="77777777" w:rsidR="00E86E3B" w:rsidRPr="008F7114" w:rsidRDefault="00E86E3B" w:rsidP="00E86E3B">
      <w:pPr>
        <w:pStyle w:val="Texte"/>
        <w:ind w:left="0"/>
        <w:rPr>
          <w:rFonts w:ascii="Cambria" w:hAnsi="Cambria"/>
          <w:color w:val="auto"/>
          <w:szCs w:val="22"/>
        </w:rPr>
      </w:pPr>
      <w:r w:rsidRPr="008F7114">
        <w:rPr>
          <w:rFonts w:ascii="Cambria" w:hAnsi="Cambria"/>
          <w:color w:val="auto"/>
          <w:szCs w:val="22"/>
        </w:rPr>
        <w:t>Cette convention fixe les modalités d’exécution des prestations de Natixis Interépargne et précise le montant des frais dus par l’entreprise et les Epargnants.</w:t>
      </w:r>
    </w:p>
    <w:p w14:paraId="253F17E4" w14:textId="77777777" w:rsidR="00E86E3B" w:rsidRPr="008F7114" w:rsidRDefault="00E86E3B" w:rsidP="00E86E3B">
      <w:pPr>
        <w:pStyle w:val="Texte"/>
        <w:ind w:left="0"/>
        <w:rPr>
          <w:rFonts w:ascii="Cambria" w:hAnsi="Cambria"/>
          <w:color w:val="auto"/>
        </w:rPr>
      </w:pPr>
    </w:p>
    <w:p w14:paraId="00845CD3" w14:textId="77777777" w:rsidR="00E86E3B" w:rsidRPr="008F7114" w:rsidRDefault="00E86E3B" w:rsidP="00E86E3B">
      <w:pPr>
        <w:pStyle w:val="Texte"/>
        <w:ind w:left="0"/>
        <w:rPr>
          <w:rFonts w:ascii="Cambria" w:hAnsi="Cambria"/>
          <w:color w:val="auto"/>
        </w:rPr>
      </w:pPr>
      <w:r w:rsidRPr="008F7114">
        <w:rPr>
          <w:rFonts w:ascii="Cambria" w:hAnsi="Cambria"/>
          <w:color w:val="auto"/>
        </w:rPr>
        <w:t>Conformément aux dispositions de la circulaire interministérielle du 14 septembre 2005 sur l’épargne salariale, les frais relatifs  aux opérations nécessaires à la tenue de compte de la participation sont à la charge de l’Entreprise. Cette prise en charge des prestations de tenue de compte conservation comporte au minimum les opérations suivantes :</w:t>
      </w:r>
    </w:p>
    <w:p w14:paraId="70E9B9B4" w14:textId="77777777" w:rsidR="00E86E3B" w:rsidRPr="008F7114" w:rsidRDefault="00E86E3B" w:rsidP="00E86E3B">
      <w:pPr>
        <w:pStyle w:val="Texte"/>
        <w:ind w:left="0"/>
        <w:rPr>
          <w:rFonts w:ascii="Cambria" w:hAnsi="Cambria"/>
          <w:color w:val="auto"/>
          <w:szCs w:val="22"/>
        </w:rPr>
      </w:pPr>
    </w:p>
    <w:p w14:paraId="5186314A" w14:textId="77777777" w:rsidR="00E86E3B" w:rsidRPr="008F7114" w:rsidRDefault="00E86E3B" w:rsidP="00E86E3B">
      <w:pPr>
        <w:pStyle w:val="Texte"/>
        <w:numPr>
          <w:ilvl w:val="0"/>
          <w:numId w:val="40"/>
        </w:numPr>
        <w:rPr>
          <w:rFonts w:ascii="Cambria" w:hAnsi="Cambria"/>
          <w:color w:val="auto"/>
          <w:szCs w:val="22"/>
        </w:rPr>
      </w:pPr>
      <w:r w:rsidRPr="008F7114">
        <w:rPr>
          <w:rFonts w:ascii="Cambria" w:hAnsi="Cambria"/>
          <w:color w:val="auto"/>
          <w:szCs w:val="22"/>
        </w:rPr>
        <w:t>l’ouverture du compte du bénéficiaire ;</w:t>
      </w:r>
    </w:p>
    <w:p w14:paraId="241DD5DA" w14:textId="77777777" w:rsidR="00E86E3B" w:rsidRPr="008F7114" w:rsidRDefault="00E86E3B" w:rsidP="00E86E3B">
      <w:pPr>
        <w:pStyle w:val="Texte"/>
        <w:numPr>
          <w:ilvl w:val="0"/>
          <w:numId w:val="40"/>
        </w:numPr>
        <w:rPr>
          <w:rFonts w:ascii="Cambria" w:hAnsi="Cambria"/>
          <w:color w:val="auto"/>
          <w:szCs w:val="22"/>
        </w:rPr>
      </w:pPr>
      <w:r w:rsidRPr="008F7114">
        <w:rPr>
          <w:rFonts w:ascii="Cambria" w:hAnsi="Cambria"/>
          <w:color w:val="auto"/>
          <w:szCs w:val="22"/>
        </w:rPr>
        <w:t>l’établissement et l’envoi des relevés d’opérations prises en charge par l’entreprise ;</w:t>
      </w:r>
    </w:p>
    <w:p w14:paraId="27A1CA3D" w14:textId="77777777" w:rsidR="00E86E3B" w:rsidRPr="008F7114" w:rsidRDefault="00E86E3B" w:rsidP="00E86E3B">
      <w:pPr>
        <w:pStyle w:val="Texte"/>
        <w:numPr>
          <w:ilvl w:val="0"/>
          <w:numId w:val="40"/>
        </w:numPr>
        <w:rPr>
          <w:rFonts w:ascii="Cambria" w:hAnsi="Cambria"/>
          <w:color w:val="auto"/>
          <w:szCs w:val="22"/>
        </w:rPr>
      </w:pPr>
      <w:r w:rsidRPr="008F7114">
        <w:rPr>
          <w:rFonts w:ascii="Cambria" w:hAnsi="Cambria"/>
          <w:color w:val="auto"/>
          <w:szCs w:val="22"/>
        </w:rPr>
        <w:t>une modification annuelle de choix de placement ;</w:t>
      </w:r>
    </w:p>
    <w:p w14:paraId="04D848ED" w14:textId="77777777" w:rsidR="00E86E3B" w:rsidRPr="008F7114" w:rsidRDefault="00E86E3B" w:rsidP="00E86E3B">
      <w:pPr>
        <w:pStyle w:val="Texte"/>
        <w:numPr>
          <w:ilvl w:val="0"/>
          <w:numId w:val="40"/>
        </w:numPr>
        <w:tabs>
          <w:tab w:val="clear" w:pos="1233"/>
          <w:tab w:val="num" w:pos="1260"/>
        </w:tabs>
        <w:ind w:left="1260" w:hanging="863"/>
        <w:rPr>
          <w:rFonts w:ascii="Cambria" w:hAnsi="Cambria"/>
          <w:color w:val="auto"/>
          <w:szCs w:val="22"/>
        </w:rPr>
      </w:pPr>
      <w:r w:rsidRPr="008F7114">
        <w:rPr>
          <w:rFonts w:ascii="Cambria" w:hAnsi="Cambria"/>
          <w:color w:val="auto"/>
          <w:szCs w:val="22"/>
        </w:rPr>
        <w:t>l’établissement et l’envoi du relevé annuel de situation prévu à l’article R. 3332-16 du Code du travail ;</w:t>
      </w:r>
    </w:p>
    <w:p w14:paraId="78725980" w14:textId="77777777" w:rsidR="00E86E3B" w:rsidRPr="008F7114" w:rsidRDefault="00E86E3B" w:rsidP="00E86E3B">
      <w:pPr>
        <w:pStyle w:val="Texte"/>
        <w:numPr>
          <w:ilvl w:val="0"/>
          <w:numId w:val="40"/>
        </w:numPr>
        <w:tabs>
          <w:tab w:val="clear" w:pos="1233"/>
          <w:tab w:val="num" w:pos="1260"/>
        </w:tabs>
        <w:ind w:left="1260" w:hanging="863"/>
        <w:rPr>
          <w:rFonts w:ascii="Cambria" w:hAnsi="Cambria"/>
          <w:color w:val="auto"/>
          <w:szCs w:val="22"/>
        </w:rPr>
      </w:pPr>
      <w:r w:rsidRPr="008F7114">
        <w:rPr>
          <w:rFonts w:ascii="Cambria" w:hAnsi="Cambria"/>
          <w:color w:val="auto"/>
          <w:szCs w:val="22"/>
        </w:rPr>
        <w:t>l’ensemble des rachats à l’échéance et ceux qui sont effectués dans le cadre des cas de déblocage anticipé prévus aux articles R. 3324-22 et suivants et R. 3334-4 et suivants du Code du travail, à condition qu’ils soient effectués par virement sur le compte du salarié;</w:t>
      </w:r>
    </w:p>
    <w:p w14:paraId="55E0868C" w14:textId="77777777" w:rsidR="00E86E3B" w:rsidRDefault="00E86E3B" w:rsidP="00E86E3B">
      <w:pPr>
        <w:pStyle w:val="Texte"/>
        <w:numPr>
          <w:ilvl w:val="0"/>
          <w:numId w:val="40"/>
        </w:numPr>
        <w:rPr>
          <w:rFonts w:ascii="Cambria" w:hAnsi="Cambria"/>
          <w:color w:val="auto"/>
          <w:szCs w:val="22"/>
        </w:rPr>
      </w:pPr>
      <w:r w:rsidRPr="008F7114">
        <w:rPr>
          <w:rFonts w:ascii="Cambria" w:hAnsi="Cambria"/>
          <w:color w:val="auto"/>
          <w:szCs w:val="22"/>
        </w:rPr>
        <w:t xml:space="preserve">l’accès des bénéficiaires aux outils </w:t>
      </w:r>
      <w:r>
        <w:rPr>
          <w:rFonts w:ascii="Cambria" w:hAnsi="Cambria"/>
          <w:color w:val="auto"/>
          <w:szCs w:val="22"/>
        </w:rPr>
        <w:t>d’accès à distance</w:t>
      </w:r>
      <w:r w:rsidRPr="008F7114">
        <w:rPr>
          <w:rFonts w:ascii="Cambria" w:hAnsi="Cambria"/>
          <w:color w:val="auto"/>
          <w:szCs w:val="22"/>
        </w:rPr>
        <w:t xml:space="preserve"> les informant sur leurs comptes.</w:t>
      </w:r>
    </w:p>
    <w:p w14:paraId="21969D3A" w14:textId="77777777" w:rsidR="00E86E3B" w:rsidRPr="00C84CCE" w:rsidRDefault="00E86E3B" w:rsidP="00E86E3B">
      <w:pPr>
        <w:widowControl w:val="0"/>
        <w:spacing w:after="0" w:line="240" w:lineRule="auto"/>
        <w:jc w:val="both"/>
        <w:rPr>
          <w:rFonts w:ascii="Cambria" w:eastAsia="Times New Roman" w:hAnsi="Cambria" w:cs="Times New Roman"/>
          <w:sz w:val="2"/>
          <w:lang w:eastAsia="fr-FR"/>
        </w:rPr>
      </w:pPr>
      <w:r w:rsidRPr="00C84CCE">
        <w:rPr>
          <w:rFonts w:ascii="Cambria" w:eastAsia="Times New Roman" w:hAnsi="Cambria" w:cs="Times New Roman"/>
          <w:sz w:val="2"/>
          <w:lang w:eastAsia="fr-FR"/>
        </w:rPr>
        <w:br w:type="page"/>
      </w:r>
    </w:p>
    <w:p w14:paraId="2A1A70EB" w14:textId="77777777" w:rsidR="00E86E3B" w:rsidRPr="00C84CCE" w:rsidRDefault="00E86E3B" w:rsidP="00E86E3B">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New Roman"/>
          <w:b/>
          <w:spacing w:val="-6"/>
          <w:lang w:eastAsia="fr-FR"/>
        </w:rPr>
      </w:pPr>
      <w:r w:rsidRPr="00C84CCE">
        <w:rPr>
          <w:rFonts w:ascii="Cambria" w:eastAsia="Times New Roman" w:hAnsi="Cambria" w:cs="Times New Roman"/>
          <w:b/>
          <w:spacing w:val="-6"/>
          <w:lang w:eastAsia="fr-FR"/>
        </w:rPr>
        <w:lastRenderedPageBreak/>
        <w:t xml:space="preserve">ANNEXE </w:t>
      </w:r>
      <w:r w:rsidR="005E0255">
        <w:rPr>
          <w:rFonts w:ascii="Cambria" w:eastAsia="Times New Roman" w:hAnsi="Cambria" w:cs="Times New Roman"/>
          <w:b/>
          <w:spacing w:val="-6"/>
          <w:lang w:eastAsia="fr-FR"/>
        </w:rPr>
        <w:t>3</w:t>
      </w:r>
    </w:p>
    <w:p w14:paraId="536ABFB6" w14:textId="77777777" w:rsidR="00E86E3B" w:rsidRPr="008E1A65" w:rsidRDefault="00E86E3B" w:rsidP="00E86E3B">
      <w:pPr>
        <w:widowControl w:val="0"/>
        <w:pBdr>
          <w:top w:val="single" w:sz="2" w:space="10" w:color="auto"/>
          <w:left w:val="single" w:sz="2" w:space="1" w:color="auto"/>
          <w:bottom w:val="single" w:sz="2" w:space="10" w:color="auto"/>
          <w:right w:val="single" w:sz="2" w:space="0" w:color="auto"/>
        </w:pBdr>
        <w:shd w:val="clear" w:color="auto" w:fill="581D74"/>
        <w:spacing w:after="40" w:line="360" w:lineRule="auto"/>
        <w:ind w:right="-295"/>
        <w:jc w:val="center"/>
        <w:rPr>
          <w:rFonts w:ascii="Cambria" w:eastAsia="Times New Roman" w:hAnsi="Cambria" w:cs="Times New Roman"/>
          <w:b/>
          <w:iCs/>
          <w:lang w:eastAsia="fr-FR"/>
        </w:rPr>
      </w:pPr>
      <w:r>
        <w:rPr>
          <w:rFonts w:ascii="Cambria" w:eastAsia="Times New Roman" w:hAnsi="Cambria" w:cs="Times New Roman"/>
          <w:b/>
          <w:iCs/>
          <w:lang w:eastAsia="fr-FR"/>
        </w:rPr>
        <w:t>PROCES-VERBAUX</w:t>
      </w:r>
    </w:p>
    <w:p w14:paraId="414988E0" w14:textId="77777777" w:rsidR="00E86E3B" w:rsidRDefault="00E86E3B" w:rsidP="00E86E3B"/>
    <w:p w14:paraId="3D14D876" w14:textId="77777777" w:rsidR="00E86E3B" w:rsidRDefault="00E86E3B" w:rsidP="00E86E3B">
      <w:pPr>
        <w:rPr>
          <w:rFonts w:ascii="Cambria" w:hAnsi="Cambria" w:cs="Calibri"/>
          <w:iCs/>
          <w:sz w:val="20"/>
          <w:szCs w:val="20"/>
        </w:rPr>
      </w:pPr>
      <w:r w:rsidRPr="003A782C">
        <w:rPr>
          <w:rFonts w:ascii="Cambria" w:hAnsi="Cambria" w:cs="Calibri"/>
          <w:iCs/>
          <w:sz w:val="20"/>
          <w:szCs w:val="20"/>
        </w:rPr>
        <w:t>Joindre le procès-verbal de consultation si l’accord de participation a été octroyé par l’employeur dans une entreprise de moins de 50 salariés</w:t>
      </w:r>
    </w:p>
    <w:p w14:paraId="63C0ED99" w14:textId="77777777" w:rsidR="00E86E3B" w:rsidRPr="003563DA" w:rsidRDefault="00E86E3B" w:rsidP="00E86E3B">
      <w:pPr>
        <w:rPr>
          <w:rFonts w:ascii="Cambria" w:hAnsi="Cambria"/>
          <w:sz w:val="20"/>
          <w:szCs w:val="20"/>
        </w:rPr>
      </w:pPr>
      <w:r w:rsidRPr="003563DA">
        <w:rPr>
          <w:rFonts w:ascii="Cambria" w:hAnsi="Cambria" w:cs="Calibri"/>
          <w:iCs/>
          <w:sz w:val="20"/>
          <w:szCs w:val="20"/>
        </w:rPr>
        <w:t>Joindre le procès-verbal de carence si l’entreprise remplit les conditions d’effectif pour être assujettie à l’obligation de constituer soit un comité d’entreprise, soit des délégués du personnel et qu’il n’y en a pas</w:t>
      </w:r>
    </w:p>
    <w:sectPr w:rsidR="00E86E3B" w:rsidRPr="003563DA" w:rsidSect="00E86E3B">
      <w:headerReference w:type="default" r:id="rId9"/>
      <w:footerReference w:type="default" r:id="rId10"/>
      <w:footnotePr>
        <w:numRestart w:val="eachSect"/>
      </w:footnotePr>
      <w:pgSz w:w="11907" w:h="16840"/>
      <w:pgMar w:top="1418" w:right="1134" w:bottom="1418" w:left="1134" w:header="510"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F823" w14:textId="77777777" w:rsidR="00261655" w:rsidRDefault="00261655" w:rsidP="00E86E3B">
      <w:pPr>
        <w:spacing w:after="0" w:line="240" w:lineRule="auto"/>
      </w:pPr>
      <w:r>
        <w:separator/>
      </w:r>
    </w:p>
  </w:endnote>
  <w:endnote w:type="continuationSeparator" w:id="0">
    <w:p w14:paraId="7944F812" w14:textId="77777777" w:rsidR="00261655" w:rsidRDefault="00261655" w:rsidP="00E8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7E24" w14:textId="77777777" w:rsidR="00E86E3B" w:rsidRDefault="00E86E3B" w:rsidP="00E86E3B">
    <w:pPr>
      <w:pStyle w:val="Pieddepag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4B736" w14:textId="77777777" w:rsidR="00261655" w:rsidRDefault="00261655" w:rsidP="00E86E3B">
      <w:pPr>
        <w:spacing w:after="0" w:line="240" w:lineRule="auto"/>
      </w:pPr>
      <w:r>
        <w:separator/>
      </w:r>
    </w:p>
  </w:footnote>
  <w:footnote w:type="continuationSeparator" w:id="0">
    <w:p w14:paraId="3821869A" w14:textId="77777777" w:rsidR="00261655" w:rsidRDefault="00261655" w:rsidP="00E86E3B">
      <w:pPr>
        <w:spacing w:after="0" w:line="240" w:lineRule="auto"/>
      </w:pPr>
      <w:r>
        <w:continuationSeparator/>
      </w:r>
    </w:p>
  </w:footnote>
  <w:footnote w:id="1">
    <w:p w14:paraId="296DA4CF" w14:textId="77777777" w:rsidR="00E86E3B" w:rsidRPr="000D0EFC" w:rsidRDefault="00E86E3B" w:rsidP="00E86E3B">
      <w:pPr>
        <w:pStyle w:val="Notedebasdepage"/>
        <w:spacing w:before="80"/>
        <w:rPr>
          <w:del w:id="1" w:author="Mourjan Julie" w:date="2015-08-18T10:40:00Z"/>
          <w:rFonts w:ascii="Cambria" w:hAnsi="Cambria"/>
          <w:sz w:val="16"/>
          <w:szCs w:val="16"/>
        </w:rPr>
      </w:pPr>
      <w:r w:rsidRPr="000D0EFC">
        <w:rPr>
          <w:rStyle w:val="Appelnotedebasdep"/>
          <w:rFonts w:ascii="Cambria" w:hAnsi="Cambria"/>
          <w:sz w:val="16"/>
          <w:szCs w:val="16"/>
        </w:rPr>
        <w:footnoteRef/>
      </w:r>
      <w:r w:rsidRPr="000D0EFC">
        <w:rPr>
          <w:rFonts w:ascii="Cambria" w:hAnsi="Cambria"/>
          <w:sz w:val="16"/>
          <w:szCs w:val="16"/>
        </w:rPr>
        <w:t xml:space="preserve"> Au sens de l'article L.612-11du code de l'éducation</w:t>
      </w:r>
    </w:p>
  </w:footnote>
  <w:footnote w:id="2">
    <w:p w14:paraId="6E585597" w14:textId="77777777" w:rsidR="00E86E3B" w:rsidRPr="008F7114" w:rsidRDefault="00E86E3B" w:rsidP="00E86E3B">
      <w:pPr>
        <w:pStyle w:val="Notedebasdepage"/>
        <w:rPr>
          <w:rFonts w:ascii="Cambria" w:hAnsi="Cambria"/>
          <w:sz w:val="16"/>
          <w:szCs w:val="16"/>
        </w:rPr>
      </w:pPr>
      <w:r w:rsidRPr="008F7114">
        <w:rPr>
          <w:rStyle w:val="Appelnotedebasdep"/>
          <w:rFonts w:ascii="Cambria" w:hAnsi="Cambria"/>
          <w:sz w:val="16"/>
          <w:szCs w:val="16"/>
        </w:rPr>
        <w:footnoteRef/>
      </w:r>
      <w:r w:rsidRPr="008F7114">
        <w:rPr>
          <w:rFonts w:ascii="Cambria" w:hAnsi="Cambria"/>
          <w:sz w:val="16"/>
          <w:szCs w:val="16"/>
        </w:rPr>
        <w:t xml:space="preserve"> Soit ¾ du plafond annuel de la sécurité sociale à la date de signature de l’Accord.</w:t>
      </w:r>
    </w:p>
  </w:footnote>
  <w:footnote w:id="3">
    <w:p w14:paraId="4DD86B21" w14:textId="77777777" w:rsidR="00E86E3B" w:rsidRPr="000705D7" w:rsidRDefault="00E86E3B" w:rsidP="00E86E3B">
      <w:pPr>
        <w:pStyle w:val="Notedebasdepage"/>
      </w:pPr>
      <w:r w:rsidRPr="000705D7">
        <w:rPr>
          <w:rStyle w:val="Appelnotedebasdep"/>
        </w:rPr>
        <w:footnoteRef/>
      </w:r>
      <w:r w:rsidRPr="000705D7">
        <w:rPr>
          <w:rFonts w:ascii="Cambria" w:hAnsi="Cambria"/>
          <w:sz w:val="16"/>
          <w:szCs w:val="16"/>
        </w:rPr>
        <w:t>Cf. article 153 de la loi n°2015-990 du 6 août 2015 pour la croissance, l’activité et l’égalité des chances économiques. Date limite applicable aux exercices clos à compter du 7 août 2015 (date de publication de la loi).</w:t>
      </w:r>
    </w:p>
  </w:footnote>
  <w:footnote w:id="4">
    <w:p w14:paraId="0292B2C6" w14:textId="77777777" w:rsidR="00E86E3B" w:rsidRPr="000705D7" w:rsidRDefault="00E86E3B" w:rsidP="00E86E3B">
      <w:pPr>
        <w:pStyle w:val="Notedebasdepage"/>
      </w:pPr>
      <w:r w:rsidRPr="000705D7">
        <w:rPr>
          <w:rStyle w:val="Appelnotedebasdep"/>
        </w:rPr>
        <w:footnoteRef/>
      </w:r>
      <w:r w:rsidRPr="000705D7">
        <w:t xml:space="preserve"> </w:t>
      </w:r>
      <w:r w:rsidRPr="000705D7">
        <w:rPr>
          <w:rFonts w:ascii="Cambria" w:hAnsi="Cambria"/>
          <w:sz w:val="16"/>
          <w:szCs w:val="16"/>
        </w:rPr>
        <w:t>Soit 1,33 fois le Taux Moyen de rendement des Obligations des sociétés Privées (TMOP).</w:t>
      </w:r>
    </w:p>
  </w:footnote>
  <w:footnote w:id="5">
    <w:p w14:paraId="50E10AFA" w14:textId="77777777" w:rsidR="00E86E3B" w:rsidRPr="00AE5E9F" w:rsidRDefault="00E86E3B" w:rsidP="00E86E3B">
      <w:pPr>
        <w:pStyle w:val="Notedebasdepage"/>
        <w:spacing w:before="80"/>
        <w:rPr>
          <w:rFonts w:ascii="Cambria" w:hAnsi="Cambria"/>
        </w:rPr>
      </w:pPr>
      <w:r w:rsidRPr="000705D7">
        <w:rPr>
          <w:rStyle w:val="Appelnotedebasdep"/>
          <w:rFonts w:ascii="Cambria" w:hAnsi="Cambria"/>
          <w:sz w:val="16"/>
          <w:szCs w:val="16"/>
        </w:rPr>
        <w:footnoteRef/>
      </w:r>
      <w:r w:rsidRPr="000705D7">
        <w:rPr>
          <w:rFonts w:ascii="Cambria" w:hAnsi="Cambria"/>
          <w:sz w:val="16"/>
          <w:szCs w:val="16"/>
        </w:rPr>
        <w:t xml:space="preserve"> 80 € à la date de signature du présent Accord – Arrêté du 10/10/2001</w:t>
      </w:r>
    </w:p>
  </w:footnote>
  <w:footnote w:id="6">
    <w:p w14:paraId="646F09BD" w14:textId="77777777" w:rsidR="00E86E3B" w:rsidRPr="006B7135" w:rsidRDefault="00E86E3B" w:rsidP="00E86E3B">
      <w:pPr>
        <w:pStyle w:val="Notedebasdepage"/>
        <w:rPr>
          <w:rFonts w:ascii="Cambria" w:hAnsi="Cambria" w:cs="Calibri"/>
          <w:sz w:val="16"/>
          <w:szCs w:val="16"/>
        </w:rPr>
      </w:pPr>
      <w:r w:rsidRPr="00302A69">
        <w:rPr>
          <w:rStyle w:val="Appelnotedebasdep"/>
          <w:rFonts w:ascii="Cambria" w:hAnsi="Cambria" w:cs="Calibri"/>
          <w:sz w:val="16"/>
          <w:szCs w:val="16"/>
        </w:rPr>
        <w:footnoteRef/>
      </w:r>
      <w:r w:rsidRPr="00302A69">
        <w:rPr>
          <w:rFonts w:ascii="Cambria" w:hAnsi="Cambria" w:cs="Calibri"/>
          <w:sz w:val="16"/>
          <w:szCs w:val="16"/>
        </w:rPr>
        <w:t xml:space="preserve"> Cf. Article L. 3324-10 du Code du travail. Date limite applicable aux exercices clos à compter du 7 août 2015 (date de publication de la loi n°2015-990 du 6 août 2015 pour la croissance, l’activité et l’égalité des chances économiques).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B50B" w14:textId="77777777" w:rsidR="00E86E3B" w:rsidRPr="0070126A" w:rsidRDefault="00E86E3B" w:rsidP="00E86E3B">
    <w:pPr>
      <w:pStyle w:val="En-tte"/>
      <w:pBdr>
        <w:bottom w:val="single" w:sz="6" w:space="1" w:color="auto"/>
      </w:pBdr>
      <w:tabs>
        <w:tab w:val="clear" w:pos="4536"/>
        <w:tab w:val="center" w:pos="4962"/>
        <w:tab w:val="right" w:pos="8789"/>
      </w:tabs>
      <w:jc w:val="center"/>
      <w:rPr>
        <w:smallCaps/>
        <w:sz w:val="16"/>
      </w:rPr>
    </w:pPr>
    <w:proofErr w:type="gramStart"/>
    <w:r w:rsidRPr="000E141A">
      <w:rPr>
        <w:b/>
        <w:smallCaps/>
        <w:sz w:val="16"/>
      </w:rPr>
      <w:t>ACCORD  DE</w:t>
    </w:r>
    <w:proofErr w:type="gramEnd"/>
    <w:r w:rsidRPr="000E141A">
      <w:rPr>
        <w:b/>
        <w:smallCaps/>
        <w:sz w:val="16"/>
      </w:rPr>
      <w:t xml:space="preserve"> PARTICIP</w:t>
    </w:r>
    <w:r>
      <w:rPr>
        <w:b/>
        <w:smallCaps/>
        <w:sz w:val="16"/>
      </w:rPr>
      <w:t>A</w:t>
    </w:r>
    <w:r w:rsidRPr="000E141A">
      <w:rPr>
        <w:b/>
        <w:smallCaps/>
        <w:sz w:val="16"/>
      </w:rPr>
      <w:t xml:space="preserve">TION </w:t>
    </w:r>
    <w:r>
      <w:rPr>
        <w:b/>
        <w:smallCaps/>
        <w:sz w:val="16"/>
      </w:rPr>
      <w:t>DE LA SOCIETE</w:t>
    </w:r>
    <w:r w:rsidRPr="000E141A">
      <w:rPr>
        <w:i/>
        <w:smallCaps/>
        <w:color w:val="FF0000"/>
        <w:sz w:val="16"/>
      </w:rPr>
      <w:t xml:space="preserve"> </w:t>
    </w:r>
    <w:r w:rsidRPr="000E141A">
      <w:rPr>
        <w:b/>
        <w:smallCaps/>
        <w:sz w:val="16"/>
      </w:rPr>
      <w:t>TOURET L'HERBIER DU DIOIS</w:t>
    </w:r>
  </w:p>
  <w:p w14:paraId="546168EC" w14:textId="77777777" w:rsidR="00E86E3B" w:rsidRDefault="00E86E3B">
    <w:pPr>
      <w:pStyle w:val="En-tt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95C8A"/>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2">
    <w:nsid w:val="018216B7"/>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
    <w:nsid w:val="02F11243"/>
    <w:multiLevelType w:val="hybridMultilevel"/>
    <w:tmpl w:val="24FE8A60"/>
    <w:lvl w:ilvl="0" w:tplc="193C91CA">
      <w:numFmt w:val="bullet"/>
      <w:lvlText w:val="-"/>
      <w:lvlJc w:val="left"/>
      <w:pPr>
        <w:ind w:left="720" w:hanging="360"/>
      </w:pPr>
      <w:rPr>
        <w:rFonts w:hint="default"/>
      </w:rPr>
    </w:lvl>
    <w:lvl w:ilvl="1" w:tplc="96D259FE" w:tentative="1">
      <w:start w:val="1"/>
      <w:numFmt w:val="bullet"/>
      <w:lvlText w:val="o"/>
      <w:lvlJc w:val="left"/>
      <w:pPr>
        <w:ind w:left="1440" w:hanging="360"/>
      </w:pPr>
      <w:rPr>
        <w:rFonts w:ascii="Courier New" w:hAnsi="Courier New" w:cs="Courier New" w:hint="default"/>
      </w:rPr>
    </w:lvl>
    <w:lvl w:ilvl="2" w:tplc="E690A7F2" w:tentative="1">
      <w:start w:val="1"/>
      <w:numFmt w:val="bullet"/>
      <w:lvlText w:val=""/>
      <w:lvlJc w:val="left"/>
      <w:pPr>
        <w:ind w:left="2160" w:hanging="360"/>
      </w:pPr>
      <w:rPr>
        <w:rFonts w:ascii="Wingdings" w:hAnsi="Wingdings" w:hint="default"/>
      </w:rPr>
    </w:lvl>
    <w:lvl w:ilvl="3" w:tplc="82965424" w:tentative="1">
      <w:start w:val="1"/>
      <w:numFmt w:val="bullet"/>
      <w:lvlText w:val=""/>
      <w:lvlJc w:val="left"/>
      <w:pPr>
        <w:ind w:left="2880" w:hanging="360"/>
      </w:pPr>
      <w:rPr>
        <w:rFonts w:ascii="Symbol" w:hAnsi="Symbol" w:hint="default"/>
      </w:rPr>
    </w:lvl>
    <w:lvl w:ilvl="4" w:tplc="6B52C4C8" w:tentative="1">
      <w:start w:val="1"/>
      <w:numFmt w:val="bullet"/>
      <w:lvlText w:val="o"/>
      <w:lvlJc w:val="left"/>
      <w:pPr>
        <w:ind w:left="3600" w:hanging="360"/>
      </w:pPr>
      <w:rPr>
        <w:rFonts w:ascii="Courier New" w:hAnsi="Courier New" w:cs="Courier New" w:hint="default"/>
      </w:rPr>
    </w:lvl>
    <w:lvl w:ilvl="5" w:tplc="D7649504" w:tentative="1">
      <w:start w:val="1"/>
      <w:numFmt w:val="bullet"/>
      <w:lvlText w:val=""/>
      <w:lvlJc w:val="left"/>
      <w:pPr>
        <w:ind w:left="4320" w:hanging="360"/>
      </w:pPr>
      <w:rPr>
        <w:rFonts w:ascii="Wingdings" w:hAnsi="Wingdings" w:hint="default"/>
      </w:rPr>
    </w:lvl>
    <w:lvl w:ilvl="6" w:tplc="465A482C" w:tentative="1">
      <w:start w:val="1"/>
      <w:numFmt w:val="bullet"/>
      <w:lvlText w:val=""/>
      <w:lvlJc w:val="left"/>
      <w:pPr>
        <w:ind w:left="5040" w:hanging="360"/>
      </w:pPr>
      <w:rPr>
        <w:rFonts w:ascii="Symbol" w:hAnsi="Symbol" w:hint="default"/>
      </w:rPr>
    </w:lvl>
    <w:lvl w:ilvl="7" w:tplc="370651A2" w:tentative="1">
      <w:start w:val="1"/>
      <w:numFmt w:val="bullet"/>
      <w:lvlText w:val="o"/>
      <w:lvlJc w:val="left"/>
      <w:pPr>
        <w:ind w:left="5760" w:hanging="360"/>
      </w:pPr>
      <w:rPr>
        <w:rFonts w:ascii="Courier New" w:hAnsi="Courier New" w:cs="Courier New" w:hint="default"/>
      </w:rPr>
    </w:lvl>
    <w:lvl w:ilvl="8" w:tplc="163A0E0C" w:tentative="1">
      <w:start w:val="1"/>
      <w:numFmt w:val="bullet"/>
      <w:lvlText w:val=""/>
      <w:lvlJc w:val="left"/>
      <w:pPr>
        <w:ind w:left="6480" w:hanging="360"/>
      </w:pPr>
      <w:rPr>
        <w:rFonts w:ascii="Wingdings" w:hAnsi="Wingdings" w:hint="default"/>
      </w:rPr>
    </w:lvl>
  </w:abstractNum>
  <w:abstractNum w:abstractNumId="4">
    <w:nsid w:val="03631676"/>
    <w:multiLevelType w:val="hybridMultilevel"/>
    <w:tmpl w:val="DAFEFAE4"/>
    <w:lvl w:ilvl="0" w:tplc="E9A88BE0">
      <w:start w:val="1"/>
      <w:numFmt w:val="bullet"/>
      <w:lvlText w:val="o"/>
      <w:lvlJc w:val="left"/>
      <w:pPr>
        <w:ind w:left="927" w:hanging="360"/>
      </w:pPr>
      <w:rPr>
        <w:rFonts w:ascii="Courier New" w:hAnsi="Courier New" w:cs="Courier New" w:hint="default"/>
      </w:rPr>
    </w:lvl>
    <w:lvl w:ilvl="1" w:tplc="861C7DAE" w:tentative="1">
      <w:start w:val="1"/>
      <w:numFmt w:val="bullet"/>
      <w:lvlText w:val="o"/>
      <w:lvlJc w:val="left"/>
      <w:pPr>
        <w:ind w:left="1647" w:hanging="360"/>
      </w:pPr>
      <w:rPr>
        <w:rFonts w:ascii="Courier New" w:hAnsi="Courier New" w:cs="Courier New" w:hint="default"/>
      </w:rPr>
    </w:lvl>
    <w:lvl w:ilvl="2" w:tplc="DCDEDA50" w:tentative="1">
      <w:start w:val="1"/>
      <w:numFmt w:val="bullet"/>
      <w:lvlText w:val=""/>
      <w:lvlJc w:val="left"/>
      <w:pPr>
        <w:ind w:left="2367" w:hanging="360"/>
      </w:pPr>
      <w:rPr>
        <w:rFonts w:ascii="Wingdings" w:hAnsi="Wingdings" w:hint="default"/>
      </w:rPr>
    </w:lvl>
    <w:lvl w:ilvl="3" w:tplc="ECB0C65E" w:tentative="1">
      <w:start w:val="1"/>
      <w:numFmt w:val="bullet"/>
      <w:lvlText w:val=""/>
      <w:lvlJc w:val="left"/>
      <w:pPr>
        <w:ind w:left="3087" w:hanging="360"/>
      </w:pPr>
      <w:rPr>
        <w:rFonts w:ascii="Symbol" w:hAnsi="Symbol" w:hint="default"/>
      </w:rPr>
    </w:lvl>
    <w:lvl w:ilvl="4" w:tplc="92E4BB62" w:tentative="1">
      <w:start w:val="1"/>
      <w:numFmt w:val="bullet"/>
      <w:lvlText w:val="o"/>
      <w:lvlJc w:val="left"/>
      <w:pPr>
        <w:ind w:left="3807" w:hanging="360"/>
      </w:pPr>
      <w:rPr>
        <w:rFonts w:ascii="Courier New" w:hAnsi="Courier New" w:cs="Courier New" w:hint="default"/>
      </w:rPr>
    </w:lvl>
    <w:lvl w:ilvl="5" w:tplc="540E2584" w:tentative="1">
      <w:start w:val="1"/>
      <w:numFmt w:val="bullet"/>
      <w:lvlText w:val=""/>
      <w:lvlJc w:val="left"/>
      <w:pPr>
        <w:ind w:left="4527" w:hanging="360"/>
      </w:pPr>
      <w:rPr>
        <w:rFonts w:ascii="Wingdings" w:hAnsi="Wingdings" w:hint="default"/>
      </w:rPr>
    </w:lvl>
    <w:lvl w:ilvl="6" w:tplc="C074D45E" w:tentative="1">
      <w:start w:val="1"/>
      <w:numFmt w:val="bullet"/>
      <w:lvlText w:val=""/>
      <w:lvlJc w:val="left"/>
      <w:pPr>
        <w:ind w:left="5247" w:hanging="360"/>
      </w:pPr>
      <w:rPr>
        <w:rFonts w:ascii="Symbol" w:hAnsi="Symbol" w:hint="default"/>
      </w:rPr>
    </w:lvl>
    <w:lvl w:ilvl="7" w:tplc="AA6A2EB0" w:tentative="1">
      <w:start w:val="1"/>
      <w:numFmt w:val="bullet"/>
      <w:lvlText w:val="o"/>
      <w:lvlJc w:val="left"/>
      <w:pPr>
        <w:ind w:left="5967" w:hanging="360"/>
      </w:pPr>
      <w:rPr>
        <w:rFonts w:ascii="Courier New" w:hAnsi="Courier New" w:cs="Courier New" w:hint="default"/>
      </w:rPr>
    </w:lvl>
    <w:lvl w:ilvl="8" w:tplc="5FF24068" w:tentative="1">
      <w:start w:val="1"/>
      <w:numFmt w:val="bullet"/>
      <w:lvlText w:val=""/>
      <w:lvlJc w:val="left"/>
      <w:pPr>
        <w:ind w:left="6687" w:hanging="360"/>
      </w:pPr>
      <w:rPr>
        <w:rFonts w:ascii="Wingdings" w:hAnsi="Wingdings" w:hint="default"/>
      </w:rPr>
    </w:lvl>
  </w:abstractNum>
  <w:abstractNum w:abstractNumId="5">
    <w:nsid w:val="03964F05"/>
    <w:multiLevelType w:val="hybridMultilevel"/>
    <w:tmpl w:val="8FCE6738"/>
    <w:lvl w:ilvl="0" w:tplc="A4EC5AEA">
      <w:numFmt w:val="bullet"/>
      <w:lvlText w:val="-"/>
      <w:lvlJc w:val="left"/>
      <w:pPr>
        <w:tabs>
          <w:tab w:val="num" w:pos="1233"/>
        </w:tabs>
        <w:ind w:left="794" w:hanging="397"/>
      </w:pPr>
      <w:rPr>
        <w:rFonts w:ascii="Arial" w:eastAsia="Times New Roman" w:hAnsi="Arial" w:hint="default"/>
      </w:rPr>
    </w:lvl>
    <w:lvl w:ilvl="1" w:tplc="14E0361E">
      <w:start w:val="1"/>
      <w:numFmt w:val="bullet"/>
      <w:lvlText w:val="o"/>
      <w:lvlJc w:val="left"/>
      <w:pPr>
        <w:tabs>
          <w:tab w:val="num" w:pos="1440"/>
        </w:tabs>
        <w:ind w:left="1440" w:hanging="360"/>
      </w:pPr>
      <w:rPr>
        <w:rFonts w:ascii="Courier New" w:hAnsi="Courier New" w:cs="Courier New" w:hint="default"/>
      </w:rPr>
    </w:lvl>
    <w:lvl w:ilvl="2" w:tplc="89F27A08" w:tentative="1">
      <w:start w:val="1"/>
      <w:numFmt w:val="bullet"/>
      <w:lvlText w:val=""/>
      <w:lvlJc w:val="left"/>
      <w:pPr>
        <w:tabs>
          <w:tab w:val="num" w:pos="2160"/>
        </w:tabs>
        <w:ind w:left="2160" w:hanging="360"/>
      </w:pPr>
      <w:rPr>
        <w:rFonts w:ascii="Wingdings" w:hAnsi="Wingdings" w:hint="default"/>
      </w:rPr>
    </w:lvl>
    <w:lvl w:ilvl="3" w:tplc="235AA12E" w:tentative="1">
      <w:start w:val="1"/>
      <w:numFmt w:val="bullet"/>
      <w:lvlText w:val=""/>
      <w:lvlJc w:val="left"/>
      <w:pPr>
        <w:tabs>
          <w:tab w:val="num" w:pos="2880"/>
        </w:tabs>
        <w:ind w:left="2880" w:hanging="360"/>
      </w:pPr>
      <w:rPr>
        <w:rFonts w:ascii="Symbol" w:hAnsi="Symbol" w:hint="default"/>
      </w:rPr>
    </w:lvl>
    <w:lvl w:ilvl="4" w:tplc="CF50BF08" w:tentative="1">
      <w:start w:val="1"/>
      <w:numFmt w:val="bullet"/>
      <w:lvlText w:val="o"/>
      <w:lvlJc w:val="left"/>
      <w:pPr>
        <w:tabs>
          <w:tab w:val="num" w:pos="3600"/>
        </w:tabs>
        <w:ind w:left="3600" w:hanging="360"/>
      </w:pPr>
      <w:rPr>
        <w:rFonts w:ascii="Courier New" w:hAnsi="Courier New" w:cs="Courier New" w:hint="default"/>
      </w:rPr>
    </w:lvl>
    <w:lvl w:ilvl="5" w:tplc="4A0C1A9C" w:tentative="1">
      <w:start w:val="1"/>
      <w:numFmt w:val="bullet"/>
      <w:lvlText w:val=""/>
      <w:lvlJc w:val="left"/>
      <w:pPr>
        <w:tabs>
          <w:tab w:val="num" w:pos="4320"/>
        </w:tabs>
        <w:ind w:left="4320" w:hanging="360"/>
      </w:pPr>
      <w:rPr>
        <w:rFonts w:ascii="Wingdings" w:hAnsi="Wingdings" w:hint="default"/>
      </w:rPr>
    </w:lvl>
    <w:lvl w:ilvl="6" w:tplc="153AA1CE" w:tentative="1">
      <w:start w:val="1"/>
      <w:numFmt w:val="bullet"/>
      <w:lvlText w:val=""/>
      <w:lvlJc w:val="left"/>
      <w:pPr>
        <w:tabs>
          <w:tab w:val="num" w:pos="5040"/>
        </w:tabs>
        <w:ind w:left="5040" w:hanging="360"/>
      </w:pPr>
      <w:rPr>
        <w:rFonts w:ascii="Symbol" w:hAnsi="Symbol" w:hint="default"/>
      </w:rPr>
    </w:lvl>
    <w:lvl w:ilvl="7" w:tplc="CF4875C8" w:tentative="1">
      <w:start w:val="1"/>
      <w:numFmt w:val="bullet"/>
      <w:lvlText w:val="o"/>
      <w:lvlJc w:val="left"/>
      <w:pPr>
        <w:tabs>
          <w:tab w:val="num" w:pos="5760"/>
        </w:tabs>
        <w:ind w:left="5760" w:hanging="360"/>
      </w:pPr>
      <w:rPr>
        <w:rFonts w:ascii="Courier New" w:hAnsi="Courier New" w:cs="Courier New" w:hint="default"/>
      </w:rPr>
    </w:lvl>
    <w:lvl w:ilvl="8" w:tplc="176864B8" w:tentative="1">
      <w:start w:val="1"/>
      <w:numFmt w:val="bullet"/>
      <w:lvlText w:val=""/>
      <w:lvlJc w:val="left"/>
      <w:pPr>
        <w:tabs>
          <w:tab w:val="num" w:pos="6480"/>
        </w:tabs>
        <w:ind w:left="6480" w:hanging="360"/>
      </w:pPr>
      <w:rPr>
        <w:rFonts w:ascii="Wingdings" w:hAnsi="Wingdings" w:hint="default"/>
      </w:rPr>
    </w:lvl>
  </w:abstractNum>
  <w:abstractNum w:abstractNumId="6">
    <w:nsid w:val="050009DD"/>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7">
    <w:nsid w:val="07852EF7"/>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0F9901C1"/>
    <w:multiLevelType w:val="singleLevel"/>
    <w:tmpl w:val="0922BB5E"/>
    <w:lvl w:ilvl="0">
      <w:numFmt w:val="bullet"/>
      <w:lvlText w:val="-"/>
      <w:lvlJc w:val="left"/>
      <w:pPr>
        <w:tabs>
          <w:tab w:val="num" w:pos="1778"/>
        </w:tabs>
        <w:ind w:left="1778" w:hanging="360"/>
      </w:pPr>
      <w:rPr>
        <w:rFonts w:hint="default"/>
      </w:rPr>
    </w:lvl>
  </w:abstractNum>
  <w:abstractNum w:abstractNumId="9">
    <w:nsid w:val="106241BF"/>
    <w:multiLevelType w:val="hybridMultilevel"/>
    <w:tmpl w:val="93E2EAE4"/>
    <w:lvl w:ilvl="0" w:tplc="3C76C700">
      <w:numFmt w:val="bullet"/>
      <w:lvlText w:val="-"/>
      <w:lvlJc w:val="left"/>
      <w:pPr>
        <w:tabs>
          <w:tab w:val="num" w:pos="720"/>
        </w:tabs>
        <w:ind w:left="720" w:hanging="360"/>
      </w:pPr>
      <w:rPr>
        <w:rFonts w:ascii="Times New Roman" w:eastAsia="Times New Roman" w:hAnsi="Times New Roman" w:cs="Times New Roman" w:hint="default"/>
      </w:rPr>
    </w:lvl>
    <w:lvl w:ilvl="1" w:tplc="F56E3E3C" w:tentative="1">
      <w:start w:val="1"/>
      <w:numFmt w:val="bullet"/>
      <w:lvlText w:val="o"/>
      <w:lvlJc w:val="left"/>
      <w:pPr>
        <w:tabs>
          <w:tab w:val="num" w:pos="1440"/>
        </w:tabs>
        <w:ind w:left="1440" w:hanging="360"/>
      </w:pPr>
      <w:rPr>
        <w:rFonts w:ascii="Courier New" w:hAnsi="Courier New" w:cs="Courier New" w:hint="default"/>
      </w:rPr>
    </w:lvl>
    <w:lvl w:ilvl="2" w:tplc="ECAADC42" w:tentative="1">
      <w:start w:val="1"/>
      <w:numFmt w:val="bullet"/>
      <w:lvlText w:val=""/>
      <w:lvlJc w:val="left"/>
      <w:pPr>
        <w:tabs>
          <w:tab w:val="num" w:pos="2160"/>
        </w:tabs>
        <w:ind w:left="2160" w:hanging="360"/>
      </w:pPr>
      <w:rPr>
        <w:rFonts w:ascii="Wingdings" w:hAnsi="Wingdings" w:hint="default"/>
      </w:rPr>
    </w:lvl>
    <w:lvl w:ilvl="3" w:tplc="7E46AA9E" w:tentative="1">
      <w:start w:val="1"/>
      <w:numFmt w:val="bullet"/>
      <w:lvlText w:val=""/>
      <w:lvlJc w:val="left"/>
      <w:pPr>
        <w:tabs>
          <w:tab w:val="num" w:pos="2880"/>
        </w:tabs>
        <w:ind w:left="2880" w:hanging="360"/>
      </w:pPr>
      <w:rPr>
        <w:rFonts w:ascii="Symbol" w:hAnsi="Symbol" w:hint="default"/>
      </w:rPr>
    </w:lvl>
    <w:lvl w:ilvl="4" w:tplc="1E04D9DA" w:tentative="1">
      <w:start w:val="1"/>
      <w:numFmt w:val="bullet"/>
      <w:lvlText w:val="o"/>
      <w:lvlJc w:val="left"/>
      <w:pPr>
        <w:tabs>
          <w:tab w:val="num" w:pos="3600"/>
        </w:tabs>
        <w:ind w:left="3600" w:hanging="360"/>
      </w:pPr>
      <w:rPr>
        <w:rFonts w:ascii="Courier New" w:hAnsi="Courier New" w:cs="Courier New" w:hint="default"/>
      </w:rPr>
    </w:lvl>
    <w:lvl w:ilvl="5" w:tplc="13B42C8A" w:tentative="1">
      <w:start w:val="1"/>
      <w:numFmt w:val="bullet"/>
      <w:lvlText w:val=""/>
      <w:lvlJc w:val="left"/>
      <w:pPr>
        <w:tabs>
          <w:tab w:val="num" w:pos="4320"/>
        </w:tabs>
        <w:ind w:left="4320" w:hanging="360"/>
      </w:pPr>
      <w:rPr>
        <w:rFonts w:ascii="Wingdings" w:hAnsi="Wingdings" w:hint="default"/>
      </w:rPr>
    </w:lvl>
    <w:lvl w:ilvl="6" w:tplc="05F857F2" w:tentative="1">
      <w:start w:val="1"/>
      <w:numFmt w:val="bullet"/>
      <w:lvlText w:val=""/>
      <w:lvlJc w:val="left"/>
      <w:pPr>
        <w:tabs>
          <w:tab w:val="num" w:pos="5040"/>
        </w:tabs>
        <w:ind w:left="5040" w:hanging="360"/>
      </w:pPr>
      <w:rPr>
        <w:rFonts w:ascii="Symbol" w:hAnsi="Symbol" w:hint="default"/>
      </w:rPr>
    </w:lvl>
    <w:lvl w:ilvl="7" w:tplc="796A40D2" w:tentative="1">
      <w:start w:val="1"/>
      <w:numFmt w:val="bullet"/>
      <w:lvlText w:val="o"/>
      <w:lvlJc w:val="left"/>
      <w:pPr>
        <w:tabs>
          <w:tab w:val="num" w:pos="5760"/>
        </w:tabs>
        <w:ind w:left="5760" w:hanging="360"/>
      </w:pPr>
      <w:rPr>
        <w:rFonts w:ascii="Courier New" w:hAnsi="Courier New" w:cs="Courier New" w:hint="default"/>
      </w:rPr>
    </w:lvl>
    <w:lvl w:ilvl="8" w:tplc="2104DBDE" w:tentative="1">
      <w:start w:val="1"/>
      <w:numFmt w:val="bullet"/>
      <w:lvlText w:val=""/>
      <w:lvlJc w:val="left"/>
      <w:pPr>
        <w:tabs>
          <w:tab w:val="num" w:pos="6480"/>
        </w:tabs>
        <w:ind w:left="6480" w:hanging="360"/>
      </w:pPr>
      <w:rPr>
        <w:rFonts w:ascii="Wingdings" w:hAnsi="Wingdings" w:hint="default"/>
      </w:rPr>
    </w:lvl>
  </w:abstractNum>
  <w:abstractNum w:abstractNumId="10">
    <w:nsid w:val="125C7743"/>
    <w:multiLevelType w:val="multilevel"/>
    <w:tmpl w:val="4D5418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CA5A2A"/>
    <w:multiLevelType w:val="hybridMultilevel"/>
    <w:tmpl w:val="C07CEEF8"/>
    <w:lvl w:ilvl="0" w:tplc="F6D02A68">
      <w:numFmt w:val="bullet"/>
      <w:lvlText w:val="-"/>
      <w:lvlJc w:val="left"/>
      <w:pPr>
        <w:ind w:left="720" w:hanging="360"/>
      </w:pPr>
      <w:rPr>
        <w:rFonts w:ascii="Cambria" w:eastAsia="Times New Roman" w:hAnsi="Cambria" w:cs="Times New Roman" w:hint="default"/>
      </w:rPr>
    </w:lvl>
    <w:lvl w:ilvl="1" w:tplc="31B8E52E" w:tentative="1">
      <w:start w:val="1"/>
      <w:numFmt w:val="bullet"/>
      <w:lvlText w:val="o"/>
      <w:lvlJc w:val="left"/>
      <w:pPr>
        <w:ind w:left="1440" w:hanging="360"/>
      </w:pPr>
      <w:rPr>
        <w:rFonts w:ascii="Courier New" w:hAnsi="Courier New" w:cs="Courier New" w:hint="default"/>
      </w:rPr>
    </w:lvl>
    <w:lvl w:ilvl="2" w:tplc="CD72267E" w:tentative="1">
      <w:start w:val="1"/>
      <w:numFmt w:val="bullet"/>
      <w:lvlText w:val=""/>
      <w:lvlJc w:val="left"/>
      <w:pPr>
        <w:ind w:left="2160" w:hanging="360"/>
      </w:pPr>
      <w:rPr>
        <w:rFonts w:ascii="Wingdings" w:hAnsi="Wingdings" w:hint="default"/>
      </w:rPr>
    </w:lvl>
    <w:lvl w:ilvl="3" w:tplc="1D049EC2" w:tentative="1">
      <w:start w:val="1"/>
      <w:numFmt w:val="bullet"/>
      <w:lvlText w:val=""/>
      <w:lvlJc w:val="left"/>
      <w:pPr>
        <w:ind w:left="2880" w:hanging="360"/>
      </w:pPr>
      <w:rPr>
        <w:rFonts w:ascii="Symbol" w:hAnsi="Symbol" w:hint="default"/>
      </w:rPr>
    </w:lvl>
    <w:lvl w:ilvl="4" w:tplc="EE862AAE" w:tentative="1">
      <w:start w:val="1"/>
      <w:numFmt w:val="bullet"/>
      <w:lvlText w:val="o"/>
      <w:lvlJc w:val="left"/>
      <w:pPr>
        <w:ind w:left="3600" w:hanging="360"/>
      </w:pPr>
      <w:rPr>
        <w:rFonts w:ascii="Courier New" w:hAnsi="Courier New" w:cs="Courier New" w:hint="default"/>
      </w:rPr>
    </w:lvl>
    <w:lvl w:ilvl="5" w:tplc="B81A65C6" w:tentative="1">
      <w:start w:val="1"/>
      <w:numFmt w:val="bullet"/>
      <w:lvlText w:val=""/>
      <w:lvlJc w:val="left"/>
      <w:pPr>
        <w:ind w:left="4320" w:hanging="360"/>
      </w:pPr>
      <w:rPr>
        <w:rFonts w:ascii="Wingdings" w:hAnsi="Wingdings" w:hint="default"/>
      </w:rPr>
    </w:lvl>
    <w:lvl w:ilvl="6" w:tplc="EC2C0CE4" w:tentative="1">
      <w:start w:val="1"/>
      <w:numFmt w:val="bullet"/>
      <w:lvlText w:val=""/>
      <w:lvlJc w:val="left"/>
      <w:pPr>
        <w:ind w:left="5040" w:hanging="360"/>
      </w:pPr>
      <w:rPr>
        <w:rFonts w:ascii="Symbol" w:hAnsi="Symbol" w:hint="default"/>
      </w:rPr>
    </w:lvl>
    <w:lvl w:ilvl="7" w:tplc="C1D207E8" w:tentative="1">
      <w:start w:val="1"/>
      <w:numFmt w:val="bullet"/>
      <w:lvlText w:val="o"/>
      <w:lvlJc w:val="left"/>
      <w:pPr>
        <w:ind w:left="5760" w:hanging="360"/>
      </w:pPr>
      <w:rPr>
        <w:rFonts w:ascii="Courier New" w:hAnsi="Courier New" w:cs="Courier New" w:hint="default"/>
      </w:rPr>
    </w:lvl>
    <w:lvl w:ilvl="8" w:tplc="9ABED6A2" w:tentative="1">
      <w:start w:val="1"/>
      <w:numFmt w:val="bullet"/>
      <w:lvlText w:val=""/>
      <w:lvlJc w:val="left"/>
      <w:pPr>
        <w:ind w:left="6480" w:hanging="360"/>
      </w:pPr>
      <w:rPr>
        <w:rFonts w:ascii="Wingdings" w:hAnsi="Wingdings" w:hint="default"/>
      </w:rPr>
    </w:lvl>
  </w:abstractNum>
  <w:abstractNum w:abstractNumId="12">
    <w:nsid w:val="144F514E"/>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13">
    <w:nsid w:val="15882648"/>
    <w:multiLevelType w:val="hybridMultilevel"/>
    <w:tmpl w:val="9F24A164"/>
    <w:lvl w:ilvl="0" w:tplc="A27AB1DA">
      <w:start w:val="1"/>
      <w:numFmt w:val="decimal"/>
      <w:lvlText w:val="Annexe %1 - "/>
      <w:lvlJc w:val="left"/>
      <w:pPr>
        <w:ind w:left="720" w:hanging="360"/>
      </w:pPr>
      <w:rPr>
        <w:rFonts w:hint="default"/>
      </w:rPr>
    </w:lvl>
    <w:lvl w:ilvl="1" w:tplc="755A9738" w:tentative="1">
      <w:start w:val="1"/>
      <w:numFmt w:val="lowerLetter"/>
      <w:lvlText w:val="%2."/>
      <w:lvlJc w:val="left"/>
      <w:pPr>
        <w:ind w:left="1440" w:hanging="360"/>
      </w:pPr>
    </w:lvl>
    <w:lvl w:ilvl="2" w:tplc="B4A4AE28" w:tentative="1">
      <w:start w:val="1"/>
      <w:numFmt w:val="lowerRoman"/>
      <w:lvlText w:val="%3."/>
      <w:lvlJc w:val="right"/>
      <w:pPr>
        <w:ind w:left="2160" w:hanging="180"/>
      </w:pPr>
    </w:lvl>
    <w:lvl w:ilvl="3" w:tplc="CC2C6AA2" w:tentative="1">
      <w:start w:val="1"/>
      <w:numFmt w:val="decimal"/>
      <w:lvlText w:val="%4."/>
      <w:lvlJc w:val="left"/>
      <w:pPr>
        <w:ind w:left="2880" w:hanging="360"/>
      </w:pPr>
    </w:lvl>
    <w:lvl w:ilvl="4" w:tplc="28BAF598" w:tentative="1">
      <w:start w:val="1"/>
      <w:numFmt w:val="lowerLetter"/>
      <w:lvlText w:val="%5."/>
      <w:lvlJc w:val="left"/>
      <w:pPr>
        <w:ind w:left="3600" w:hanging="360"/>
      </w:pPr>
    </w:lvl>
    <w:lvl w:ilvl="5" w:tplc="66E254C8" w:tentative="1">
      <w:start w:val="1"/>
      <w:numFmt w:val="lowerRoman"/>
      <w:lvlText w:val="%6."/>
      <w:lvlJc w:val="right"/>
      <w:pPr>
        <w:ind w:left="4320" w:hanging="180"/>
      </w:pPr>
    </w:lvl>
    <w:lvl w:ilvl="6" w:tplc="095AFD40" w:tentative="1">
      <w:start w:val="1"/>
      <w:numFmt w:val="decimal"/>
      <w:lvlText w:val="%7."/>
      <w:lvlJc w:val="left"/>
      <w:pPr>
        <w:ind w:left="5040" w:hanging="360"/>
      </w:pPr>
    </w:lvl>
    <w:lvl w:ilvl="7" w:tplc="37763D14" w:tentative="1">
      <w:start w:val="1"/>
      <w:numFmt w:val="lowerLetter"/>
      <w:lvlText w:val="%8."/>
      <w:lvlJc w:val="left"/>
      <w:pPr>
        <w:ind w:left="5760" w:hanging="360"/>
      </w:pPr>
    </w:lvl>
    <w:lvl w:ilvl="8" w:tplc="8BFCD2BE" w:tentative="1">
      <w:start w:val="1"/>
      <w:numFmt w:val="lowerRoman"/>
      <w:lvlText w:val="%9."/>
      <w:lvlJc w:val="right"/>
      <w:pPr>
        <w:ind w:left="6480" w:hanging="180"/>
      </w:pPr>
    </w:lvl>
  </w:abstractNum>
  <w:abstractNum w:abstractNumId="14">
    <w:nsid w:val="180B0F5D"/>
    <w:multiLevelType w:val="hybridMultilevel"/>
    <w:tmpl w:val="C5341414"/>
    <w:lvl w:ilvl="0" w:tplc="EFBEE0B2">
      <w:start w:val="1"/>
      <w:numFmt w:val="bullet"/>
      <w:lvlText w:val=""/>
      <w:lvlJc w:val="left"/>
      <w:pPr>
        <w:tabs>
          <w:tab w:val="num" w:pos="720"/>
        </w:tabs>
        <w:ind w:left="720" w:hanging="360"/>
      </w:pPr>
      <w:rPr>
        <w:rFonts w:ascii="Symbol" w:hAnsi="Symbol" w:hint="default"/>
      </w:rPr>
    </w:lvl>
    <w:lvl w:ilvl="1" w:tplc="A5041EE2" w:tentative="1">
      <w:start w:val="1"/>
      <w:numFmt w:val="bullet"/>
      <w:lvlText w:val="o"/>
      <w:lvlJc w:val="left"/>
      <w:pPr>
        <w:tabs>
          <w:tab w:val="num" w:pos="1440"/>
        </w:tabs>
        <w:ind w:left="1440" w:hanging="360"/>
      </w:pPr>
      <w:rPr>
        <w:rFonts w:ascii="Courier New" w:hAnsi="Courier New" w:cs="Courier New" w:hint="default"/>
      </w:rPr>
    </w:lvl>
    <w:lvl w:ilvl="2" w:tplc="3D426498" w:tentative="1">
      <w:start w:val="1"/>
      <w:numFmt w:val="bullet"/>
      <w:lvlText w:val=""/>
      <w:lvlJc w:val="left"/>
      <w:pPr>
        <w:tabs>
          <w:tab w:val="num" w:pos="2160"/>
        </w:tabs>
        <w:ind w:left="2160" w:hanging="360"/>
      </w:pPr>
      <w:rPr>
        <w:rFonts w:ascii="Wingdings" w:hAnsi="Wingdings" w:hint="default"/>
      </w:rPr>
    </w:lvl>
    <w:lvl w:ilvl="3" w:tplc="B2702800" w:tentative="1">
      <w:start w:val="1"/>
      <w:numFmt w:val="bullet"/>
      <w:lvlText w:val=""/>
      <w:lvlJc w:val="left"/>
      <w:pPr>
        <w:tabs>
          <w:tab w:val="num" w:pos="2880"/>
        </w:tabs>
        <w:ind w:left="2880" w:hanging="360"/>
      </w:pPr>
      <w:rPr>
        <w:rFonts w:ascii="Symbol" w:hAnsi="Symbol" w:hint="default"/>
      </w:rPr>
    </w:lvl>
    <w:lvl w:ilvl="4" w:tplc="D3749F30" w:tentative="1">
      <w:start w:val="1"/>
      <w:numFmt w:val="bullet"/>
      <w:lvlText w:val="o"/>
      <w:lvlJc w:val="left"/>
      <w:pPr>
        <w:tabs>
          <w:tab w:val="num" w:pos="3600"/>
        </w:tabs>
        <w:ind w:left="3600" w:hanging="360"/>
      </w:pPr>
      <w:rPr>
        <w:rFonts w:ascii="Courier New" w:hAnsi="Courier New" w:cs="Courier New" w:hint="default"/>
      </w:rPr>
    </w:lvl>
    <w:lvl w:ilvl="5" w:tplc="989070D4" w:tentative="1">
      <w:start w:val="1"/>
      <w:numFmt w:val="bullet"/>
      <w:lvlText w:val=""/>
      <w:lvlJc w:val="left"/>
      <w:pPr>
        <w:tabs>
          <w:tab w:val="num" w:pos="4320"/>
        </w:tabs>
        <w:ind w:left="4320" w:hanging="360"/>
      </w:pPr>
      <w:rPr>
        <w:rFonts w:ascii="Wingdings" w:hAnsi="Wingdings" w:hint="default"/>
      </w:rPr>
    </w:lvl>
    <w:lvl w:ilvl="6" w:tplc="E966A818" w:tentative="1">
      <w:start w:val="1"/>
      <w:numFmt w:val="bullet"/>
      <w:lvlText w:val=""/>
      <w:lvlJc w:val="left"/>
      <w:pPr>
        <w:tabs>
          <w:tab w:val="num" w:pos="5040"/>
        </w:tabs>
        <w:ind w:left="5040" w:hanging="360"/>
      </w:pPr>
      <w:rPr>
        <w:rFonts w:ascii="Symbol" w:hAnsi="Symbol" w:hint="default"/>
      </w:rPr>
    </w:lvl>
    <w:lvl w:ilvl="7" w:tplc="5442E59A" w:tentative="1">
      <w:start w:val="1"/>
      <w:numFmt w:val="bullet"/>
      <w:lvlText w:val="o"/>
      <w:lvlJc w:val="left"/>
      <w:pPr>
        <w:tabs>
          <w:tab w:val="num" w:pos="5760"/>
        </w:tabs>
        <w:ind w:left="5760" w:hanging="360"/>
      </w:pPr>
      <w:rPr>
        <w:rFonts w:ascii="Courier New" w:hAnsi="Courier New" w:cs="Courier New" w:hint="default"/>
      </w:rPr>
    </w:lvl>
    <w:lvl w:ilvl="8" w:tplc="FB64B6DA" w:tentative="1">
      <w:start w:val="1"/>
      <w:numFmt w:val="bullet"/>
      <w:lvlText w:val=""/>
      <w:lvlJc w:val="left"/>
      <w:pPr>
        <w:tabs>
          <w:tab w:val="num" w:pos="6480"/>
        </w:tabs>
        <w:ind w:left="6480" w:hanging="360"/>
      </w:pPr>
      <w:rPr>
        <w:rFonts w:ascii="Wingdings" w:hAnsi="Wingdings" w:hint="default"/>
      </w:rPr>
    </w:lvl>
  </w:abstractNum>
  <w:abstractNum w:abstractNumId="15">
    <w:nsid w:val="1E63058F"/>
    <w:multiLevelType w:val="hybridMultilevel"/>
    <w:tmpl w:val="92DA637E"/>
    <w:lvl w:ilvl="0" w:tplc="2DB250A8">
      <w:numFmt w:val="bullet"/>
      <w:lvlText w:val="-"/>
      <w:lvlJc w:val="left"/>
      <w:pPr>
        <w:tabs>
          <w:tab w:val="num" w:pos="1091"/>
        </w:tabs>
        <w:ind w:left="1134" w:hanging="340"/>
      </w:pPr>
      <w:rPr>
        <w:rFonts w:ascii="Arial" w:eastAsia="Times New Roman" w:hAnsi="Arial" w:hint="default"/>
      </w:rPr>
    </w:lvl>
    <w:lvl w:ilvl="1" w:tplc="AD900BE4" w:tentative="1">
      <w:start w:val="1"/>
      <w:numFmt w:val="bullet"/>
      <w:lvlText w:val="o"/>
      <w:lvlJc w:val="left"/>
      <w:pPr>
        <w:tabs>
          <w:tab w:val="num" w:pos="1440"/>
        </w:tabs>
        <w:ind w:left="1440" w:hanging="360"/>
      </w:pPr>
      <w:rPr>
        <w:rFonts w:ascii="Courier New" w:hAnsi="Courier New" w:cs="Courier New" w:hint="default"/>
      </w:rPr>
    </w:lvl>
    <w:lvl w:ilvl="2" w:tplc="AFFCE8D2" w:tentative="1">
      <w:start w:val="1"/>
      <w:numFmt w:val="bullet"/>
      <w:lvlText w:val=""/>
      <w:lvlJc w:val="left"/>
      <w:pPr>
        <w:tabs>
          <w:tab w:val="num" w:pos="2160"/>
        </w:tabs>
        <w:ind w:left="2160" w:hanging="360"/>
      </w:pPr>
      <w:rPr>
        <w:rFonts w:ascii="Wingdings" w:hAnsi="Wingdings" w:hint="default"/>
      </w:rPr>
    </w:lvl>
    <w:lvl w:ilvl="3" w:tplc="6AA4782C" w:tentative="1">
      <w:start w:val="1"/>
      <w:numFmt w:val="bullet"/>
      <w:lvlText w:val=""/>
      <w:lvlJc w:val="left"/>
      <w:pPr>
        <w:tabs>
          <w:tab w:val="num" w:pos="2880"/>
        </w:tabs>
        <w:ind w:left="2880" w:hanging="360"/>
      </w:pPr>
      <w:rPr>
        <w:rFonts w:ascii="Symbol" w:hAnsi="Symbol" w:hint="default"/>
      </w:rPr>
    </w:lvl>
    <w:lvl w:ilvl="4" w:tplc="A39ADC00" w:tentative="1">
      <w:start w:val="1"/>
      <w:numFmt w:val="bullet"/>
      <w:lvlText w:val="o"/>
      <w:lvlJc w:val="left"/>
      <w:pPr>
        <w:tabs>
          <w:tab w:val="num" w:pos="3600"/>
        </w:tabs>
        <w:ind w:left="3600" w:hanging="360"/>
      </w:pPr>
      <w:rPr>
        <w:rFonts w:ascii="Courier New" w:hAnsi="Courier New" w:cs="Courier New" w:hint="default"/>
      </w:rPr>
    </w:lvl>
    <w:lvl w:ilvl="5" w:tplc="7E84FD50" w:tentative="1">
      <w:start w:val="1"/>
      <w:numFmt w:val="bullet"/>
      <w:lvlText w:val=""/>
      <w:lvlJc w:val="left"/>
      <w:pPr>
        <w:tabs>
          <w:tab w:val="num" w:pos="4320"/>
        </w:tabs>
        <w:ind w:left="4320" w:hanging="360"/>
      </w:pPr>
      <w:rPr>
        <w:rFonts w:ascii="Wingdings" w:hAnsi="Wingdings" w:hint="default"/>
      </w:rPr>
    </w:lvl>
    <w:lvl w:ilvl="6" w:tplc="87A68AE8" w:tentative="1">
      <w:start w:val="1"/>
      <w:numFmt w:val="bullet"/>
      <w:lvlText w:val=""/>
      <w:lvlJc w:val="left"/>
      <w:pPr>
        <w:tabs>
          <w:tab w:val="num" w:pos="5040"/>
        </w:tabs>
        <w:ind w:left="5040" w:hanging="360"/>
      </w:pPr>
      <w:rPr>
        <w:rFonts w:ascii="Symbol" w:hAnsi="Symbol" w:hint="default"/>
      </w:rPr>
    </w:lvl>
    <w:lvl w:ilvl="7" w:tplc="4C1093EE" w:tentative="1">
      <w:start w:val="1"/>
      <w:numFmt w:val="bullet"/>
      <w:lvlText w:val="o"/>
      <w:lvlJc w:val="left"/>
      <w:pPr>
        <w:tabs>
          <w:tab w:val="num" w:pos="5760"/>
        </w:tabs>
        <w:ind w:left="5760" w:hanging="360"/>
      </w:pPr>
      <w:rPr>
        <w:rFonts w:ascii="Courier New" w:hAnsi="Courier New" w:cs="Courier New" w:hint="default"/>
      </w:rPr>
    </w:lvl>
    <w:lvl w:ilvl="8" w:tplc="8E04D904" w:tentative="1">
      <w:start w:val="1"/>
      <w:numFmt w:val="bullet"/>
      <w:lvlText w:val=""/>
      <w:lvlJc w:val="left"/>
      <w:pPr>
        <w:tabs>
          <w:tab w:val="num" w:pos="6480"/>
        </w:tabs>
        <w:ind w:left="6480" w:hanging="360"/>
      </w:pPr>
      <w:rPr>
        <w:rFonts w:ascii="Wingdings" w:hAnsi="Wingdings" w:hint="default"/>
      </w:rPr>
    </w:lvl>
  </w:abstractNum>
  <w:abstractNum w:abstractNumId="16">
    <w:nsid w:val="1F20429E"/>
    <w:multiLevelType w:val="hybridMultilevel"/>
    <w:tmpl w:val="D6BC66BA"/>
    <w:lvl w:ilvl="0" w:tplc="A956F0B0">
      <w:start w:val="1"/>
      <w:numFmt w:val="bullet"/>
      <w:lvlText w:val=""/>
      <w:lvlJc w:val="left"/>
      <w:pPr>
        <w:ind w:left="360" w:hanging="360"/>
      </w:pPr>
      <w:rPr>
        <w:rFonts w:ascii="Symbol" w:hAnsi="Symbol" w:hint="default"/>
      </w:rPr>
    </w:lvl>
    <w:lvl w:ilvl="1" w:tplc="3D36BAF4" w:tentative="1">
      <w:start w:val="1"/>
      <w:numFmt w:val="bullet"/>
      <w:lvlText w:val="o"/>
      <w:lvlJc w:val="left"/>
      <w:pPr>
        <w:ind w:left="1080" w:hanging="360"/>
      </w:pPr>
      <w:rPr>
        <w:rFonts w:ascii="Courier New" w:hAnsi="Courier New" w:cs="Courier New" w:hint="default"/>
      </w:rPr>
    </w:lvl>
    <w:lvl w:ilvl="2" w:tplc="CB785F14" w:tentative="1">
      <w:start w:val="1"/>
      <w:numFmt w:val="bullet"/>
      <w:lvlText w:val=""/>
      <w:lvlJc w:val="left"/>
      <w:pPr>
        <w:ind w:left="1800" w:hanging="360"/>
      </w:pPr>
      <w:rPr>
        <w:rFonts w:ascii="Wingdings" w:hAnsi="Wingdings" w:hint="default"/>
      </w:rPr>
    </w:lvl>
    <w:lvl w:ilvl="3" w:tplc="F2EE4D8E" w:tentative="1">
      <w:start w:val="1"/>
      <w:numFmt w:val="bullet"/>
      <w:lvlText w:val=""/>
      <w:lvlJc w:val="left"/>
      <w:pPr>
        <w:ind w:left="2520" w:hanging="360"/>
      </w:pPr>
      <w:rPr>
        <w:rFonts w:ascii="Symbol" w:hAnsi="Symbol" w:hint="default"/>
      </w:rPr>
    </w:lvl>
    <w:lvl w:ilvl="4" w:tplc="D50E217A" w:tentative="1">
      <w:start w:val="1"/>
      <w:numFmt w:val="bullet"/>
      <w:lvlText w:val="o"/>
      <w:lvlJc w:val="left"/>
      <w:pPr>
        <w:ind w:left="3240" w:hanging="360"/>
      </w:pPr>
      <w:rPr>
        <w:rFonts w:ascii="Courier New" w:hAnsi="Courier New" w:cs="Courier New" w:hint="default"/>
      </w:rPr>
    </w:lvl>
    <w:lvl w:ilvl="5" w:tplc="C96E0986" w:tentative="1">
      <w:start w:val="1"/>
      <w:numFmt w:val="bullet"/>
      <w:lvlText w:val=""/>
      <w:lvlJc w:val="left"/>
      <w:pPr>
        <w:ind w:left="3960" w:hanging="360"/>
      </w:pPr>
      <w:rPr>
        <w:rFonts w:ascii="Wingdings" w:hAnsi="Wingdings" w:hint="default"/>
      </w:rPr>
    </w:lvl>
    <w:lvl w:ilvl="6" w:tplc="C51085CC" w:tentative="1">
      <w:start w:val="1"/>
      <w:numFmt w:val="bullet"/>
      <w:lvlText w:val=""/>
      <w:lvlJc w:val="left"/>
      <w:pPr>
        <w:ind w:left="4680" w:hanging="360"/>
      </w:pPr>
      <w:rPr>
        <w:rFonts w:ascii="Symbol" w:hAnsi="Symbol" w:hint="default"/>
      </w:rPr>
    </w:lvl>
    <w:lvl w:ilvl="7" w:tplc="6BB43394" w:tentative="1">
      <w:start w:val="1"/>
      <w:numFmt w:val="bullet"/>
      <w:lvlText w:val="o"/>
      <w:lvlJc w:val="left"/>
      <w:pPr>
        <w:ind w:left="5400" w:hanging="360"/>
      </w:pPr>
      <w:rPr>
        <w:rFonts w:ascii="Courier New" w:hAnsi="Courier New" w:cs="Courier New" w:hint="default"/>
      </w:rPr>
    </w:lvl>
    <w:lvl w:ilvl="8" w:tplc="10C49238" w:tentative="1">
      <w:start w:val="1"/>
      <w:numFmt w:val="bullet"/>
      <w:lvlText w:val=""/>
      <w:lvlJc w:val="left"/>
      <w:pPr>
        <w:ind w:left="6120" w:hanging="360"/>
      </w:pPr>
      <w:rPr>
        <w:rFonts w:ascii="Wingdings" w:hAnsi="Wingdings" w:hint="default"/>
      </w:rPr>
    </w:lvl>
  </w:abstractNum>
  <w:abstractNum w:abstractNumId="17">
    <w:nsid w:val="224614EC"/>
    <w:multiLevelType w:val="hybridMultilevel"/>
    <w:tmpl w:val="4A168E78"/>
    <w:lvl w:ilvl="0" w:tplc="9080E364">
      <w:numFmt w:val="bullet"/>
      <w:lvlText w:val="-"/>
      <w:lvlJc w:val="left"/>
      <w:pPr>
        <w:tabs>
          <w:tab w:val="num" w:pos="720"/>
        </w:tabs>
        <w:ind w:left="720" w:hanging="360"/>
      </w:pPr>
      <w:rPr>
        <w:rFonts w:ascii="Times New Roman" w:eastAsia="Times New Roman" w:hAnsi="Times New Roman" w:cs="Times New Roman" w:hint="default"/>
      </w:rPr>
    </w:lvl>
    <w:lvl w:ilvl="1" w:tplc="31EC951C" w:tentative="1">
      <w:start w:val="1"/>
      <w:numFmt w:val="bullet"/>
      <w:lvlText w:val="o"/>
      <w:lvlJc w:val="left"/>
      <w:pPr>
        <w:tabs>
          <w:tab w:val="num" w:pos="1440"/>
        </w:tabs>
        <w:ind w:left="1440" w:hanging="360"/>
      </w:pPr>
      <w:rPr>
        <w:rFonts w:ascii="Courier New" w:hAnsi="Courier New" w:cs="Courier New" w:hint="default"/>
      </w:rPr>
    </w:lvl>
    <w:lvl w:ilvl="2" w:tplc="C868D838" w:tentative="1">
      <w:start w:val="1"/>
      <w:numFmt w:val="bullet"/>
      <w:lvlText w:val=""/>
      <w:lvlJc w:val="left"/>
      <w:pPr>
        <w:tabs>
          <w:tab w:val="num" w:pos="2160"/>
        </w:tabs>
        <w:ind w:left="2160" w:hanging="360"/>
      </w:pPr>
      <w:rPr>
        <w:rFonts w:ascii="Wingdings" w:hAnsi="Wingdings" w:hint="default"/>
      </w:rPr>
    </w:lvl>
    <w:lvl w:ilvl="3" w:tplc="5C4ADEDC" w:tentative="1">
      <w:start w:val="1"/>
      <w:numFmt w:val="bullet"/>
      <w:lvlText w:val=""/>
      <w:lvlJc w:val="left"/>
      <w:pPr>
        <w:tabs>
          <w:tab w:val="num" w:pos="2880"/>
        </w:tabs>
        <w:ind w:left="2880" w:hanging="360"/>
      </w:pPr>
      <w:rPr>
        <w:rFonts w:ascii="Symbol" w:hAnsi="Symbol" w:hint="default"/>
      </w:rPr>
    </w:lvl>
    <w:lvl w:ilvl="4" w:tplc="5C78E420" w:tentative="1">
      <w:start w:val="1"/>
      <w:numFmt w:val="bullet"/>
      <w:lvlText w:val="o"/>
      <w:lvlJc w:val="left"/>
      <w:pPr>
        <w:tabs>
          <w:tab w:val="num" w:pos="3600"/>
        </w:tabs>
        <w:ind w:left="3600" w:hanging="360"/>
      </w:pPr>
      <w:rPr>
        <w:rFonts w:ascii="Courier New" w:hAnsi="Courier New" w:cs="Courier New" w:hint="default"/>
      </w:rPr>
    </w:lvl>
    <w:lvl w:ilvl="5" w:tplc="2DA2EC02" w:tentative="1">
      <w:start w:val="1"/>
      <w:numFmt w:val="bullet"/>
      <w:lvlText w:val=""/>
      <w:lvlJc w:val="left"/>
      <w:pPr>
        <w:tabs>
          <w:tab w:val="num" w:pos="4320"/>
        </w:tabs>
        <w:ind w:left="4320" w:hanging="360"/>
      </w:pPr>
      <w:rPr>
        <w:rFonts w:ascii="Wingdings" w:hAnsi="Wingdings" w:hint="default"/>
      </w:rPr>
    </w:lvl>
    <w:lvl w:ilvl="6" w:tplc="A5DA107A" w:tentative="1">
      <w:start w:val="1"/>
      <w:numFmt w:val="bullet"/>
      <w:lvlText w:val=""/>
      <w:lvlJc w:val="left"/>
      <w:pPr>
        <w:tabs>
          <w:tab w:val="num" w:pos="5040"/>
        </w:tabs>
        <w:ind w:left="5040" w:hanging="360"/>
      </w:pPr>
      <w:rPr>
        <w:rFonts w:ascii="Symbol" w:hAnsi="Symbol" w:hint="default"/>
      </w:rPr>
    </w:lvl>
    <w:lvl w:ilvl="7" w:tplc="591E3DD2" w:tentative="1">
      <w:start w:val="1"/>
      <w:numFmt w:val="bullet"/>
      <w:lvlText w:val="o"/>
      <w:lvlJc w:val="left"/>
      <w:pPr>
        <w:tabs>
          <w:tab w:val="num" w:pos="5760"/>
        </w:tabs>
        <w:ind w:left="5760" w:hanging="360"/>
      </w:pPr>
      <w:rPr>
        <w:rFonts w:ascii="Courier New" w:hAnsi="Courier New" w:cs="Courier New" w:hint="default"/>
      </w:rPr>
    </w:lvl>
    <w:lvl w:ilvl="8" w:tplc="0BE8053E" w:tentative="1">
      <w:start w:val="1"/>
      <w:numFmt w:val="bullet"/>
      <w:lvlText w:val=""/>
      <w:lvlJc w:val="left"/>
      <w:pPr>
        <w:tabs>
          <w:tab w:val="num" w:pos="6480"/>
        </w:tabs>
        <w:ind w:left="6480" w:hanging="360"/>
      </w:pPr>
      <w:rPr>
        <w:rFonts w:ascii="Wingdings" w:hAnsi="Wingdings" w:hint="default"/>
      </w:rPr>
    </w:lvl>
  </w:abstractNum>
  <w:abstractNum w:abstractNumId="18">
    <w:nsid w:val="22E307BC"/>
    <w:multiLevelType w:val="hybridMultilevel"/>
    <w:tmpl w:val="CF06C53C"/>
    <w:lvl w:ilvl="0" w:tplc="2AAA4554">
      <w:start w:val="3"/>
      <w:numFmt w:val="bullet"/>
      <w:lvlText w:val="-"/>
      <w:lvlJc w:val="left"/>
      <w:pPr>
        <w:tabs>
          <w:tab w:val="num" w:pos="357"/>
        </w:tabs>
        <w:ind w:left="340" w:firstLine="20"/>
      </w:pPr>
      <w:rPr>
        <w:rFonts w:ascii="Times New Roman" w:eastAsia="Times New Roman" w:hAnsi="Times New Roman" w:cs="Times New Roman" w:hint="default"/>
      </w:rPr>
    </w:lvl>
    <w:lvl w:ilvl="1" w:tplc="25D27236" w:tentative="1">
      <w:start w:val="1"/>
      <w:numFmt w:val="bullet"/>
      <w:lvlText w:val="o"/>
      <w:lvlJc w:val="left"/>
      <w:pPr>
        <w:tabs>
          <w:tab w:val="num" w:pos="1440"/>
        </w:tabs>
        <w:ind w:left="1440" w:hanging="360"/>
      </w:pPr>
      <w:rPr>
        <w:rFonts w:ascii="Courier New" w:hAnsi="Courier New" w:cs="Courier New" w:hint="default"/>
      </w:rPr>
    </w:lvl>
    <w:lvl w:ilvl="2" w:tplc="F9000A74" w:tentative="1">
      <w:start w:val="1"/>
      <w:numFmt w:val="bullet"/>
      <w:lvlText w:val=""/>
      <w:lvlJc w:val="left"/>
      <w:pPr>
        <w:tabs>
          <w:tab w:val="num" w:pos="2160"/>
        </w:tabs>
        <w:ind w:left="2160" w:hanging="360"/>
      </w:pPr>
      <w:rPr>
        <w:rFonts w:ascii="Wingdings" w:hAnsi="Wingdings" w:hint="default"/>
      </w:rPr>
    </w:lvl>
    <w:lvl w:ilvl="3" w:tplc="6482532C" w:tentative="1">
      <w:start w:val="1"/>
      <w:numFmt w:val="bullet"/>
      <w:lvlText w:val=""/>
      <w:lvlJc w:val="left"/>
      <w:pPr>
        <w:tabs>
          <w:tab w:val="num" w:pos="2880"/>
        </w:tabs>
        <w:ind w:left="2880" w:hanging="360"/>
      </w:pPr>
      <w:rPr>
        <w:rFonts w:ascii="Symbol" w:hAnsi="Symbol" w:hint="default"/>
      </w:rPr>
    </w:lvl>
    <w:lvl w:ilvl="4" w:tplc="5336D8AE" w:tentative="1">
      <w:start w:val="1"/>
      <w:numFmt w:val="bullet"/>
      <w:lvlText w:val="o"/>
      <w:lvlJc w:val="left"/>
      <w:pPr>
        <w:tabs>
          <w:tab w:val="num" w:pos="3600"/>
        </w:tabs>
        <w:ind w:left="3600" w:hanging="360"/>
      </w:pPr>
      <w:rPr>
        <w:rFonts w:ascii="Courier New" w:hAnsi="Courier New" w:cs="Courier New" w:hint="default"/>
      </w:rPr>
    </w:lvl>
    <w:lvl w:ilvl="5" w:tplc="26C6DDB2" w:tentative="1">
      <w:start w:val="1"/>
      <w:numFmt w:val="bullet"/>
      <w:lvlText w:val=""/>
      <w:lvlJc w:val="left"/>
      <w:pPr>
        <w:tabs>
          <w:tab w:val="num" w:pos="4320"/>
        </w:tabs>
        <w:ind w:left="4320" w:hanging="360"/>
      </w:pPr>
      <w:rPr>
        <w:rFonts w:ascii="Wingdings" w:hAnsi="Wingdings" w:hint="default"/>
      </w:rPr>
    </w:lvl>
    <w:lvl w:ilvl="6" w:tplc="A5542BC0" w:tentative="1">
      <w:start w:val="1"/>
      <w:numFmt w:val="bullet"/>
      <w:lvlText w:val=""/>
      <w:lvlJc w:val="left"/>
      <w:pPr>
        <w:tabs>
          <w:tab w:val="num" w:pos="5040"/>
        </w:tabs>
        <w:ind w:left="5040" w:hanging="360"/>
      </w:pPr>
      <w:rPr>
        <w:rFonts w:ascii="Symbol" w:hAnsi="Symbol" w:hint="default"/>
      </w:rPr>
    </w:lvl>
    <w:lvl w:ilvl="7" w:tplc="AFDAD6D4" w:tentative="1">
      <w:start w:val="1"/>
      <w:numFmt w:val="bullet"/>
      <w:lvlText w:val="o"/>
      <w:lvlJc w:val="left"/>
      <w:pPr>
        <w:tabs>
          <w:tab w:val="num" w:pos="5760"/>
        </w:tabs>
        <w:ind w:left="5760" w:hanging="360"/>
      </w:pPr>
      <w:rPr>
        <w:rFonts w:ascii="Courier New" w:hAnsi="Courier New" w:cs="Courier New" w:hint="default"/>
      </w:rPr>
    </w:lvl>
    <w:lvl w:ilvl="8" w:tplc="095A358C" w:tentative="1">
      <w:start w:val="1"/>
      <w:numFmt w:val="bullet"/>
      <w:lvlText w:val=""/>
      <w:lvlJc w:val="left"/>
      <w:pPr>
        <w:tabs>
          <w:tab w:val="num" w:pos="6480"/>
        </w:tabs>
        <w:ind w:left="6480" w:hanging="360"/>
      </w:pPr>
      <w:rPr>
        <w:rFonts w:ascii="Wingdings" w:hAnsi="Wingdings" w:hint="default"/>
      </w:rPr>
    </w:lvl>
  </w:abstractNum>
  <w:abstractNum w:abstractNumId="19">
    <w:nsid w:val="23F40352"/>
    <w:multiLevelType w:val="hybridMultilevel"/>
    <w:tmpl w:val="2766B79E"/>
    <w:lvl w:ilvl="0" w:tplc="D91802D8">
      <w:start w:val="1"/>
      <w:numFmt w:val="bullet"/>
      <w:lvlText w:val=""/>
      <w:lvlJc w:val="left"/>
      <w:pPr>
        <w:tabs>
          <w:tab w:val="num" w:pos="720"/>
        </w:tabs>
        <w:ind w:left="720" w:hanging="360"/>
      </w:pPr>
      <w:rPr>
        <w:rFonts w:ascii="Symbol" w:hAnsi="Symbol" w:hint="default"/>
      </w:rPr>
    </w:lvl>
    <w:lvl w:ilvl="1" w:tplc="6730349A" w:tentative="1">
      <w:start w:val="1"/>
      <w:numFmt w:val="bullet"/>
      <w:lvlText w:val="o"/>
      <w:lvlJc w:val="left"/>
      <w:pPr>
        <w:tabs>
          <w:tab w:val="num" w:pos="1440"/>
        </w:tabs>
        <w:ind w:left="1440" w:hanging="360"/>
      </w:pPr>
      <w:rPr>
        <w:rFonts w:ascii="Courier New" w:hAnsi="Courier New" w:cs="Courier New" w:hint="default"/>
      </w:rPr>
    </w:lvl>
    <w:lvl w:ilvl="2" w:tplc="6B1471B2" w:tentative="1">
      <w:start w:val="1"/>
      <w:numFmt w:val="bullet"/>
      <w:lvlText w:val=""/>
      <w:lvlJc w:val="left"/>
      <w:pPr>
        <w:tabs>
          <w:tab w:val="num" w:pos="2160"/>
        </w:tabs>
        <w:ind w:left="2160" w:hanging="360"/>
      </w:pPr>
      <w:rPr>
        <w:rFonts w:ascii="Wingdings" w:hAnsi="Wingdings" w:hint="default"/>
      </w:rPr>
    </w:lvl>
    <w:lvl w:ilvl="3" w:tplc="44303B12" w:tentative="1">
      <w:start w:val="1"/>
      <w:numFmt w:val="bullet"/>
      <w:lvlText w:val=""/>
      <w:lvlJc w:val="left"/>
      <w:pPr>
        <w:tabs>
          <w:tab w:val="num" w:pos="2880"/>
        </w:tabs>
        <w:ind w:left="2880" w:hanging="360"/>
      </w:pPr>
      <w:rPr>
        <w:rFonts w:ascii="Symbol" w:hAnsi="Symbol" w:hint="default"/>
      </w:rPr>
    </w:lvl>
    <w:lvl w:ilvl="4" w:tplc="8B4698E2" w:tentative="1">
      <w:start w:val="1"/>
      <w:numFmt w:val="bullet"/>
      <w:lvlText w:val="o"/>
      <w:lvlJc w:val="left"/>
      <w:pPr>
        <w:tabs>
          <w:tab w:val="num" w:pos="3600"/>
        </w:tabs>
        <w:ind w:left="3600" w:hanging="360"/>
      </w:pPr>
      <w:rPr>
        <w:rFonts w:ascii="Courier New" w:hAnsi="Courier New" w:cs="Courier New" w:hint="default"/>
      </w:rPr>
    </w:lvl>
    <w:lvl w:ilvl="5" w:tplc="8C0E5DF4" w:tentative="1">
      <w:start w:val="1"/>
      <w:numFmt w:val="bullet"/>
      <w:lvlText w:val=""/>
      <w:lvlJc w:val="left"/>
      <w:pPr>
        <w:tabs>
          <w:tab w:val="num" w:pos="4320"/>
        </w:tabs>
        <w:ind w:left="4320" w:hanging="360"/>
      </w:pPr>
      <w:rPr>
        <w:rFonts w:ascii="Wingdings" w:hAnsi="Wingdings" w:hint="default"/>
      </w:rPr>
    </w:lvl>
    <w:lvl w:ilvl="6" w:tplc="F266D2B4" w:tentative="1">
      <w:start w:val="1"/>
      <w:numFmt w:val="bullet"/>
      <w:lvlText w:val=""/>
      <w:lvlJc w:val="left"/>
      <w:pPr>
        <w:tabs>
          <w:tab w:val="num" w:pos="5040"/>
        </w:tabs>
        <w:ind w:left="5040" w:hanging="360"/>
      </w:pPr>
      <w:rPr>
        <w:rFonts w:ascii="Symbol" w:hAnsi="Symbol" w:hint="default"/>
      </w:rPr>
    </w:lvl>
    <w:lvl w:ilvl="7" w:tplc="EC26F74C" w:tentative="1">
      <w:start w:val="1"/>
      <w:numFmt w:val="bullet"/>
      <w:lvlText w:val="o"/>
      <w:lvlJc w:val="left"/>
      <w:pPr>
        <w:tabs>
          <w:tab w:val="num" w:pos="5760"/>
        </w:tabs>
        <w:ind w:left="5760" w:hanging="360"/>
      </w:pPr>
      <w:rPr>
        <w:rFonts w:ascii="Courier New" w:hAnsi="Courier New" w:cs="Courier New" w:hint="default"/>
      </w:rPr>
    </w:lvl>
    <w:lvl w:ilvl="8" w:tplc="DD3AAE32" w:tentative="1">
      <w:start w:val="1"/>
      <w:numFmt w:val="bullet"/>
      <w:lvlText w:val=""/>
      <w:lvlJc w:val="left"/>
      <w:pPr>
        <w:tabs>
          <w:tab w:val="num" w:pos="6480"/>
        </w:tabs>
        <w:ind w:left="6480" w:hanging="360"/>
      </w:pPr>
      <w:rPr>
        <w:rFonts w:ascii="Wingdings" w:hAnsi="Wingdings" w:hint="default"/>
      </w:rPr>
    </w:lvl>
  </w:abstractNum>
  <w:abstractNum w:abstractNumId="20">
    <w:nsid w:val="26F07182"/>
    <w:multiLevelType w:val="singleLevel"/>
    <w:tmpl w:val="FFFFFFFF"/>
    <w:lvl w:ilvl="0">
      <w:numFmt w:val="decimal"/>
      <w:lvlText w:val="*"/>
      <w:lvlJc w:val="left"/>
    </w:lvl>
  </w:abstractNum>
  <w:abstractNum w:abstractNumId="21">
    <w:nsid w:val="26FE100F"/>
    <w:multiLevelType w:val="hybridMultilevel"/>
    <w:tmpl w:val="A5E491BC"/>
    <w:lvl w:ilvl="0" w:tplc="89C48E2A">
      <w:start w:val="1"/>
      <w:numFmt w:val="bullet"/>
      <w:lvlText w:val=""/>
      <w:lvlJc w:val="left"/>
      <w:pPr>
        <w:tabs>
          <w:tab w:val="num" w:pos="720"/>
        </w:tabs>
        <w:ind w:left="720" w:hanging="360"/>
      </w:pPr>
      <w:rPr>
        <w:rFonts w:ascii="Symbol" w:hAnsi="Symbol" w:hint="default"/>
      </w:rPr>
    </w:lvl>
    <w:lvl w:ilvl="1" w:tplc="8D4E8CF4" w:tentative="1">
      <w:start w:val="1"/>
      <w:numFmt w:val="bullet"/>
      <w:lvlText w:val="o"/>
      <w:lvlJc w:val="left"/>
      <w:pPr>
        <w:tabs>
          <w:tab w:val="num" w:pos="1440"/>
        </w:tabs>
        <w:ind w:left="1440" w:hanging="360"/>
      </w:pPr>
      <w:rPr>
        <w:rFonts w:ascii="Courier New" w:hAnsi="Courier New" w:cs="Courier New" w:hint="default"/>
      </w:rPr>
    </w:lvl>
    <w:lvl w:ilvl="2" w:tplc="197E44FA" w:tentative="1">
      <w:start w:val="1"/>
      <w:numFmt w:val="bullet"/>
      <w:lvlText w:val=""/>
      <w:lvlJc w:val="left"/>
      <w:pPr>
        <w:tabs>
          <w:tab w:val="num" w:pos="2160"/>
        </w:tabs>
        <w:ind w:left="2160" w:hanging="360"/>
      </w:pPr>
      <w:rPr>
        <w:rFonts w:ascii="Wingdings" w:hAnsi="Wingdings" w:hint="default"/>
      </w:rPr>
    </w:lvl>
    <w:lvl w:ilvl="3" w:tplc="82D0FDD8" w:tentative="1">
      <w:start w:val="1"/>
      <w:numFmt w:val="bullet"/>
      <w:lvlText w:val=""/>
      <w:lvlJc w:val="left"/>
      <w:pPr>
        <w:tabs>
          <w:tab w:val="num" w:pos="2880"/>
        </w:tabs>
        <w:ind w:left="2880" w:hanging="360"/>
      </w:pPr>
      <w:rPr>
        <w:rFonts w:ascii="Symbol" w:hAnsi="Symbol" w:hint="default"/>
      </w:rPr>
    </w:lvl>
    <w:lvl w:ilvl="4" w:tplc="E042FB4E" w:tentative="1">
      <w:start w:val="1"/>
      <w:numFmt w:val="bullet"/>
      <w:lvlText w:val="o"/>
      <w:lvlJc w:val="left"/>
      <w:pPr>
        <w:tabs>
          <w:tab w:val="num" w:pos="3600"/>
        </w:tabs>
        <w:ind w:left="3600" w:hanging="360"/>
      </w:pPr>
      <w:rPr>
        <w:rFonts w:ascii="Courier New" w:hAnsi="Courier New" w:cs="Courier New" w:hint="default"/>
      </w:rPr>
    </w:lvl>
    <w:lvl w:ilvl="5" w:tplc="A9BE679E" w:tentative="1">
      <w:start w:val="1"/>
      <w:numFmt w:val="bullet"/>
      <w:lvlText w:val=""/>
      <w:lvlJc w:val="left"/>
      <w:pPr>
        <w:tabs>
          <w:tab w:val="num" w:pos="4320"/>
        </w:tabs>
        <w:ind w:left="4320" w:hanging="360"/>
      </w:pPr>
      <w:rPr>
        <w:rFonts w:ascii="Wingdings" w:hAnsi="Wingdings" w:hint="default"/>
      </w:rPr>
    </w:lvl>
    <w:lvl w:ilvl="6" w:tplc="A7EEF61E" w:tentative="1">
      <w:start w:val="1"/>
      <w:numFmt w:val="bullet"/>
      <w:lvlText w:val=""/>
      <w:lvlJc w:val="left"/>
      <w:pPr>
        <w:tabs>
          <w:tab w:val="num" w:pos="5040"/>
        </w:tabs>
        <w:ind w:left="5040" w:hanging="360"/>
      </w:pPr>
      <w:rPr>
        <w:rFonts w:ascii="Symbol" w:hAnsi="Symbol" w:hint="default"/>
      </w:rPr>
    </w:lvl>
    <w:lvl w:ilvl="7" w:tplc="A2A4DFA0" w:tentative="1">
      <w:start w:val="1"/>
      <w:numFmt w:val="bullet"/>
      <w:lvlText w:val="o"/>
      <w:lvlJc w:val="left"/>
      <w:pPr>
        <w:tabs>
          <w:tab w:val="num" w:pos="5760"/>
        </w:tabs>
        <w:ind w:left="5760" w:hanging="360"/>
      </w:pPr>
      <w:rPr>
        <w:rFonts w:ascii="Courier New" w:hAnsi="Courier New" w:cs="Courier New" w:hint="default"/>
      </w:rPr>
    </w:lvl>
    <w:lvl w:ilvl="8" w:tplc="7F208BC8" w:tentative="1">
      <w:start w:val="1"/>
      <w:numFmt w:val="bullet"/>
      <w:lvlText w:val=""/>
      <w:lvlJc w:val="left"/>
      <w:pPr>
        <w:tabs>
          <w:tab w:val="num" w:pos="6480"/>
        </w:tabs>
        <w:ind w:left="6480" w:hanging="360"/>
      </w:pPr>
      <w:rPr>
        <w:rFonts w:ascii="Wingdings" w:hAnsi="Wingdings" w:hint="default"/>
      </w:rPr>
    </w:lvl>
  </w:abstractNum>
  <w:abstractNum w:abstractNumId="22">
    <w:nsid w:val="27A05CAD"/>
    <w:multiLevelType w:val="hybridMultilevel"/>
    <w:tmpl w:val="6BC041DE"/>
    <w:lvl w:ilvl="0" w:tplc="90CC720A">
      <w:numFmt w:val="bullet"/>
      <w:lvlText w:val="-"/>
      <w:lvlJc w:val="left"/>
      <w:pPr>
        <w:ind w:left="720" w:hanging="360"/>
      </w:pPr>
      <w:rPr>
        <w:rFonts w:hint="default"/>
        <w:color w:val="000000"/>
      </w:rPr>
    </w:lvl>
    <w:lvl w:ilvl="1" w:tplc="6D5CD1DC" w:tentative="1">
      <w:start w:val="1"/>
      <w:numFmt w:val="bullet"/>
      <w:lvlText w:val="o"/>
      <w:lvlJc w:val="left"/>
      <w:pPr>
        <w:ind w:left="1440" w:hanging="360"/>
      </w:pPr>
      <w:rPr>
        <w:rFonts w:ascii="Courier New" w:hAnsi="Courier New" w:cs="Courier New" w:hint="default"/>
      </w:rPr>
    </w:lvl>
    <w:lvl w:ilvl="2" w:tplc="8152C4FC" w:tentative="1">
      <w:start w:val="1"/>
      <w:numFmt w:val="bullet"/>
      <w:lvlText w:val=""/>
      <w:lvlJc w:val="left"/>
      <w:pPr>
        <w:ind w:left="2160" w:hanging="360"/>
      </w:pPr>
      <w:rPr>
        <w:rFonts w:ascii="Wingdings" w:hAnsi="Wingdings" w:hint="default"/>
      </w:rPr>
    </w:lvl>
    <w:lvl w:ilvl="3" w:tplc="9454DE96" w:tentative="1">
      <w:start w:val="1"/>
      <w:numFmt w:val="bullet"/>
      <w:lvlText w:val=""/>
      <w:lvlJc w:val="left"/>
      <w:pPr>
        <w:ind w:left="2880" w:hanging="360"/>
      </w:pPr>
      <w:rPr>
        <w:rFonts w:ascii="Symbol" w:hAnsi="Symbol" w:hint="default"/>
      </w:rPr>
    </w:lvl>
    <w:lvl w:ilvl="4" w:tplc="AB2AE590" w:tentative="1">
      <w:start w:val="1"/>
      <w:numFmt w:val="bullet"/>
      <w:lvlText w:val="o"/>
      <w:lvlJc w:val="left"/>
      <w:pPr>
        <w:ind w:left="3600" w:hanging="360"/>
      </w:pPr>
      <w:rPr>
        <w:rFonts w:ascii="Courier New" w:hAnsi="Courier New" w:cs="Courier New" w:hint="default"/>
      </w:rPr>
    </w:lvl>
    <w:lvl w:ilvl="5" w:tplc="4100F428" w:tentative="1">
      <w:start w:val="1"/>
      <w:numFmt w:val="bullet"/>
      <w:lvlText w:val=""/>
      <w:lvlJc w:val="left"/>
      <w:pPr>
        <w:ind w:left="4320" w:hanging="360"/>
      </w:pPr>
      <w:rPr>
        <w:rFonts w:ascii="Wingdings" w:hAnsi="Wingdings" w:hint="default"/>
      </w:rPr>
    </w:lvl>
    <w:lvl w:ilvl="6" w:tplc="3CAAAFBE" w:tentative="1">
      <w:start w:val="1"/>
      <w:numFmt w:val="bullet"/>
      <w:lvlText w:val=""/>
      <w:lvlJc w:val="left"/>
      <w:pPr>
        <w:ind w:left="5040" w:hanging="360"/>
      </w:pPr>
      <w:rPr>
        <w:rFonts w:ascii="Symbol" w:hAnsi="Symbol" w:hint="default"/>
      </w:rPr>
    </w:lvl>
    <w:lvl w:ilvl="7" w:tplc="AF9C8EA6" w:tentative="1">
      <w:start w:val="1"/>
      <w:numFmt w:val="bullet"/>
      <w:lvlText w:val="o"/>
      <w:lvlJc w:val="left"/>
      <w:pPr>
        <w:ind w:left="5760" w:hanging="360"/>
      </w:pPr>
      <w:rPr>
        <w:rFonts w:ascii="Courier New" w:hAnsi="Courier New" w:cs="Courier New" w:hint="default"/>
      </w:rPr>
    </w:lvl>
    <w:lvl w:ilvl="8" w:tplc="15860E0C" w:tentative="1">
      <w:start w:val="1"/>
      <w:numFmt w:val="bullet"/>
      <w:lvlText w:val=""/>
      <w:lvlJc w:val="left"/>
      <w:pPr>
        <w:ind w:left="6480" w:hanging="360"/>
      </w:pPr>
      <w:rPr>
        <w:rFonts w:ascii="Wingdings" w:hAnsi="Wingdings" w:hint="default"/>
      </w:rPr>
    </w:lvl>
  </w:abstractNum>
  <w:abstractNum w:abstractNumId="23">
    <w:nsid w:val="29B246E1"/>
    <w:multiLevelType w:val="hybridMultilevel"/>
    <w:tmpl w:val="EEB8B714"/>
    <w:lvl w:ilvl="0" w:tplc="22021314">
      <w:numFmt w:val="bullet"/>
      <w:lvlText w:val="-"/>
      <w:lvlJc w:val="left"/>
      <w:pPr>
        <w:tabs>
          <w:tab w:val="num" w:pos="1091"/>
        </w:tabs>
        <w:ind w:left="1134" w:hanging="340"/>
      </w:pPr>
      <w:rPr>
        <w:rFonts w:ascii="Arial" w:eastAsia="Times New Roman" w:hAnsi="Arial" w:hint="default"/>
      </w:rPr>
    </w:lvl>
    <w:lvl w:ilvl="1" w:tplc="3BC0BEE0" w:tentative="1">
      <w:start w:val="1"/>
      <w:numFmt w:val="bullet"/>
      <w:lvlText w:val="o"/>
      <w:lvlJc w:val="left"/>
      <w:pPr>
        <w:tabs>
          <w:tab w:val="num" w:pos="1440"/>
        </w:tabs>
        <w:ind w:left="1440" w:hanging="360"/>
      </w:pPr>
      <w:rPr>
        <w:rFonts w:ascii="Courier New" w:hAnsi="Courier New" w:cs="Courier New" w:hint="default"/>
      </w:rPr>
    </w:lvl>
    <w:lvl w:ilvl="2" w:tplc="426CB7BE" w:tentative="1">
      <w:start w:val="1"/>
      <w:numFmt w:val="bullet"/>
      <w:lvlText w:val=""/>
      <w:lvlJc w:val="left"/>
      <w:pPr>
        <w:tabs>
          <w:tab w:val="num" w:pos="2160"/>
        </w:tabs>
        <w:ind w:left="2160" w:hanging="360"/>
      </w:pPr>
      <w:rPr>
        <w:rFonts w:ascii="Wingdings" w:hAnsi="Wingdings" w:hint="default"/>
      </w:rPr>
    </w:lvl>
    <w:lvl w:ilvl="3" w:tplc="7C9AC104" w:tentative="1">
      <w:start w:val="1"/>
      <w:numFmt w:val="bullet"/>
      <w:lvlText w:val=""/>
      <w:lvlJc w:val="left"/>
      <w:pPr>
        <w:tabs>
          <w:tab w:val="num" w:pos="2880"/>
        </w:tabs>
        <w:ind w:left="2880" w:hanging="360"/>
      </w:pPr>
      <w:rPr>
        <w:rFonts w:ascii="Symbol" w:hAnsi="Symbol" w:hint="default"/>
      </w:rPr>
    </w:lvl>
    <w:lvl w:ilvl="4" w:tplc="5F8CD656" w:tentative="1">
      <w:start w:val="1"/>
      <w:numFmt w:val="bullet"/>
      <w:lvlText w:val="o"/>
      <w:lvlJc w:val="left"/>
      <w:pPr>
        <w:tabs>
          <w:tab w:val="num" w:pos="3600"/>
        </w:tabs>
        <w:ind w:left="3600" w:hanging="360"/>
      </w:pPr>
      <w:rPr>
        <w:rFonts w:ascii="Courier New" w:hAnsi="Courier New" w:cs="Courier New" w:hint="default"/>
      </w:rPr>
    </w:lvl>
    <w:lvl w:ilvl="5" w:tplc="3A449FC8" w:tentative="1">
      <w:start w:val="1"/>
      <w:numFmt w:val="bullet"/>
      <w:lvlText w:val=""/>
      <w:lvlJc w:val="left"/>
      <w:pPr>
        <w:tabs>
          <w:tab w:val="num" w:pos="4320"/>
        </w:tabs>
        <w:ind w:left="4320" w:hanging="360"/>
      </w:pPr>
      <w:rPr>
        <w:rFonts w:ascii="Wingdings" w:hAnsi="Wingdings" w:hint="default"/>
      </w:rPr>
    </w:lvl>
    <w:lvl w:ilvl="6" w:tplc="562C27F6" w:tentative="1">
      <w:start w:val="1"/>
      <w:numFmt w:val="bullet"/>
      <w:lvlText w:val=""/>
      <w:lvlJc w:val="left"/>
      <w:pPr>
        <w:tabs>
          <w:tab w:val="num" w:pos="5040"/>
        </w:tabs>
        <w:ind w:left="5040" w:hanging="360"/>
      </w:pPr>
      <w:rPr>
        <w:rFonts w:ascii="Symbol" w:hAnsi="Symbol" w:hint="default"/>
      </w:rPr>
    </w:lvl>
    <w:lvl w:ilvl="7" w:tplc="5C9C6912" w:tentative="1">
      <w:start w:val="1"/>
      <w:numFmt w:val="bullet"/>
      <w:lvlText w:val="o"/>
      <w:lvlJc w:val="left"/>
      <w:pPr>
        <w:tabs>
          <w:tab w:val="num" w:pos="5760"/>
        </w:tabs>
        <w:ind w:left="5760" w:hanging="360"/>
      </w:pPr>
      <w:rPr>
        <w:rFonts w:ascii="Courier New" w:hAnsi="Courier New" w:cs="Courier New" w:hint="default"/>
      </w:rPr>
    </w:lvl>
    <w:lvl w:ilvl="8" w:tplc="4AC2552C" w:tentative="1">
      <w:start w:val="1"/>
      <w:numFmt w:val="bullet"/>
      <w:lvlText w:val=""/>
      <w:lvlJc w:val="left"/>
      <w:pPr>
        <w:tabs>
          <w:tab w:val="num" w:pos="6480"/>
        </w:tabs>
        <w:ind w:left="6480" w:hanging="360"/>
      </w:pPr>
      <w:rPr>
        <w:rFonts w:ascii="Wingdings" w:hAnsi="Wingdings" w:hint="default"/>
      </w:rPr>
    </w:lvl>
  </w:abstractNum>
  <w:abstractNum w:abstractNumId="24">
    <w:nsid w:val="317D35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345C6E79"/>
    <w:multiLevelType w:val="hybridMultilevel"/>
    <w:tmpl w:val="D7FC7956"/>
    <w:lvl w:ilvl="0" w:tplc="F3F6AC30">
      <w:start w:val="1"/>
      <w:numFmt w:val="lowerLetter"/>
      <w:lvlText w:val="%1)"/>
      <w:lvlJc w:val="left"/>
      <w:pPr>
        <w:tabs>
          <w:tab w:val="num" w:pos="720"/>
        </w:tabs>
        <w:ind w:left="720" w:hanging="360"/>
      </w:pPr>
      <w:rPr>
        <w:rFonts w:hint="default"/>
      </w:rPr>
    </w:lvl>
    <w:lvl w:ilvl="1" w:tplc="21D43F2A" w:tentative="1">
      <w:start w:val="1"/>
      <w:numFmt w:val="lowerLetter"/>
      <w:lvlText w:val="%2."/>
      <w:lvlJc w:val="left"/>
      <w:pPr>
        <w:tabs>
          <w:tab w:val="num" w:pos="1440"/>
        </w:tabs>
        <w:ind w:left="1440" w:hanging="360"/>
      </w:pPr>
    </w:lvl>
    <w:lvl w:ilvl="2" w:tplc="BCE08A04" w:tentative="1">
      <w:start w:val="1"/>
      <w:numFmt w:val="lowerRoman"/>
      <w:lvlText w:val="%3."/>
      <w:lvlJc w:val="right"/>
      <w:pPr>
        <w:tabs>
          <w:tab w:val="num" w:pos="2160"/>
        </w:tabs>
        <w:ind w:left="2160" w:hanging="180"/>
      </w:pPr>
    </w:lvl>
    <w:lvl w:ilvl="3" w:tplc="24E6FF78" w:tentative="1">
      <w:start w:val="1"/>
      <w:numFmt w:val="decimal"/>
      <w:lvlText w:val="%4."/>
      <w:lvlJc w:val="left"/>
      <w:pPr>
        <w:tabs>
          <w:tab w:val="num" w:pos="2880"/>
        </w:tabs>
        <w:ind w:left="2880" w:hanging="360"/>
      </w:pPr>
    </w:lvl>
    <w:lvl w:ilvl="4" w:tplc="6CAC71AA" w:tentative="1">
      <w:start w:val="1"/>
      <w:numFmt w:val="lowerLetter"/>
      <w:lvlText w:val="%5."/>
      <w:lvlJc w:val="left"/>
      <w:pPr>
        <w:tabs>
          <w:tab w:val="num" w:pos="3600"/>
        </w:tabs>
        <w:ind w:left="3600" w:hanging="360"/>
      </w:pPr>
    </w:lvl>
    <w:lvl w:ilvl="5" w:tplc="1FFEB092" w:tentative="1">
      <w:start w:val="1"/>
      <w:numFmt w:val="lowerRoman"/>
      <w:lvlText w:val="%6."/>
      <w:lvlJc w:val="right"/>
      <w:pPr>
        <w:tabs>
          <w:tab w:val="num" w:pos="4320"/>
        </w:tabs>
        <w:ind w:left="4320" w:hanging="180"/>
      </w:pPr>
    </w:lvl>
    <w:lvl w:ilvl="6" w:tplc="767E3270" w:tentative="1">
      <w:start w:val="1"/>
      <w:numFmt w:val="decimal"/>
      <w:lvlText w:val="%7."/>
      <w:lvlJc w:val="left"/>
      <w:pPr>
        <w:tabs>
          <w:tab w:val="num" w:pos="5040"/>
        </w:tabs>
        <w:ind w:left="5040" w:hanging="360"/>
      </w:pPr>
    </w:lvl>
    <w:lvl w:ilvl="7" w:tplc="3D0EC43A" w:tentative="1">
      <w:start w:val="1"/>
      <w:numFmt w:val="lowerLetter"/>
      <w:lvlText w:val="%8."/>
      <w:lvlJc w:val="left"/>
      <w:pPr>
        <w:tabs>
          <w:tab w:val="num" w:pos="5760"/>
        </w:tabs>
        <w:ind w:left="5760" w:hanging="360"/>
      </w:pPr>
    </w:lvl>
    <w:lvl w:ilvl="8" w:tplc="6B5E8706" w:tentative="1">
      <w:start w:val="1"/>
      <w:numFmt w:val="lowerRoman"/>
      <w:lvlText w:val="%9."/>
      <w:lvlJc w:val="right"/>
      <w:pPr>
        <w:tabs>
          <w:tab w:val="num" w:pos="6480"/>
        </w:tabs>
        <w:ind w:left="6480" w:hanging="180"/>
      </w:pPr>
    </w:lvl>
  </w:abstractNum>
  <w:abstractNum w:abstractNumId="26">
    <w:nsid w:val="39B34B50"/>
    <w:multiLevelType w:val="hybridMultilevel"/>
    <w:tmpl w:val="7374B686"/>
    <w:lvl w:ilvl="0" w:tplc="268ACE0E">
      <w:numFmt w:val="bullet"/>
      <w:lvlText w:val="-"/>
      <w:lvlJc w:val="left"/>
      <w:pPr>
        <w:tabs>
          <w:tab w:val="num" w:pos="1091"/>
        </w:tabs>
        <w:ind w:left="1134" w:hanging="340"/>
      </w:pPr>
      <w:rPr>
        <w:rFonts w:ascii="Arial" w:eastAsia="Times New Roman" w:hAnsi="Arial" w:hint="default"/>
        <w:color w:val="auto"/>
      </w:rPr>
    </w:lvl>
    <w:lvl w:ilvl="1" w:tplc="75E8DD64" w:tentative="1">
      <w:start w:val="1"/>
      <w:numFmt w:val="bullet"/>
      <w:lvlText w:val="o"/>
      <w:lvlJc w:val="left"/>
      <w:pPr>
        <w:tabs>
          <w:tab w:val="num" w:pos="1440"/>
        </w:tabs>
        <w:ind w:left="1440" w:hanging="360"/>
      </w:pPr>
      <w:rPr>
        <w:rFonts w:ascii="Courier New" w:hAnsi="Courier New" w:cs="Courier New" w:hint="default"/>
      </w:rPr>
    </w:lvl>
    <w:lvl w:ilvl="2" w:tplc="057A6DD0" w:tentative="1">
      <w:start w:val="1"/>
      <w:numFmt w:val="bullet"/>
      <w:lvlText w:val=""/>
      <w:lvlJc w:val="left"/>
      <w:pPr>
        <w:tabs>
          <w:tab w:val="num" w:pos="2160"/>
        </w:tabs>
        <w:ind w:left="2160" w:hanging="360"/>
      </w:pPr>
      <w:rPr>
        <w:rFonts w:ascii="Wingdings" w:hAnsi="Wingdings" w:hint="default"/>
      </w:rPr>
    </w:lvl>
    <w:lvl w:ilvl="3" w:tplc="31B65C9C" w:tentative="1">
      <w:start w:val="1"/>
      <w:numFmt w:val="bullet"/>
      <w:lvlText w:val=""/>
      <w:lvlJc w:val="left"/>
      <w:pPr>
        <w:tabs>
          <w:tab w:val="num" w:pos="2880"/>
        </w:tabs>
        <w:ind w:left="2880" w:hanging="360"/>
      </w:pPr>
      <w:rPr>
        <w:rFonts w:ascii="Symbol" w:hAnsi="Symbol" w:hint="default"/>
      </w:rPr>
    </w:lvl>
    <w:lvl w:ilvl="4" w:tplc="2B502ACE" w:tentative="1">
      <w:start w:val="1"/>
      <w:numFmt w:val="bullet"/>
      <w:lvlText w:val="o"/>
      <w:lvlJc w:val="left"/>
      <w:pPr>
        <w:tabs>
          <w:tab w:val="num" w:pos="3600"/>
        </w:tabs>
        <w:ind w:left="3600" w:hanging="360"/>
      </w:pPr>
      <w:rPr>
        <w:rFonts w:ascii="Courier New" w:hAnsi="Courier New" w:cs="Courier New" w:hint="default"/>
      </w:rPr>
    </w:lvl>
    <w:lvl w:ilvl="5" w:tplc="9E36FFC8" w:tentative="1">
      <w:start w:val="1"/>
      <w:numFmt w:val="bullet"/>
      <w:lvlText w:val=""/>
      <w:lvlJc w:val="left"/>
      <w:pPr>
        <w:tabs>
          <w:tab w:val="num" w:pos="4320"/>
        </w:tabs>
        <w:ind w:left="4320" w:hanging="360"/>
      </w:pPr>
      <w:rPr>
        <w:rFonts w:ascii="Wingdings" w:hAnsi="Wingdings" w:hint="default"/>
      </w:rPr>
    </w:lvl>
    <w:lvl w:ilvl="6" w:tplc="633EBE8E" w:tentative="1">
      <w:start w:val="1"/>
      <w:numFmt w:val="bullet"/>
      <w:lvlText w:val=""/>
      <w:lvlJc w:val="left"/>
      <w:pPr>
        <w:tabs>
          <w:tab w:val="num" w:pos="5040"/>
        </w:tabs>
        <w:ind w:left="5040" w:hanging="360"/>
      </w:pPr>
      <w:rPr>
        <w:rFonts w:ascii="Symbol" w:hAnsi="Symbol" w:hint="default"/>
      </w:rPr>
    </w:lvl>
    <w:lvl w:ilvl="7" w:tplc="F9443484" w:tentative="1">
      <w:start w:val="1"/>
      <w:numFmt w:val="bullet"/>
      <w:lvlText w:val="o"/>
      <w:lvlJc w:val="left"/>
      <w:pPr>
        <w:tabs>
          <w:tab w:val="num" w:pos="5760"/>
        </w:tabs>
        <w:ind w:left="5760" w:hanging="360"/>
      </w:pPr>
      <w:rPr>
        <w:rFonts w:ascii="Courier New" w:hAnsi="Courier New" w:cs="Courier New" w:hint="default"/>
      </w:rPr>
    </w:lvl>
    <w:lvl w:ilvl="8" w:tplc="09648E8C" w:tentative="1">
      <w:start w:val="1"/>
      <w:numFmt w:val="bullet"/>
      <w:lvlText w:val=""/>
      <w:lvlJc w:val="left"/>
      <w:pPr>
        <w:tabs>
          <w:tab w:val="num" w:pos="6480"/>
        </w:tabs>
        <w:ind w:left="6480" w:hanging="360"/>
      </w:pPr>
      <w:rPr>
        <w:rFonts w:ascii="Wingdings" w:hAnsi="Wingdings" w:hint="default"/>
      </w:rPr>
    </w:lvl>
  </w:abstractNum>
  <w:abstractNum w:abstractNumId="27">
    <w:nsid w:val="440D7B86"/>
    <w:multiLevelType w:val="hybridMultilevel"/>
    <w:tmpl w:val="4B349ADC"/>
    <w:lvl w:ilvl="0" w:tplc="592A161A">
      <w:start w:val="1"/>
      <w:numFmt w:val="bullet"/>
      <w:lvlText w:val=""/>
      <w:lvlJc w:val="left"/>
      <w:pPr>
        <w:tabs>
          <w:tab w:val="num" w:pos="720"/>
        </w:tabs>
        <w:ind w:left="720" w:hanging="360"/>
      </w:pPr>
      <w:rPr>
        <w:rFonts w:ascii="Symbol" w:hAnsi="Symbol" w:hint="default"/>
      </w:rPr>
    </w:lvl>
    <w:lvl w:ilvl="1" w:tplc="30EE7BFC" w:tentative="1">
      <w:start w:val="1"/>
      <w:numFmt w:val="bullet"/>
      <w:lvlText w:val="o"/>
      <w:lvlJc w:val="left"/>
      <w:pPr>
        <w:tabs>
          <w:tab w:val="num" w:pos="1440"/>
        </w:tabs>
        <w:ind w:left="1440" w:hanging="360"/>
      </w:pPr>
      <w:rPr>
        <w:rFonts w:ascii="Courier New" w:hAnsi="Courier New" w:cs="Courier New" w:hint="default"/>
      </w:rPr>
    </w:lvl>
    <w:lvl w:ilvl="2" w:tplc="E0CEB968" w:tentative="1">
      <w:start w:val="1"/>
      <w:numFmt w:val="bullet"/>
      <w:lvlText w:val=""/>
      <w:lvlJc w:val="left"/>
      <w:pPr>
        <w:tabs>
          <w:tab w:val="num" w:pos="2160"/>
        </w:tabs>
        <w:ind w:left="2160" w:hanging="360"/>
      </w:pPr>
      <w:rPr>
        <w:rFonts w:ascii="Wingdings" w:hAnsi="Wingdings" w:hint="default"/>
      </w:rPr>
    </w:lvl>
    <w:lvl w:ilvl="3" w:tplc="69D80692" w:tentative="1">
      <w:start w:val="1"/>
      <w:numFmt w:val="bullet"/>
      <w:lvlText w:val=""/>
      <w:lvlJc w:val="left"/>
      <w:pPr>
        <w:tabs>
          <w:tab w:val="num" w:pos="2880"/>
        </w:tabs>
        <w:ind w:left="2880" w:hanging="360"/>
      </w:pPr>
      <w:rPr>
        <w:rFonts w:ascii="Symbol" w:hAnsi="Symbol" w:hint="default"/>
      </w:rPr>
    </w:lvl>
    <w:lvl w:ilvl="4" w:tplc="75BE8ED6" w:tentative="1">
      <w:start w:val="1"/>
      <w:numFmt w:val="bullet"/>
      <w:lvlText w:val="o"/>
      <w:lvlJc w:val="left"/>
      <w:pPr>
        <w:tabs>
          <w:tab w:val="num" w:pos="3600"/>
        </w:tabs>
        <w:ind w:left="3600" w:hanging="360"/>
      </w:pPr>
      <w:rPr>
        <w:rFonts w:ascii="Courier New" w:hAnsi="Courier New" w:cs="Courier New" w:hint="default"/>
      </w:rPr>
    </w:lvl>
    <w:lvl w:ilvl="5" w:tplc="42C047AC" w:tentative="1">
      <w:start w:val="1"/>
      <w:numFmt w:val="bullet"/>
      <w:lvlText w:val=""/>
      <w:lvlJc w:val="left"/>
      <w:pPr>
        <w:tabs>
          <w:tab w:val="num" w:pos="4320"/>
        </w:tabs>
        <w:ind w:left="4320" w:hanging="360"/>
      </w:pPr>
      <w:rPr>
        <w:rFonts w:ascii="Wingdings" w:hAnsi="Wingdings" w:hint="default"/>
      </w:rPr>
    </w:lvl>
    <w:lvl w:ilvl="6" w:tplc="E97836B6" w:tentative="1">
      <w:start w:val="1"/>
      <w:numFmt w:val="bullet"/>
      <w:lvlText w:val=""/>
      <w:lvlJc w:val="left"/>
      <w:pPr>
        <w:tabs>
          <w:tab w:val="num" w:pos="5040"/>
        </w:tabs>
        <w:ind w:left="5040" w:hanging="360"/>
      </w:pPr>
      <w:rPr>
        <w:rFonts w:ascii="Symbol" w:hAnsi="Symbol" w:hint="default"/>
      </w:rPr>
    </w:lvl>
    <w:lvl w:ilvl="7" w:tplc="75384836" w:tentative="1">
      <w:start w:val="1"/>
      <w:numFmt w:val="bullet"/>
      <w:lvlText w:val="o"/>
      <w:lvlJc w:val="left"/>
      <w:pPr>
        <w:tabs>
          <w:tab w:val="num" w:pos="5760"/>
        </w:tabs>
        <w:ind w:left="5760" w:hanging="360"/>
      </w:pPr>
      <w:rPr>
        <w:rFonts w:ascii="Courier New" w:hAnsi="Courier New" w:cs="Courier New" w:hint="default"/>
      </w:rPr>
    </w:lvl>
    <w:lvl w:ilvl="8" w:tplc="D2B86E6E" w:tentative="1">
      <w:start w:val="1"/>
      <w:numFmt w:val="bullet"/>
      <w:lvlText w:val=""/>
      <w:lvlJc w:val="left"/>
      <w:pPr>
        <w:tabs>
          <w:tab w:val="num" w:pos="6480"/>
        </w:tabs>
        <w:ind w:left="6480" w:hanging="360"/>
      </w:pPr>
      <w:rPr>
        <w:rFonts w:ascii="Wingdings" w:hAnsi="Wingdings" w:hint="default"/>
      </w:rPr>
    </w:lvl>
  </w:abstractNum>
  <w:abstractNum w:abstractNumId="28">
    <w:nsid w:val="4D57481F"/>
    <w:multiLevelType w:val="hybridMultilevel"/>
    <w:tmpl w:val="344493C8"/>
    <w:lvl w:ilvl="0" w:tplc="4F76CC22">
      <w:start w:val="1"/>
      <w:numFmt w:val="bullet"/>
      <w:lvlText w:val=""/>
      <w:lvlJc w:val="left"/>
      <w:pPr>
        <w:ind w:left="720" w:hanging="360"/>
      </w:pPr>
      <w:rPr>
        <w:rFonts w:ascii="Wingdings" w:hAnsi="Wingdings" w:hint="default"/>
      </w:rPr>
    </w:lvl>
    <w:lvl w:ilvl="1" w:tplc="E6583F42" w:tentative="1">
      <w:start w:val="1"/>
      <w:numFmt w:val="bullet"/>
      <w:lvlText w:val="o"/>
      <w:lvlJc w:val="left"/>
      <w:pPr>
        <w:ind w:left="1440" w:hanging="360"/>
      </w:pPr>
      <w:rPr>
        <w:rFonts w:ascii="Courier New" w:hAnsi="Courier New" w:cs="Courier New" w:hint="default"/>
      </w:rPr>
    </w:lvl>
    <w:lvl w:ilvl="2" w:tplc="3D58BA46" w:tentative="1">
      <w:start w:val="1"/>
      <w:numFmt w:val="bullet"/>
      <w:lvlText w:val=""/>
      <w:lvlJc w:val="left"/>
      <w:pPr>
        <w:ind w:left="2160" w:hanging="360"/>
      </w:pPr>
      <w:rPr>
        <w:rFonts w:ascii="Wingdings" w:hAnsi="Wingdings" w:hint="default"/>
      </w:rPr>
    </w:lvl>
    <w:lvl w:ilvl="3" w:tplc="9A2E5FA0" w:tentative="1">
      <w:start w:val="1"/>
      <w:numFmt w:val="bullet"/>
      <w:lvlText w:val=""/>
      <w:lvlJc w:val="left"/>
      <w:pPr>
        <w:ind w:left="2880" w:hanging="360"/>
      </w:pPr>
      <w:rPr>
        <w:rFonts w:ascii="Symbol" w:hAnsi="Symbol" w:hint="default"/>
      </w:rPr>
    </w:lvl>
    <w:lvl w:ilvl="4" w:tplc="F3B63548" w:tentative="1">
      <w:start w:val="1"/>
      <w:numFmt w:val="bullet"/>
      <w:lvlText w:val="o"/>
      <w:lvlJc w:val="left"/>
      <w:pPr>
        <w:ind w:left="3600" w:hanging="360"/>
      </w:pPr>
      <w:rPr>
        <w:rFonts w:ascii="Courier New" w:hAnsi="Courier New" w:cs="Courier New" w:hint="default"/>
      </w:rPr>
    </w:lvl>
    <w:lvl w:ilvl="5" w:tplc="758CDAA8" w:tentative="1">
      <w:start w:val="1"/>
      <w:numFmt w:val="bullet"/>
      <w:lvlText w:val=""/>
      <w:lvlJc w:val="left"/>
      <w:pPr>
        <w:ind w:left="4320" w:hanging="360"/>
      </w:pPr>
      <w:rPr>
        <w:rFonts w:ascii="Wingdings" w:hAnsi="Wingdings" w:hint="default"/>
      </w:rPr>
    </w:lvl>
    <w:lvl w:ilvl="6" w:tplc="EA56709C" w:tentative="1">
      <w:start w:val="1"/>
      <w:numFmt w:val="bullet"/>
      <w:lvlText w:val=""/>
      <w:lvlJc w:val="left"/>
      <w:pPr>
        <w:ind w:left="5040" w:hanging="360"/>
      </w:pPr>
      <w:rPr>
        <w:rFonts w:ascii="Symbol" w:hAnsi="Symbol" w:hint="default"/>
      </w:rPr>
    </w:lvl>
    <w:lvl w:ilvl="7" w:tplc="A5E821DE" w:tentative="1">
      <w:start w:val="1"/>
      <w:numFmt w:val="bullet"/>
      <w:lvlText w:val="o"/>
      <w:lvlJc w:val="left"/>
      <w:pPr>
        <w:ind w:left="5760" w:hanging="360"/>
      </w:pPr>
      <w:rPr>
        <w:rFonts w:ascii="Courier New" w:hAnsi="Courier New" w:cs="Courier New" w:hint="default"/>
      </w:rPr>
    </w:lvl>
    <w:lvl w:ilvl="8" w:tplc="867E1790" w:tentative="1">
      <w:start w:val="1"/>
      <w:numFmt w:val="bullet"/>
      <w:lvlText w:val=""/>
      <w:lvlJc w:val="left"/>
      <w:pPr>
        <w:ind w:left="6480" w:hanging="360"/>
      </w:pPr>
      <w:rPr>
        <w:rFonts w:ascii="Wingdings" w:hAnsi="Wingdings" w:hint="default"/>
      </w:rPr>
    </w:lvl>
  </w:abstractNum>
  <w:abstractNum w:abstractNumId="29">
    <w:nsid w:val="55295919"/>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0">
    <w:nsid w:val="56EB40F3"/>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1">
    <w:nsid w:val="63034436"/>
    <w:multiLevelType w:val="hybridMultilevel"/>
    <w:tmpl w:val="CA40B78E"/>
    <w:lvl w:ilvl="0" w:tplc="6270EC3A">
      <w:numFmt w:val="bullet"/>
      <w:lvlText w:val="-"/>
      <w:lvlJc w:val="left"/>
      <w:pPr>
        <w:tabs>
          <w:tab w:val="num" w:pos="720"/>
        </w:tabs>
        <w:ind w:left="720" w:hanging="360"/>
      </w:pPr>
      <w:rPr>
        <w:rFonts w:ascii="Times New Roman" w:eastAsia="Times New Roman" w:hAnsi="Times New Roman" w:cs="Times New Roman" w:hint="default"/>
      </w:rPr>
    </w:lvl>
    <w:lvl w:ilvl="1" w:tplc="FFBA2DB8" w:tentative="1">
      <w:start w:val="1"/>
      <w:numFmt w:val="bullet"/>
      <w:lvlText w:val="o"/>
      <w:lvlJc w:val="left"/>
      <w:pPr>
        <w:tabs>
          <w:tab w:val="num" w:pos="1440"/>
        </w:tabs>
        <w:ind w:left="1440" w:hanging="360"/>
      </w:pPr>
      <w:rPr>
        <w:rFonts w:ascii="Courier New" w:hAnsi="Courier New" w:hint="default"/>
      </w:rPr>
    </w:lvl>
    <w:lvl w:ilvl="2" w:tplc="64322F76" w:tentative="1">
      <w:start w:val="1"/>
      <w:numFmt w:val="bullet"/>
      <w:lvlText w:val=""/>
      <w:lvlJc w:val="left"/>
      <w:pPr>
        <w:tabs>
          <w:tab w:val="num" w:pos="2160"/>
        </w:tabs>
        <w:ind w:left="2160" w:hanging="360"/>
      </w:pPr>
      <w:rPr>
        <w:rFonts w:ascii="Wingdings" w:hAnsi="Wingdings" w:hint="default"/>
      </w:rPr>
    </w:lvl>
    <w:lvl w:ilvl="3" w:tplc="47D06FA6" w:tentative="1">
      <w:start w:val="1"/>
      <w:numFmt w:val="bullet"/>
      <w:lvlText w:val=""/>
      <w:lvlJc w:val="left"/>
      <w:pPr>
        <w:tabs>
          <w:tab w:val="num" w:pos="2880"/>
        </w:tabs>
        <w:ind w:left="2880" w:hanging="360"/>
      </w:pPr>
      <w:rPr>
        <w:rFonts w:ascii="Symbol" w:hAnsi="Symbol" w:hint="default"/>
      </w:rPr>
    </w:lvl>
    <w:lvl w:ilvl="4" w:tplc="B10A7166" w:tentative="1">
      <w:start w:val="1"/>
      <w:numFmt w:val="bullet"/>
      <w:lvlText w:val="o"/>
      <w:lvlJc w:val="left"/>
      <w:pPr>
        <w:tabs>
          <w:tab w:val="num" w:pos="3600"/>
        </w:tabs>
        <w:ind w:left="3600" w:hanging="360"/>
      </w:pPr>
      <w:rPr>
        <w:rFonts w:ascii="Courier New" w:hAnsi="Courier New" w:hint="default"/>
      </w:rPr>
    </w:lvl>
    <w:lvl w:ilvl="5" w:tplc="C39015DA" w:tentative="1">
      <w:start w:val="1"/>
      <w:numFmt w:val="bullet"/>
      <w:lvlText w:val=""/>
      <w:lvlJc w:val="left"/>
      <w:pPr>
        <w:tabs>
          <w:tab w:val="num" w:pos="4320"/>
        </w:tabs>
        <w:ind w:left="4320" w:hanging="360"/>
      </w:pPr>
      <w:rPr>
        <w:rFonts w:ascii="Wingdings" w:hAnsi="Wingdings" w:hint="default"/>
      </w:rPr>
    </w:lvl>
    <w:lvl w:ilvl="6" w:tplc="944ED85A" w:tentative="1">
      <w:start w:val="1"/>
      <w:numFmt w:val="bullet"/>
      <w:lvlText w:val=""/>
      <w:lvlJc w:val="left"/>
      <w:pPr>
        <w:tabs>
          <w:tab w:val="num" w:pos="5040"/>
        </w:tabs>
        <w:ind w:left="5040" w:hanging="360"/>
      </w:pPr>
      <w:rPr>
        <w:rFonts w:ascii="Symbol" w:hAnsi="Symbol" w:hint="default"/>
      </w:rPr>
    </w:lvl>
    <w:lvl w:ilvl="7" w:tplc="70AA98C0" w:tentative="1">
      <w:start w:val="1"/>
      <w:numFmt w:val="bullet"/>
      <w:lvlText w:val="o"/>
      <w:lvlJc w:val="left"/>
      <w:pPr>
        <w:tabs>
          <w:tab w:val="num" w:pos="5760"/>
        </w:tabs>
        <w:ind w:left="5760" w:hanging="360"/>
      </w:pPr>
      <w:rPr>
        <w:rFonts w:ascii="Courier New" w:hAnsi="Courier New" w:hint="default"/>
      </w:rPr>
    </w:lvl>
    <w:lvl w:ilvl="8" w:tplc="944C96E2" w:tentative="1">
      <w:start w:val="1"/>
      <w:numFmt w:val="bullet"/>
      <w:lvlText w:val=""/>
      <w:lvlJc w:val="left"/>
      <w:pPr>
        <w:tabs>
          <w:tab w:val="num" w:pos="6480"/>
        </w:tabs>
        <w:ind w:left="6480" w:hanging="360"/>
      </w:pPr>
      <w:rPr>
        <w:rFonts w:ascii="Wingdings" w:hAnsi="Wingdings" w:hint="default"/>
      </w:rPr>
    </w:lvl>
  </w:abstractNum>
  <w:abstractNum w:abstractNumId="32">
    <w:nsid w:val="633005F6"/>
    <w:multiLevelType w:val="hybridMultilevel"/>
    <w:tmpl w:val="AEC89C70"/>
    <w:lvl w:ilvl="0" w:tplc="5B683594">
      <w:start w:val="3"/>
      <w:numFmt w:val="bullet"/>
      <w:lvlText w:val="-"/>
      <w:lvlJc w:val="left"/>
      <w:pPr>
        <w:tabs>
          <w:tab w:val="num" w:pos="357"/>
        </w:tabs>
        <w:ind w:left="340" w:firstLine="20"/>
      </w:pPr>
      <w:rPr>
        <w:rFonts w:ascii="Times New Roman" w:eastAsia="Times New Roman" w:hAnsi="Times New Roman" w:cs="Times New Roman" w:hint="default"/>
      </w:rPr>
    </w:lvl>
    <w:lvl w:ilvl="1" w:tplc="F18E5BDA" w:tentative="1">
      <w:start w:val="1"/>
      <w:numFmt w:val="bullet"/>
      <w:lvlText w:val="o"/>
      <w:lvlJc w:val="left"/>
      <w:pPr>
        <w:tabs>
          <w:tab w:val="num" w:pos="1440"/>
        </w:tabs>
        <w:ind w:left="1440" w:hanging="360"/>
      </w:pPr>
      <w:rPr>
        <w:rFonts w:ascii="Courier New" w:hAnsi="Courier New" w:cs="Courier New" w:hint="default"/>
      </w:rPr>
    </w:lvl>
    <w:lvl w:ilvl="2" w:tplc="53684100" w:tentative="1">
      <w:start w:val="1"/>
      <w:numFmt w:val="bullet"/>
      <w:lvlText w:val=""/>
      <w:lvlJc w:val="left"/>
      <w:pPr>
        <w:tabs>
          <w:tab w:val="num" w:pos="2160"/>
        </w:tabs>
        <w:ind w:left="2160" w:hanging="360"/>
      </w:pPr>
      <w:rPr>
        <w:rFonts w:ascii="Wingdings" w:hAnsi="Wingdings" w:hint="default"/>
      </w:rPr>
    </w:lvl>
    <w:lvl w:ilvl="3" w:tplc="F02A3FCE" w:tentative="1">
      <w:start w:val="1"/>
      <w:numFmt w:val="bullet"/>
      <w:lvlText w:val=""/>
      <w:lvlJc w:val="left"/>
      <w:pPr>
        <w:tabs>
          <w:tab w:val="num" w:pos="2880"/>
        </w:tabs>
        <w:ind w:left="2880" w:hanging="360"/>
      </w:pPr>
      <w:rPr>
        <w:rFonts w:ascii="Symbol" w:hAnsi="Symbol" w:hint="default"/>
      </w:rPr>
    </w:lvl>
    <w:lvl w:ilvl="4" w:tplc="41443E8A" w:tentative="1">
      <w:start w:val="1"/>
      <w:numFmt w:val="bullet"/>
      <w:lvlText w:val="o"/>
      <w:lvlJc w:val="left"/>
      <w:pPr>
        <w:tabs>
          <w:tab w:val="num" w:pos="3600"/>
        </w:tabs>
        <w:ind w:left="3600" w:hanging="360"/>
      </w:pPr>
      <w:rPr>
        <w:rFonts w:ascii="Courier New" w:hAnsi="Courier New" w:cs="Courier New" w:hint="default"/>
      </w:rPr>
    </w:lvl>
    <w:lvl w:ilvl="5" w:tplc="BE94CE2E" w:tentative="1">
      <w:start w:val="1"/>
      <w:numFmt w:val="bullet"/>
      <w:lvlText w:val=""/>
      <w:lvlJc w:val="left"/>
      <w:pPr>
        <w:tabs>
          <w:tab w:val="num" w:pos="4320"/>
        </w:tabs>
        <w:ind w:left="4320" w:hanging="360"/>
      </w:pPr>
      <w:rPr>
        <w:rFonts w:ascii="Wingdings" w:hAnsi="Wingdings" w:hint="default"/>
      </w:rPr>
    </w:lvl>
    <w:lvl w:ilvl="6" w:tplc="518853B2" w:tentative="1">
      <w:start w:val="1"/>
      <w:numFmt w:val="bullet"/>
      <w:lvlText w:val=""/>
      <w:lvlJc w:val="left"/>
      <w:pPr>
        <w:tabs>
          <w:tab w:val="num" w:pos="5040"/>
        </w:tabs>
        <w:ind w:left="5040" w:hanging="360"/>
      </w:pPr>
      <w:rPr>
        <w:rFonts w:ascii="Symbol" w:hAnsi="Symbol" w:hint="default"/>
      </w:rPr>
    </w:lvl>
    <w:lvl w:ilvl="7" w:tplc="30D85E58" w:tentative="1">
      <w:start w:val="1"/>
      <w:numFmt w:val="bullet"/>
      <w:lvlText w:val="o"/>
      <w:lvlJc w:val="left"/>
      <w:pPr>
        <w:tabs>
          <w:tab w:val="num" w:pos="5760"/>
        </w:tabs>
        <w:ind w:left="5760" w:hanging="360"/>
      </w:pPr>
      <w:rPr>
        <w:rFonts w:ascii="Courier New" w:hAnsi="Courier New" w:cs="Courier New" w:hint="default"/>
      </w:rPr>
    </w:lvl>
    <w:lvl w:ilvl="8" w:tplc="ABE29B88" w:tentative="1">
      <w:start w:val="1"/>
      <w:numFmt w:val="bullet"/>
      <w:lvlText w:val=""/>
      <w:lvlJc w:val="left"/>
      <w:pPr>
        <w:tabs>
          <w:tab w:val="num" w:pos="6480"/>
        </w:tabs>
        <w:ind w:left="6480" w:hanging="360"/>
      </w:pPr>
      <w:rPr>
        <w:rFonts w:ascii="Wingdings" w:hAnsi="Wingdings" w:hint="default"/>
      </w:rPr>
    </w:lvl>
  </w:abstractNum>
  <w:abstractNum w:abstractNumId="33">
    <w:nsid w:val="65D67F6B"/>
    <w:multiLevelType w:val="hybridMultilevel"/>
    <w:tmpl w:val="12628230"/>
    <w:lvl w:ilvl="0" w:tplc="B4D02BBE">
      <w:numFmt w:val="bullet"/>
      <w:lvlText w:val="-"/>
      <w:lvlJc w:val="left"/>
      <w:pPr>
        <w:ind w:left="720" w:hanging="360"/>
      </w:pPr>
      <w:rPr>
        <w:rFonts w:ascii="Cambria" w:eastAsia="Times New Roman" w:hAnsi="Cambria" w:cs="Times New Roman" w:hint="default"/>
      </w:rPr>
    </w:lvl>
    <w:lvl w:ilvl="1" w:tplc="7004D584" w:tentative="1">
      <w:start w:val="1"/>
      <w:numFmt w:val="bullet"/>
      <w:lvlText w:val="o"/>
      <w:lvlJc w:val="left"/>
      <w:pPr>
        <w:ind w:left="1440" w:hanging="360"/>
      </w:pPr>
      <w:rPr>
        <w:rFonts w:ascii="Courier New" w:hAnsi="Courier New" w:cs="Courier New" w:hint="default"/>
      </w:rPr>
    </w:lvl>
    <w:lvl w:ilvl="2" w:tplc="D6D43900" w:tentative="1">
      <w:start w:val="1"/>
      <w:numFmt w:val="bullet"/>
      <w:lvlText w:val=""/>
      <w:lvlJc w:val="left"/>
      <w:pPr>
        <w:ind w:left="2160" w:hanging="360"/>
      </w:pPr>
      <w:rPr>
        <w:rFonts w:ascii="Wingdings" w:hAnsi="Wingdings" w:hint="default"/>
      </w:rPr>
    </w:lvl>
    <w:lvl w:ilvl="3" w:tplc="119AA19E" w:tentative="1">
      <w:start w:val="1"/>
      <w:numFmt w:val="bullet"/>
      <w:lvlText w:val=""/>
      <w:lvlJc w:val="left"/>
      <w:pPr>
        <w:ind w:left="2880" w:hanging="360"/>
      </w:pPr>
      <w:rPr>
        <w:rFonts w:ascii="Symbol" w:hAnsi="Symbol" w:hint="default"/>
      </w:rPr>
    </w:lvl>
    <w:lvl w:ilvl="4" w:tplc="CFC0918E" w:tentative="1">
      <w:start w:val="1"/>
      <w:numFmt w:val="bullet"/>
      <w:lvlText w:val="o"/>
      <w:lvlJc w:val="left"/>
      <w:pPr>
        <w:ind w:left="3600" w:hanging="360"/>
      </w:pPr>
      <w:rPr>
        <w:rFonts w:ascii="Courier New" w:hAnsi="Courier New" w:cs="Courier New" w:hint="default"/>
      </w:rPr>
    </w:lvl>
    <w:lvl w:ilvl="5" w:tplc="9B64B940" w:tentative="1">
      <w:start w:val="1"/>
      <w:numFmt w:val="bullet"/>
      <w:lvlText w:val=""/>
      <w:lvlJc w:val="left"/>
      <w:pPr>
        <w:ind w:left="4320" w:hanging="360"/>
      </w:pPr>
      <w:rPr>
        <w:rFonts w:ascii="Wingdings" w:hAnsi="Wingdings" w:hint="default"/>
      </w:rPr>
    </w:lvl>
    <w:lvl w:ilvl="6" w:tplc="5A7831DE" w:tentative="1">
      <w:start w:val="1"/>
      <w:numFmt w:val="bullet"/>
      <w:lvlText w:val=""/>
      <w:lvlJc w:val="left"/>
      <w:pPr>
        <w:ind w:left="5040" w:hanging="360"/>
      </w:pPr>
      <w:rPr>
        <w:rFonts w:ascii="Symbol" w:hAnsi="Symbol" w:hint="default"/>
      </w:rPr>
    </w:lvl>
    <w:lvl w:ilvl="7" w:tplc="9C60806E" w:tentative="1">
      <w:start w:val="1"/>
      <w:numFmt w:val="bullet"/>
      <w:lvlText w:val="o"/>
      <w:lvlJc w:val="left"/>
      <w:pPr>
        <w:ind w:left="5760" w:hanging="360"/>
      </w:pPr>
      <w:rPr>
        <w:rFonts w:ascii="Courier New" w:hAnsi="Courier New" w:cs="Courier New" w:hint="default"/>
      </w:rPr>
    </w:lvl>
    <w:lvl w:ilvl="8" w:tplc="6EFC194E" w:tentative="1">
      <w:start w:val="1"/>
      <w:numFmt w:val="bullet"/>
      <w:lvlText w:val=""/>
      <w:lvlJc w:val="left"/>
      <w:pPr>
        <w:ind w:left="6480" w:hanging="360"/>
      </w:pPr>
      <w:rPr>
        <w:rFonts w:ascii="Wingdings" w:hAnsi="Wingdings" w:hint="default"/>
      </w:rPr>
    </w:lvl>
  </w:abstractNum>
  <w:abstractNum w:abstractNumId="34">
    <w:nsid w:val="6E3B105C"/>
    <w:multiLevelType w:val="hybridMultilevel"/>
    <w:tmpl w:val="7364231A"/>
    <w:lvl w:ilvl="0" w:tplc="C6703764">
      <w:start w:val="3"/>
      <w:numFmt w:val="bullet"/>
      <w:lvlText w:val="-"/>
      <w:lvlJc w:val="left"/>
      <w:pPr>
        <w:tabs>
          <w:tab w:val="num" w:pos="357"/>
        </w:tabs>
        <w:ind w:left="340" w:firstLine="20"/>
      </w:pPr>
      <w:rPr>
        <w:rFonts w:ascii="Times New Roman" w:eastAsia="Times New Roman" w:hAnsi="Times New Roman" w:cs="Times New Roman" w:hint="default"/>
      </w:rPr>
    </w:lvl>
    <w:lvl w:ilvl="1" w:tplc="4EBAA21A" w:tentative="1">
      <w:start w:val="1"/>
      <w:numFmt w:val="bullet"/>
      <w:lvlText w:val="o"/>
      <w:lvlJc w:val="left"/>
      <w:pPr>
        <w:tabs>
          <w:tab w:val="num" w:pos="1440"/>
        </w:tabs>
        <w:ind w:left="1440" w:hanging="360"/>
      </w:pPr>
      <w:rPr>
        <w:rFonts w:ascii="Courier New" w:hAnsi="Courier New" w:cs="Courier New" w:hint="default"/>
      </w:rPr>
    </w:lvl>
    <w:lvl w:ilvl="2" w:tplc="2AF8CA98" w:tentative="1">
      <w:start w:val="1"/>
      <w:numFmt w:val="bullet"/>
      <w:lvlText w:val=""/>
      <w:lvlJc w:val="left"/>
      <w:pPr>
        <w:tabs>
          <w:tab w:val="num" w:pos="2160"/>
        </w:tabs>
        <w:ind w:left="2160" w:hanging="360"/>
      </w:pPr>
      <w:rPr>
        <w:rFonts w:ascii="Wingdings" w:hAnsi="Wingdings" w:hint="default"/>
      </w:rPr>
    </w:lvl>
    <w:lvl w:ilvl="3" w:tplc="D9E84AC4" w:tentative="1">
      <w:start w:val="1"/>
      <w:numFmt w:val="bullet"/>
      <w:lvlText w:val=""/>
      <w:lvlJc w:val="left"/>
      <w:pPr>
        <w:tabs>
          <w:tab w:val="num" w:pos="2880"/>
        </w:tabs>
        <w:ind w:left="2880" w:hanging="360"/>
      </w:pPr>
      <w:rPr>
        <w:rFonts w:ascii="Symbol" w:hAnsi="Symbol" w:hint="default"/>
      </w:rPr>
    </w:lvl>
    <w:lvl w:ilvl="4" w:tplc="D6CAA870" w:tentative="1">
      <w:start w:val="1"/>
      <w:numFmt w:val="bullet"/>
      <w:lvlText w:val="o"/>
      <w:lvlJc w:val="left"/>
      <w:pPr>
        <w:tabs>
          <w:tab w:val="num" w:pos="3600"/>
        </w:tabs>
        <w:ind w:left="3600" w:hanging="360"/>
      </w:pPr>
      <w:rPr>
        <w:rFonts w:ascii="Courier New" w:hAnsi="Courier New" w:cs="Courier New" w:hint="default"/>
      </w:rPr>
    </w:lvl>
    <w:lvl w:ilvl="5" w:tplc="7A06994A" w:tentative="1">
      <w:start w:val="1"/>
      <w:numFmt w:val="bullet"/>
      <w:lvlText w:val=""/>
      <w:lvlJc w:val="left"/>
      <w:pPr>
        <w:tabs>
          <w:tab w:val="num" w:pos="4320"/>
        </w:tabs>
        <w:ind w:left="4320" w:hanging="360"/>
      </w:pPr>
      <w:rPr>
        <w:rFonts w:ascii="Wingdings" w:hAnsi="Wingdings" w:hint="default"/>
      </w:rPr>
    </w:lvl>
    <w:lvl w:ilvl="6" w:tplc="3F26F428" w:tentative="1">
      <w:start w:val="1"/>
      <w:numFmt w:val="bullet"/>
      <w:lvlText w:val=""/>
      <w:lvlJc w:val="left"/>
      <w:pPr>
        <w:tabs>
          <w:tab w:val="num" w:pos="5040"/>
        </w:tabs>
        <w:ind w:left="5040" w:hanging="360"/>
      </w:pPr>
      <w:rPr>
        <w:rFonts w:ascii="Symbol" w:hAnsi="Symbol" w:hint="default"/>
      </w:rPr>
    </w:lvl>
    <w:lvl w:ilvl="7" w:tplc="6D82B476" w:tentative="1">
      <w:start w:val="1"/>
      <w:numFmt w:val="bullet"/>
      <w:lvlText w:val="o"/>
      <w:lvlJc w:val="left"/>
      <w:pPr>
        <w:tabs>
          <w:tab w:val="num" w:pos="5760"/>
        </w:tabs>
        <w:ind w:left="5760" w:hanging="360"/>
      </w:pPr>
      <w:rPr>
        <w:rFonts w:ascii="Courier New" w:hAnsi="Courier New" w:cs="Courier New" w:hint="default"/>
      </w:rPr>
    </w:lvl>
    <w:lvl w:ilvl="8" w:tplc="A1DE41E8" w:tentative="1">
      <w:start w:val="1"/>
      <w:numFmt w:val="bullet"/>
      <w:lvlText w:val=""/>
      <w:lvlJc w:val="left"/>
      <w:pPr>
        <w:tabs>
          <w:tab w:val="num" w:pos="6480"/>
        </w:tabs>
        <w:ind w:left="6480" w:hanging="360"/>
      </w:pPr>
      <w:rPr>
        <w:rFonts w:ascii="Wingdings" w:hAnsi="Wingdings" w:hint="default"/>
      </w:rPr>
    </w:lvl>
  </w:abstractNum>
  <w:abstractNum w:abstractNumId="35">
    <w:nsid w:val="71A21C43"/>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6">
    <w:nsid w:val="752E414D"/>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7">
    <w:nsid w:val="75DC56A9"/>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8">
    <w:nsid w:val="77570D79"/>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abstractNum w:abstractNumId="39">
    <w:nsid w:val="77F11D1D"/>
    <w:multiLevelType w:val="multilevel"/>
    <w:tmpl w:val="1A8E2626"/>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94465D0"/>
    <w:multiLevelType w:val="multilevel"/>
    <w:tmpl w:val="602844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24471F"/>
    <w:multiLevelType w:val="hybridMultilevel"/>
    <w:tmpl w:val="50BEFE5E"/>
    <w:lvl w:ilvl="0" w:tplc="1D8041EE">
      <w:start w:val="1"/>
      <w:numFmt w:val="bullet"/>
      <w:lvlText w:val=""/>
      <w:lvlJc w:val="left"/>
      <w:pPr>
        <w:tabs>
          <w:tab w:val="num" w:pos="227"/>
        </w:tabs>
        <w:ind w:left="340" w:hanging="227"/>
      </w:pPr>
      <w:rPr>
        <w:rFonts w:ascii="Wingdings" w:hAnsi="Wingdings" w:hint="default"/>
      </w:rPr>
    </w:lvl>
    <w:lvl w:ilvl="1" w:tplc="DD968464" w:tentative="1">
      <w:start w:val="1"/>
      <w:numFmt w:val="bullet"/>
      <w:lvlText w:val="o"/>
      <w:lvlJc w:val="left"/>
      <w:pPr>
        <w:tabs>
          <w:tab w:val="num" w:pos="1440"/>
        </w:tabs>
        <w:ind w:left="1440" w:hanging="360"/>
      </w:pPr>
      <w:rPr>
        <w:rFonts w:ascii="Courier New" w:hAnsi="Courier New" w:hint="default"/>
      </w:rPr>
    </w:lvl>
    <w:lvl w:ilvl="2" w:tplc="58D68872" w:tentative="1">
      <w:start w:val="1"/>
      <w:numFmt w:val="bullet"/>
      <w:lvlText w:val=""/>
      <w:lvlJc w:val="left"/>
      <w:pPr>
        <w:tabs>
          <w:tab w:val="num" w:pos="2160"/>
        </w:tabs>
        <w:ind w:left="2160" w:hanging="360"/>
      </w:pPr>
      <w:rPr>
        <w:rFonts w:ascii="Wingdings" w:hAnsi="Wingdings" w:hint="default"/>
      </w:rPr>
    </w:lvl>
    <w:lvl w:ilvl="3" w:tplc="F552D3F8" w:tentative="1">
      <w:start w:val="1"/>
      <w:numFmt w:val="bullet"/>
      <w:lvlText w:val=""/>
      <w:lvlJc w:val="left"/>
      <w:pPr>
        <w:tabs>
          <w:tab w:val="num" w:pos="2880"/>
        </w:tabs>
        <w:ind w:left="2880" w:hanging="360"/>
      </w:pPr>
      <w:rPr>
        <w:rFonts w:ascii="Symbol" w:hAnsi="Symbol" w:hint="default"/>
      </w:rPr>
    </w:lvl>
    <w:lvl w:ilvl="4" w:tplc="754EC95E" w:tentative="1">
      <w:start w:val="1"/>
      <w:numFmt w:val="bullet"/>
      <w:lvlText w:val="o"/>
      <w:lvlJc w:val="left"/>
      <w:pPr>
        <w:tabs>
          <w:tab w:val="num" w:pos="3600"/>
        </w:tabs>
        <w:ind w:left="3600" w:hanging="360"/>
      </w:pPr>
      <w:rPr>
        <w:rFonts w:ascii="Courier New" w:hAnsi="Courier New" w:hint="default"/>
      </w:rPr>
    </w:lvl>
    <w:lvl w:ilvl="5" w:tplc="D61A44CA" w:tentative="1">
      <w:start w:val="1"/>
      <w:numFmt w:val="bullet"/>
      <w:lvlText w:val=""/>
      <w:lvlJc w:val="left"/>
      <w:pPr>
        <w:tabs>
          <w:tab w:val="num" w:pos="4320"/>
        </w:tabs>
        <w:ind w:left="4320" w:hanging="360"/>
      </w:pPr>
      <w:rPr>
        <w:rFonts w:ascii="Wingdings" w:hAnsi="Wingdings" w:hint="default"/>
      </w:rPr>
    </w:lvl>
    <w:lvl w:ilvl="6" w:tplc="7486CA9C" w:tentative="1">
      <w:start w:val="1"/>
      <w:numFmt w:val="bullet"/>
      <w:lvlText w:val=""/>
      <w:lvlJc w:val="left"/>
      <w:pPr>
        <w:tabs>
          <w:tab w:val="num" w:pos="5040"/>
        </w:tabs>
        <w:ind w:left="5040" w:hanging="360"/>
      </w:pPr>
      <w:rPr>
        <w:rFonts w:ascii="Symbol" w:hAnsi="Symbol" w:hint="default"/>
      </w:rPr>
    </w:lvl>
    <w:lvl w:ilvl="7" w:tplc="3FDADA88" w:tentative="1">
      <w:start w:val="1"/>
      <w:numFmt w:val="bullet"/>
      <w:lvlText w:val="o"/>
      <w:lvlJc w:val="left"/>
      <w:pPr>
        <w:tabs>
          <w:tab w:val="num" w:pos="5760"/>
        </w:tabs>
        <w:ind w:left="5760" w:hanging="360"/>
      </w:pPr>
      <w:rPr>
        <w:rFonts w:ascii="Courier New" w:hAnsi="Courier New" w:hint="default"/>
      </w:rPr>
    </w:lvl>
    <w:lvl w:ilvl="8" w:tplc="50507E70" w:tentative="1">
      <w:start w:val="1"/>
      <w:numFmt w:val="bullet"/>
      <w:lvlText w:val=""/>
      <w:lvlJc w:val="left"/>
      <w:pPr>
        <w:tabs>
          <w:tab w:val="num" w:pos="6480"/>
        </w:tabs>
        <w:ind w:left="6480" w:hanging="360"/>
      </w:pPr>
      <w:rPr>
        <w:rFonts w:ascii="Wingdings" w:hAnsi="Wingdings" w:hint="default"/>
      </w:rPr>
    </w:lvl>
  </w:abstractNum>
  <w:abstractNum w:abstractNumId="42">
    <w:nsid w:val="7C244720"/>
    <w:multiLevelType w:val="singleLevel"/>
    <w:tmpl w:val="80E8B63A"/>
    <w:lvl w:ilvl="0">
      <w:start w:val="1"/>
      <w:numFmt w:val="bullet"/>
      <w:lvlText w:val=""/>
      <w:lvlJc w:val="left"/>
      <w:pPr>
        <w:tabs>
          <w:tab w:val="num" w:pos="360"/>
        </w:tabs>
        <w:ind w:left="360" w:hanging="360"/>
      </w:pPr>
      <w:rPr>
        <w:rFonts w:ascii="Wingdings" w:hAnsi="Wingdings" w:hint="default"/>
        <w:color w:val="auto"/>
      </w:rPr>
    </w:lvl>
  </w:abstractNum>
  <w:num w:numId="1">
    <w:abstractNumId w:val="8"/>
  </w:num>
  <w:num w:numId="2">
    <w:abstractNumId w:val="7"/>
  </w:num>
  <w:num w:numId="3">
    <w:abstractNumId w:val="35"/>
  </w:num>
  <w:num w:numId="4">
    <w:abstractNumId w:val="36"/>
  </w:num>
  <w:num w:numId="5">
    <w:abstractNumId w:val="15"/>
  </w:num>
  <w:num w:numId="6">
    <w:abstractNumId w:val="21"/>
  </w:num>
  <w:num w:numId="7">
    <w:abstractNumId w:val="27"/>
  </w:num>
  <w:num w:numId="8">
    <w:abstractNumId w:val="40"/>
  </w:num>
  <w:num w:numId="9">
    <w:abstractNumId w:val="19"/>
  </w:num>
  <w:num w:numId="10">
    <w:abstractNumId w:val="25"/>
  </w:num>
  <w:num w:numId="11">
    <w:abstractNumId w:val="26"/>
  </w:num>
  <w:num w:numId="12">
    <w:abstractNumId w:val="17"/>
  </w:num>
  <w:num w:numId="13">
    <w:abstractNumId w:val="23"/>
  </w:num>
  <w:num w:numId="14">
    <w:abstractNumId w:val="34"/>
  </w:num>
  <w:num w:numId="15">
    <w:abstractNumId w:val="9"/>
  </w:num>
  <w:num w:numId="16">
    <w:abstractNumId w:val="32"/>
  </w:num>
  <w:num w:numId="17">
    <w:abstractNumId w:val="39"/>
  </w:num>
  <w:num w:numId="18">
    <w:abstractNumId w:val="18"/>
  </w:num>
  <w:num w:numId="19">
    <w:abstractNumId w:val="4"/>
  </w:num>
  <w:num w:numId="20">
    <w:abstractNumId w:val="3"/>
  </w:num>
  <w:num w:numId="21">
    <w:abstractNumId w:val="22"/>
  </w:num>
  <w:num w:numId="22">
    <w:abstractNumId w:val="13"/>
  </w:num>
  <w:num w:numId="23">
    <w:abstractNumId w:val="31"/>
  </w:num>
  <w:num w:numId="24">
    <w:abstractNumId w:val="38"/>
  </w:num>
  <w:num w:numId="25">
    <w:abstractNumId w:val="24"/>
  </w:num>
  <w:num w:numId="26">
    <w:abstractNumId w:val="0"/>
    <w:lvlOverride w:ilvl="0">
      <w:lvl w:ilvl="0">
        <w:start w:val="1"/>
        <w:numFmt w:val="bullet"/>
        <w:lvlText w:val=""/>
        <w:lvlJc w:val="left"/>
        <w:pPr>
          <w:tabs>
            <w:tab w:val="num" w:pos="283"/>
          </w:tabs>
          <w:ind w:left="283" w:hanging="283"/>
        </w:pPr>
        <w:rPr>
          <w:rFonts w:ascii="Symbol" w:hAnsi="Symbol" w:hint="default"/>
        </w:rPr>
      </w:lvl>
    </w:lvlOverride>
  </w:num>
  <w:num w:numId="27">
    <w:abstractNumId w:val="11"/>
  </w:num>
  <w:num w:numId="28">
    <w:abstractNumId w:val="33"/>
  </w:num>
  <w:num w:numId="29">
    <w:abstractNumId w:val="16"/>
  </w:num>
  <w:num w:numId="30">
    <w:abstractNumId w:val="6"/>
  </w:num>
  <w:num w:numId="31">
    <w:abstractNumId w:val="2"/>
  </w:num>
  <w:num w:numId="32">
    <w:abstractNumId w:val="12"/>
  </w:num>
  <w:num w:numId="33">
    <w:abstractNumId w:val="37"/>
  </w:num>
  <w:num w:numId="34">
    <w:abstractNumId w:val="29"/>
  </w:num>
  <w:num w:numId="35">
    <w:abstractNumId w:val="30"/>
  </w:num>
  <w:num w:numId="36">
    <w:abstractNumId w:val="10"/>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20"/>
  </w:num>
  <w:num w:numId="39">
    <w:abstractNumId w:val="1"/>
  </w:num>
  <w:num w:numId="40">
    <w:abstractNumId w:val="5"/>
  </w:num>
  <w:num w:numId="41">
    <w:abstractNumId w:val="41"/>
  </w:num>
  <w:num w:numId="42">
    <w:abstractNumId w:val="14"/>
  </w:num>
  <w:num w:numId="43">
    <w:abstractNumId w:val="2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proofState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70"/>
    <w:rsid w:val="00157914"/>
    <w:rsid w:val="001A02FD"/>
    <w:rsid w:val="00261655"/>
    <w:rsid w:val="0039630F"/>
    <w:rsid w:val="0052074F"/>
    <w:rsid w:val="005E0255"/>
    <w:rsid w:val="00615670"/>
    <w:rsid w:val="00657093"/>
    <w:rsid w:val="00797841"/>
    <w:rsid w:val="007A7312"/>
    <w:rsid w:val="007D673F"/>
    <w:rsid w:val="00BA5091"/>
    <w:rsid w:val="00C668B6"/>
    <w:rsid w:val="00C84CCE"/>
    <w:rsid w:val="00E86E3B"/>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hone"/>
  <w:shapeDefaults>
    <o:shapedefaults v:ext="edit" spidmax="1026"/>
    <o:shapelayout v:ext="edit">
      <o:idmap v:ext="edit" data="1"/>
    </o:shapelayout>
  </w:shapeDefaults>
  <w:decimalSymbol w:val=","/>
  <w:listSeparator w:val=";"/>
  <w14:docId w14:val="222A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B2"/>
    <w:pPr>
      <w:spacing w:after="200" w:line="276" w:lineRule="auto"/>
    </w:pPr>
    <w:rPr>
      <w:sz w:val="22"/>
      <w:szCs w:val="22"/>
      <w:lang w:eastAsia="en-US"/>
    </w:rPr>
  </w:style>
  <w:style w:type="paragraph" w:styleId="Titre1">
    <w:name w:val="heading 1"/>
    <w:basedOn w:val="Normal"/>
    <w:next w:val="Normal"/>
    <w:link w:val="Titre1Car"/>
    <w:qFormat/>
    <w:rsid w:val="005937D9"/>
    <w:pPr>
      <w:keepNext/>
      <w:spacing w:after="0" w:line="240" w:lineRule="exact"/>
      <w:ind w:left="567"/>
      <w:jc w:val="both"/>
      <w:outlineLvl w:val="0"/>
    </w:pPr>
    <w:rPr>
      <w:rFonts w:ascii="Times New (W1)" w:eastAsia="Times New Roman" w:hAnsi="Times New (W1)" w:cs="Times New Roman"/>
      <w:b/>
      <w:szCs w:val="20"/>
      <w:lang w:eastAsia="fr-FR"/>
    </w:rPr>
  </w:style>
  <w:style w:type="paragraph" w:styleId="Titre2">
    <w:name w:val="heading 2"/>
    <w:basedOn w:val="Normal"/>
    <w:next w:val="Normal"/>
    <w:link w:val="Titre2Car"/>
    <w:qFormat/>
    <w:rsid w:val="005937D9"/>
    <w:pPr>
      <w:keepNext/>
      <w:tabs>
        <w:tab w:val="left" w:pos="10348"/>
      </w:tabs>
      <w:spacing w:after="0" w:line="240" w:lineRule="exact"/>
      <w:ind w:left="1418" w:right="425"/>
      <w:jc w:val="both"/>
      <w:outlineLvl w:val="1"/>
    </w:pPr>
    <w:rPr>
      <w:rFonts w:ascii="Times New (W1)" w:eastAsia="Times New Roman" w:hAnsi="Times New (W1)" w:cs="Times New Roman"/>
      <w:b/>
      <w:i/>
      <w:sz w:val="24"/>
      <w:szCs w:val="20"/>
      <w:lang w:eastAsia="fr-FR"/>
    </w:rPr>
  </w:style>
  <w:style w:type="paragraph" w:styleId="Titre3">
    <w:name w:val="heading 3"/>
    <w:basedOn w:val="Normal"/>
    <w:next w:val="Normal"/>
    <w:link w:val="Titre3Car"/>
    <w:qFormat/>
    <w:rsid w:val="005937D9"/>
    <w:pPr>
      <w:keepNext/>
      <w:spacing w:after="0" w:line="240" w:lineRule="exact"/>
      <w:ind w:left="1418" w:right="794"/>
      <w:jc w:val="both"/>
      <w:outlineLvl w:val="2"/>
    </w:pPr>
    <w:rPr>
      <w:rFonts w:ascii="Times New (W1)" w:eastAsia="Times New Roman" w:hAnsi="Times New (W1)" w:cs="Times New Roman"/>
      <w:i/>
      <w:color w:val="0000FF"/>
      <w:szCs w:val="20"/>
      <w:lang w:eastAsia="fr-FR"/>
    </w:rPr>
  </w:style>
  <w:style w:type="paragraph" w:styleId="Titre4">
    <w:name w:val="heading 4"/>
    <w:basedOn w:val="Normal"/>
    <w:next w:val="Normal"/>
    <w:link w:val="Titre4Car"/>
    <w:qFormat/>
    <w:rsid w:val="005937D9"/>
    <w:pPr>
      <w:keepNext/>
      <w:spacing w:after="0" w:line="240" w:lineRule="auto"/>
      <w:jc w:val="both"/>
      <w:outlineLvl w:val="3"/>
    </w:pPr>
    <w:rPr>
      <w:rFonts w:ascii="Times New Roman" w:eastAsia="Times New Roman" w:hAnsi="Times New Roman" w:cs="Times New Roman"/>
      <w:b/>
      <w:sz w:val="20"/>
      <w:szCs w:val="20"/>
      <w:lang w:eastAsia="fr-FR"/>
    </w:rPr>
  </w:style>
  <w:style w:type="paragraph" w:styleId="Titre5">
    <w:name w:val="heading 5"/>
    <w:basedOn w:val="Normal"/>
    <w:next w:val="Normal"/>
    <w:link w:val="Titre5Car"/>
    <w:qFormat/>
    <w:rsid w:val="005937D9"/>
    <w:pPr>
      <w:spacing w:before="240" w:after="60" w:line="240" w:lineRule="auto"/>
      <w:outlineLvl w:val="4"/>
    </w:pPr>
    <w:rPr>
      <w:rFonts w:ascii="Times New (W1)" w:eastAsia="Times New Roman" w:hAnsi="Times New (W1)" w:cs="Times New Roman"/>
      <w:b/>
      <w:bCs/>
      <w:i/>
      <w:iCs/>
      <w:sz w:val="26"/>
      <w:szCs w:val="26"/>
      <w:lang w:eastAsia="fr-FR"/>
    </w:rPr>
  </w:style>
  <w:style w:type="paragraph" w:styleId="Titre6">
    <w:name w:val="heading 6"/>
    <w:basedOn w:val="Normal"/>
    <w:next w:val="Normal"/>
    <w:link w:val="Titre6Car"/>
    <w:qFormat/>
    <w:rsid w:val="005937D9"/>
    <w:pPr>
      <w:keepNext/>
      <w:spacing w:after="0" w:line="240" w:lineRule="exact"/>
      <w:jc w:val="both"/>
      <w:outlineLvl w:val="5"/>
    </w:pPr>
    <w:rPr>
      <w:rFonts w:ascii="Times New Roman" w:eastAsia="Times New Roman" w:hAnsi="Times New Roman" w:cs="Times New Roman"/>
      <w:b/>
      <w:szCs w:val="20"/>
      <w:lang w:eastAsia="fr-FR"/>
    </w:rPr>
  </w:style>
  <w:style w:type="paragraph" w:styleId="Titre7">
    <w:name w:val="heading 7"/>
    <w:basedOn w:val="Normal"/>
    <w:next w:val="Normal"/>
    <w:link w:val="Titre7Car"/>
    <w:qFormat/>
    <w:rsid w:val="005937D9"/>
    <w:pPr>
      <w:keepNext/>
      <w:spacing w:after="0" w:line="240" w:lineRule="exact"/>
      <w:ind w:right="355"/>
      <w:jc w:val="both"/>
      <w:outlineLvl w:val="6"/>
    </w:pPr>
    <w:rPr>
      <w:rFonts w:ascii="Times New Roman" w:eastAsia="Times New Roman" w:hAnsi="Times New Roman" w:cs="Times New Roman"/>
      <w:b/>
      <w:szCs w:val="20"/>
      <w:lang w:eastAsia="fr-FR"/>
    </w:rPr>
  </w:style>
  <w:style w:type="paragraph" w:styleId="Titre8">
    <w:name w:val="heading 8"/>
    <w:basedOn w:val="Normal"/>
    <w:next w:val="Normal"/>
    <w:link w:val="Titre8Car"/>
    <w:qFormat/>
    <w:rsid w:val="005937D9"/>
    <w:pPr>
      <w:keepNext/>
      <w:spacing w:after="0" w:line="240" w:lineRule="exact"/>
      <w:ind w:left="567"/>
      <w:jc w:val="center"/>
      <w:outlineLvl w:val="7"/>
    </w:pPr>
    <w:rPr>
      <w:rFonts w:ascii="Times New Roman" w:eastAsia="Times New Roman" w:hAnsi="Times New Roman" w:cs="Times New Roman"/>
      <w:b/>
      <w:szCs w:val="20"/>
      <w:lang w:eastAsia="fr-FR"/>
    </w:rPr>
  </w:style>
  <w:style w:type="paragraph" w:styleId="Titre9">
    <w:name w:val="heading 9"/>
    <w:basedOn w:val="Normal"/>
    <w:next w:val="Normal"/>
    <w:link w:val="Titre9Car"/>
    <w:qFormat/>
    <w:rsid w:val="005937D9"/>
    <w:pPr>
      <w:keepNext/>
      <w:widowControl w:val="0"/>
      <w:spacing w:after="0" w:line="240" w:lineRule="auto"/>
      <w:outlineLvl w:val="8"/>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937D9"/>
    <w:rPr>
      <w:rFonts w:ascii="Times New (W1)" w:eastAsia="Times New Roman" w:hAnsi="Times New (W1)" w:cs="Times New Roman"/>
      <w:b/>
      <w:sz w:val="22"/>
      <w:lang w:eastAsia="fr-FR"/>
    </w:rPr>
  </w:style>
  <w:style w:type="character" w:customStyle="1" w:styleId="Titre2Car">
    <w:name w:val="Titre 2 Car"/>
    <w:link w:val="Titre2"/>
    <w:rsid w:val="005937D9"/>
    <w:rPr>
      <w:rFonts w:ascii="Times New (W1)" w:eastAsia="Times New Roman" w:hAnsi="Times New (W1)" w:cs="Times New Roman"/>
      <w:b/>
      <w:i/>
      <w:sz w:val="24"/>
      <w:lang w:eastAsia="fr-FR"/>
    </w:rPr>
  </w:style>
  <w:style w:type="character" w:customStyle="1" w:styleId="Titre3Car">
    <w:name w:val="Titre 3 Car"/>
    <w:link w:val="Titre3"/>
    <w:rsid w:val="005937D9"/>
    <w:rPr>
      <w:rFonts w:ascii="Times New (W1)" w:eastAsia="Times New Roman" w:hAnsi="Times New (W1)" w:cs="Times New Roman"/>
      <w:i/>
      <w:color w:val="0000FF"/>
      <w:sz w:val="22"/>
      <w:lang w:eastAsia="fr-FR"/>
    </w:rPr>
  </w:style>
  <w:style w:type="character" w:customStyle="1" w:styleId="Titre4Car">
    <w:name w:val="Titre 4 Car"/>
    <w:link w:val="Titre4"/>
    <w:rsid w:val="005937D9"/>
    <w:rPr>
      <w:rFonts w:ascii="Times New Roman" w:eastAsia="Times New Roman" w:hAnsi="Times New Roman" w:cs="Times New Roman"/>
      <w:b/>
      <w:lang w:eastAsia="fr-FR"/>
    </w:rPr>
  </w:style>
  <w:style w:type="character" w:customStyle="1" w:styleId="Titre5Car">
    <w:name w:val="Titre 5 Car"/>
    <w:link w:val="Titre5"/>
    <w:rsid w:val="005937D9"/>
    <w:rPr>
      <w:rFonts w:ascii="Times New (W1)" w:eastAsia="Times New Roman" w:hAnsi="Times New (W1)" w:cs="Times New Roman"/>
      <w:b/>
      <w:bCs/>
      <w:i/>
      <w:iCs/>
      <w:sz w:val="26"/>
      <w:szCs w:val="26"/>
      <w:lang w:eastAsia="fr-FR"/>
    </w:rPr>
  </w:style>
  <w:style w:type="character" w:customStyle="1" w:styleId="Titre6Car">
    <w:name w:val="Titre 6 Car"/>
    <w:link w:val="Titre6"/>
    <w:rsid w:val="005937D9"/>
    <w:rPr>
      <w:rFonts w:ascii="Times New Roman" w:eastAsia="Times New Roman" w:hAnsi="Times New Roman" w:cs="Times New Roman"/>
      <w:b/>
      <w:sz w:val="22"/>
      <w:lang w:eastAsia="fr-FR"/>
    </w:rPr>
  </w:style>
  <w:style w:type="character" w:customStyle="1" w:styleId="Titre7Car">
    <w:name w:val="Titre 7 Car"/>
    <w:link w:val="Titre7"/>
    <w:rsid w:val="005937D9"/>
    <w:rPr>
      <w:rFonts w:ascii="Times New Roman" w:eastAsia="Times New Roman" w:hAnsi="Times New Roman" w:cs="Times New Roman"/>
      <w:b/>
      <w:sz w:val="22"/>
      <w:lang w:eastAsia="fr-FR"/>
    </w:rPr>
  </w:style>
  <w:style w:type="character" w:customStyle="1" w:styleId="Titre8Car">
    <w:name w:val="Titre 8 Car"/>
    <w:link w:val="Titre8"/>
    <w:rsid w:val="005937D9"/>
    <w:rPr>
      <w:rFonts w:ascii="Times New Roman" w:eastAsia="Times New Roman" w:hAnsi="Times New Roman" w:cs="Times New Roman"/>
      <w:b/>
      <w:sz w:val="22"/>
      <w:lang w:eastAsia="fr-FR"/>
    </w:rPr>
  </w:style>
  <w:style w:type="character" w:customStyle="1" w:styleId="Titre9Car">
    <w:name w:val="Titre 9 Car"/>
    <w:link w:val="Titre9"/>
    <w:rsid w:val="005937D9"/>
    <w:rPr>
      <w:rFonts w:ascii="Times New Roman" w:eastAsia="Times New Roman" w:hAnsi="Times New Roman" w:cs="Times New Roman"/>
      <w:b/>
      <w:bCs/>
      <w:sz w:val="22"/>
      <w:szCs w:val="22"/>
      <w:lang w:eastAsia="fr-FR"/>
    </w:rPr>
  </w:style>
  <w:style w:type="numbering" w:customStyle="1" w:styleId="Aucuneliste1">
    <w:name w:val="Aucune liste1"/>
    <w:next w:val="Aucuneliste"/>
    <w:semiHidden/>
    <w:rsid w:val="005937D9"/>
  </w:style>
  <w:style w:type="paragraph" w:styleId="Retraitcorpsdetexte">
    <w:name w:val="Body Text Indent"/>
    <w:basedOn w:val="Normal"/>
    <w:link w:val="RetraitcorpsdetexteCar"/>
    <w:rsid w:val="005937D9"/>
    <w:pPr>
      <w:keepLines/>
      <w:pBdr>
        <w:top w:val="double" w:sz="6" w:space="0" w:color="000000"/>
        <w:left w:val="double" w:sz="6" w:space="0" w:color="000000"/>
        <w:bottom w:val="double" w:sz="6" w:space="0" w:color="000000"/>
        <w:right w:val="double" w:sz="6" w:space="0" w:color="000000"/>
      </w:pBdr>
      <w:spacing w:after="0" w:line="240" w:lineRule="exact"/>
      <w:ind w:left="567"/>
    </w:pPr>
    <w:rPr>
      <w:rFonts w:ascii="Arial" w:eastAsia="Times New Roman" w:hAnsi="Arial" w:cs="Times New Roman"/>
      <w:b/>
      <w:sz w:val="20"/>
      <w:szCs w:val="20"/>
      <w:lang w:eastAsia="fr-FR"/>
    </w:rPr>
  </w:style>
  <w:style w:type="character" w:customStyle="1" w:styleId="RetraitcorpsdetexteCar">
    <w:name w:val="Retrait corps de texte Car"/>
    <w:link w:val="Retraitcorpsdetexte"/>
    <w:rsid w:val="005937D9"/>
    <w:rPr>
      <w:rFonts w:ascii="Arial" w:eastAsia="Times New Roman" w:hAnsi="Arial" w:cs="Times New Roman"/>
      <w:b/>
      <w:lang w:eastAsia="fr-FR"/>
    </w:rPr>
  </w:style>
  <w:style w:type="paragraph" w:styleId="Retraitcorpsdetexte2">
    <w:name w:val="Body Text Indent 2"/>
    <w:basedOn w:val="Normal"/>
    <w:link w:val="Retraitcorpsdetexte2Car"/>
    <w:rsid w:val="005937D9"/>
    <w:pPr>
      <w:spacing w:after="0" w:line="240" w:lineRule="exact"/>
      <w:ind w:left="567"/>
    </w:pPr>
    <w:rPr>
      <w:rFonts w:ascii="Arial" w:eastAsia="Times New Roman" w:hAnsi="Arial" w:cs="Times New Roman"/>
      <w:sz w:val="20"/>
      <w:szCs w:val="20"/>
      <w:lang w:eastAsia="fr-FR"/>
    </w:rPr>
  </w:style>
  <w:style w:type="character" w:customStyle="1" w:styleId="Retraitcorpsdetexte2Car">
    <w:name w:val="Retrait corps de texte 2 Car"/>
    <w:link w:val="Retraitcorpsdetexte2"/>
    <w:rsid w:val="005937D9"/>
    <w:rPr>
      <w:rFonts w:ascii="Arial" w:eastAsia="Times New Roman" w:hAnsi="Arial" w:cs="Times New Roman"/>
      <w:lang w:eastAsia="fr-FR"/>
    </w:rPr>
  </w:style>
  <w:style w:type="paragraph" w:styleId="Retraitcorpsdetexte3">
    <w:name w:val="Body Text Indent 3"/>
    <w:basedOn w:val="Normal"/>
    <w:link w:val="Retraitcorpsdetexte3Car"/>
    <w:rsid w:val="005937D9"/>
    <w:pPr>
      <w:spacing w:after="0" w:line="240" w:lineRule="exact"/>
      <w:ind w:left="567"/>
      <w:jc w:val="both"/>
    </w:pPr>
    <w:rPr>
      <w:rFonts w:ascii="Times New Roman" w:eastAsia="Times New Roman" w:hAnsi="Times New Roman" w:cs="Times New Roman"/>
      <w:szCs w:val="20"/>
      <w:lang w:eastAsia="fr-FR"/>
    </w:rPr>
  </w:style>
  <w:style w:type="character" w:customStyle="1" w:styleId="Retraitcorpsdetexte3Car">
    <w:name w:val="Retrait corps de texte 3 Car"/>
    <w:link w:val="Retraitcorpsdetexte3"/>
    <w:rsid w:val="005937D9"/>
    <w:rPr>
      <w:rFonts w:ascii="Times New Roman" w:eastAsia="Times New Roman" w:hAnsi="Times New Roman" w:cs="Times New Roman"/>
      <w:sz w:val="22"/>
      <w:lang w:eastAsia="fr-FR"/>
    </w:rPr>
  </w:style>
  <w:style w:type="paragraph" w:styleId="Pieddepage">
    <w:name w:val="footer"/>
    <w:basedOn w:val="Normal"/>
    <w:link w:val="PieddepageCar"/>
    <w:rsid w:val="005937D9"/>
    <w:pPr>
      <w:tabs>
        <w:tab w:val="center" w:pos="4819"/>
        <w:tab w:val="right" w:pos="9071"/>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link w:val="Pieddepage"/>
    <w:rsid w:val="005937D9"/>
    <w:rPr>
      <w:rFonts w:ascii="Times New Roman" w:eastAsia="Times New Roman" w:hAnsi="Times New Roman" w:cs="Times New Roman"/>
      <w:lang w:eastAsia="fr-FR"/>
    </w:rPr>
  </w:style>
  <w:style w:type="paragraph" w:styleId="En-tte">
    <w:name w:val="header"/>
    <w:basedOn w:val="Normal"/>
    <w:link w:val="En-tteCar"/>
    <w:uiPriority w:val="99"/>
    <w:rsid w:val="005937D9"/>
    <w:pPr>
      <w:tabs>
        <w:tab w:val="center" w:pos="4536"/>
        <w:tab w:val="right" w:pos="9072"/>
      </w:tabs>
      <w:spacing w:after="0" w:line="240" w:lineRule="auto"/>
    </w:pPr>
    <w:rPr>
      <w:rFonts w:ascii="Times New (W1)" w:eastAsia="Times New Roman" w:hAnsi="Times New (W1)" w:cs="Times New Roman"/>
      <w:sz w:val="20"/>
      <w:szCs w:val="20"/>
      <w:lang w:eastAsia="fr-FR"/>
    </w:rPr>
  </w:style>
  <w:style w:type="character" w:customStyle="1" w:styleId="En-tteCar">
    <w:name w:val="En-tête Car"/>
    <w:link w:val="En-tte"/>
    <w:uiPriority w:val="99"/>
    <w:rsid w:val="005937D9"/>
    <w:rPr>
      <w:rFonts w:ascii="Times New (W1)" w:eastAsia="Times New Roman" w:hAnsi="Times New (W1)" w:cs="Times New Roman"/>
      <w:lang w:eastAsia="fr-FR"/>
    </w:rPr>
  </w:style>
  <w:style w:type="character" w:styleId="Numrodepage">
    <w:name w:val="page number"/>
    <w:rsid w:val="005937D9"/>
  </w:style>
  <w:style w:type="paragraph" w:styleId="Normalcentr">
    <w:name w:val="Block Text"/>
    <w:basedOn w:val="Normal"/>
    <w:rsid w:val="005937D9"/>
    <w:pPr>
      <w:pBdr>
        <w:top w:val="double" w:sz="4" w:space="1" w:color="auto"/>
        <w:left w:val="double" w:sz="4" w:space="4" w:color="auto"/>
        <w:bottom w:val="double" w:sz="4" w:space="1" w:color="auto"/>
        <w:right w:val="double" w:sz="4" w:space="4" w:color="auto"/>
      </w:pBdr>
      <w:tabs>
        <w:tab w:val="left" w:pos="1134"/>
      </w:tabs>
      <w:spacing w:after="0" w:line="240" w:lineRule="exact"/>
      <w:ind w:left="1134" w:right="283"/>
    </w:pPr>
    <w:rPr>
      <w:rFonts w:ascii="Times New Roman" w:eastAsia="Times New Roman" w:hAnsi="Times New Roman" w:cs="Times New Roman"/>
      <w:i/>
      <w:color w:val="FF0000"/>
      <w:szCs w:val="20"/>
      <w:lang w:eastAsia="fr-FR"/>
    </w:rPr>
  </w:style>
  <w:style w:type="paragraph" w:styleId="Corpsdetexte">
    <w:name w:val="Body Text"/>
    <w:basedOn w:val="Normal"/>
    <w:link w:val="CorpsdetexteCar"/>
    <w:rsid w:val="005937D9"/>
    <w:pPr>
      <w:spacing w:after="0" w:line="240" w:lineRule="exact"/>
      <w:jc w:val="both"/>
    </w:pPr>
    <w:rPr>
      <w:rFonts w:ascii="Times New Roman" w:eastAsia="Times New Roman" w:hAnsi="Times New Roman" w:cs="Times New Roman"/>
      <w:szCs w:val="20"/>
      <w:lang w:eastAsia="fr-FR"/>
    </w:rPr>
  </w:style>
  <w:style w:type="character" w:customStyle="1" w:styleId="CorpsdetexteCar">
    <w:name w:val="Corps de texte Car"/>
    <w:link w:val="Corpsdetexte"/>
    <w:rsid w:val="005937D9"/>
    <w:rPr>
      <w:rFonts w:ascii="Times New Roman" w:eastAsia="Times New Roman" w:hAnsi="Times New Roman" w:cs="Times New Roman"/>
      <w:sz w:val="22"/>
      <w:lang w:eastAsia="fr-FR"/>
    </w:rPr>
  </w:style>
  <w:style w:type="character" w:styleId="Lienhypertexte">
    <w:name w:val="Hyperlink"/>
    <w:rsid w:val="005937D9"/>
    <w:rPr>
      <w:color w:val="0000FF"/>
      <w:u w:val="single"/>
    </w:rPr>
  </w:style>
  <w:style w:type="paragraph" w:customStyle="1" w:styleId="Texte">
    <w:name w:val="Texte"/>
    <w:link w:val="TexteCar"/>
    <w:rsid w:val="005937D9"/>
    <w:pPr>
      <w:ind w:left="567"/>
      <w:jc w:val="both"/>
    </w:pPr>
    <w:rPr>
      <w:rFonts w:ascii="Helvetica" w:eastAsia="Times New Roman" w:hAnsi="Helvetica" w:cs="Times New Roman"/>
      <w:color w:val="000000"/>
      <w:sz w:val="22"/>
    </w:rPr>
  </w:style>
  <w:style w:type="character" w:styleId="Marquedecommentaire">
    <w:name w:val="annotation reference"/>
    <w:semiHidden/>
    <w:rsid w:val="005937D9"/>
    <w:rPr>
      <w:sz w:val="16"/>
      <w:szCs w:val="16"/>
    </w:rPr>
  </w:style>
  <w:style w:type="paragraph" w:styleId="Commentaire">
    <w:name w:val="annotation text"/>
    <w:basedOn w:val="Normal"/>
    <w:link w:val="CommentaireCar"/>
    <w:semiHidden/>
    <w:rsid w:val="005937D9"/>
    <w:pPr>
      <w:spacing w:after="0" w:line="240" w:lineRule="auto"/>
    </w:pPr>
    <w:rPr>
      <w:rFonts w:ascii="Times New (W1)" w:eastAsia="Times New Roman" w:hAnsi="Times New (W1)" w:cs="Times New Roman"/>
      <w:sz w:val="20"/>
      <w:szCs w:val="20"/>
      <w:lang w:eastAsia="fr-FR"/>
    </w:rPr>
  </w:style>
  <w:style w:type="character" w:customStyle="1" w:styleId="CommentaireCar">
    <w:name w:val="Commentaire Car"/>
    <w:link w:val="Commentaire"/>
    <w:semiHidden/>
    <w:rsid w:val="005937D9"/>
    <w:rPr>
      <w:rFonts w:ascii="Times New (W1)" w:eastAsia="Times New Roman" w:hAnsi="Times New (W1)" w:cs="Times New Roman"/>
      <w:lang w:eastAsia="fr-FR"/>
    </w:rPr>
  </w:style>
  <w:style w:type="paragraph" w:styleId="Objetducommentaire">
    <w:name w:val="annotation subject"/>
    <w:basedOn w:val="Commentaire"/>
    <w:next w:val="Commentaire"/>
    <w:link w:val="ObjetducommentaireCar"/>
    <w:semiHidden/>
    <w:rsid w:val="005937D9"/>
    <w:rPr>
      <w:b/>
      <w:bCs/>
    </w:rPr>
  </w:style>
  <w:style w:type="character" w:customStyle="1" w:styleId="ObjetducommentaireCar">
    <w:name w:val="Objet du commentaire Car"/>
    <w:link w:val="Objetducommentaire"/>
    <w:semiHidden/>
    <w:rsid w:val="005937D9"/>
    <w:rPr>
      <w:rFonts w:ascii="Times New (W1)" w:eastAsia="Times New Roman" w:hAnsi="Times New (W1)" w:cs="Times New Roman"/>
      <w:b/>
      <w:bCs/>
      <w:lang w:eastAsia="fr-FR"/>
    </w:rPr>
  </w:style>
  <w:style w:type="paragraph" w:styleId="Textedebulles">
    <w:name w:val="Balloon Text"/>
    <w:basedOn w:val="Normal"/>
    <w:link w:val="TextedebullesCar"/>
    <w:semiHidden/>
    <w:rsid w:val="005937D9"/>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5937D9"/>
    <w:rPr>
      <w:rFonts w:ascii="Tahoma" w:eastAsia="Times New Roman" w:hAnsi="Tahoma" w:cs="Tahoma"/>
      <w:sz w:val="16"/>
      <w:szCs w:val="16"/>
      <w:lang w:eastAsia="fr-FR"/>
    </w:rPr>
  </w:style>
  <w:style w:type="paragraph" w:styleId="Corpsdetexte2">
    <w:name w:val="Body Text 2"/>
    <w:basedOn w:val="Normal"/>
    <w:link w:val="Corpsdetexte2Car"/>
    <w:rsid w:val="005937D9"/>
    <w:pPr>
      <w:spacing w:after="120" w:line="480" w:lineRule="auto"/>
    </w:pPr>
    <w:rPr>
      <w:rFonts w:ascii="Times New (W1)" w:eastAsia="Times New Roman" w:hAnsi="Times New (W1)" w:cs="Times New Roman"/>
      <w:sz w:val="20"/>
      <w:szCs w:val="20"/>
      <w:lang w:eastAsia="fr-FR"/>
    </w:rPr>
  </w:style>
  <w:style w:type="character" w:customStyle="1" w:styleId="Corpsdetexte2Car">
    <w:name w:val="Corps de texte 2 Car"/>
    <w:link w:val="Corpsdetexte2"/>
    <w:rsid w:val="005937D9"/>
    <w:rPr>
      <w:rFonts w:ascii="Times New (W1)" w:eastAsia="Times New Roman" w:hAnsi="Times New (W1)" w:cs="Times New Roman"/>
      <w:lang w:eastAsia="fr-FR"/>
    </w:rPr>
  </w:style>
  <w:style w:type="paragraph" w:styleId="Notedebasdepage">
    <w:name w:val="footnote text"/>
    <w:basedOn w:val="Normal"/>
    <w:link w:val="NotedebasdepageCar"/>
    <w:semiHidden/>
    <w:rsid w:val="005937D9"/>
    <w:pPr>
      <w:spacing w:after="0" w:line="240" w:lineRule="auto"/>
    </w:pPr>
    <w:rPr>
      <w:rFonts w:ascii="Times New (W1)" w:eastAsia="Times New Roman" w:hAnsi="Times New (W1)" w:cs="Times New Roman"/>
      <w:sz w:val="20"/>
      <w:szCs w:val="20"/>
      <w:lang w:eastAsia="fr-FR"/>
    </w:rPr>
  </w:style>
  <w:style w:type="character" w:customStyle="1" w:styleId="NotedebasdepageCar">
    <w:name w:val="Note de bas de page Car"/>
    <w:link w:val="Notedebasdepage"/>
    <w:semiHidden/>
    <w:rsid w:val="005937D9"/>
    <w:rPr>
      <w:rFonts w:ascii="Times New (W1)" w:eastAsia="Times New Roman" w:hAnsi="Times New (W1)" w:cs="Times New Roman"/>
      <w:lang w:eastAsia="fr-FR"/>
    </w:rPr>
  </w:style>
  <w:style w:type="character" w:styleId="Appelnotedebasdep">
    <w:name w:val="footnote reference"/>
    <w:semiHidden/>
    <w:rsid w:val="005937D9"/>
    <w:rPr>
      <w:vertAlign w:val="superscript"/>
    </w:rPr>
  </w:style>
  <w:style w:type="paragraph" w:styleId="Titre">
    <w:name w:val="Title"/>
    <w:basedOn w:val="Normal"/>
    <w:link w:val="TitreCar"/>
    <w:qFormat/>
    <w:rsid w:val="005937D9"/>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link w:val="Titre"/>
    <w:rsid w:val="005937D9"/>
    <w:rPr>
      <w:rFonts w:ascii="Times New Roman" w:eastAsia="Times New Roman" w:hAnsi="Times New Roman" w:cs="Times New Roman"/>
      <w:b/>
      <w:bCs/>
      <w:sz w:val="24"/>
      <w:szCs w:val="24"/>
      <w:shd w:val="clear" w:color="auto" w:fill="CCCCCC"/>
      <w:lang w:eastAsia="fr-FR"/>
    </w:rPr>
  </w:style>
  <w:style w:type="character" w:customStyle="1" w:styleId="TexteCar">
    <w:name w:val="Texte Car"/>
    <w:link w:val="Texte"/>
    <w:rsid w:val="005937D9"/>
    <w:rPr>
      <w:rFonts w:ascii="Helvetica" w:eastAsia="Times New Roman" w:hAnsi="Helvetica" w:cs="Times New Roman"/>
      <w:color w:val="000000"/>
      <w:sz w:val="22"/>
      <w:lang w:eastAsia="fr-FR"/>
    </w:rPr>
  </w:style>
  <w:style w:type="paragraph" w:customStyle="1" w:styleId="Char1">
    <w:name w:val="Char1"/>
    <w:basedOn w:val="Normal"/>
    <w:rsid w:val="005937D9"/>
    <w:pPr>
      <w:spacing w:after="160" w:line="240" w:lineRule="exact"/>
    </w:pPr>
    <w:rPr>
      <w:rFonts w:ascii="Times New Roman" w:eastAsia="Times New Roman" w:hAnsi="Times New Roman" w:cs="Times New Roman"/>
      <w:sz w:val="24"/>
      <w:szCs w:val="20"/>
    </w:rPr>
  </w:style>
  <w:style w:type="paragraph" w:styleId="Notedefin">
    <w:name w:val="endnote text"/>
    <w:basedOn w:val="Normal"/>
    <w:link w:val="NotedefinCar"/>
    <w:uiPriority w:val="99"/>
    <w:semiHidden/>
    <w:unhideWhenUsed/>
    <w:rsid w:val="005937D9"/>
    <w:pPr>
      <w:spacing w:after="0" w:line="240" w:lineRule="auto"/>
    </w:pPr>
    <w:rPr>
      <w:rFonts w:ascii="Times New (W1)" w:eastAsia="Times New Roman" w:hAnsi="Times New (W1)" w:cs="Times New Roman"/>
      <w:sz w:val="20"/>
      <w:szCs w:val="20"/>
      <w:lang w:eastAsia="fr-FR"/>
    </w:rPr>
  </w:style>
  <w:style w:type="character" w:customStyle="1" w:styleId="NotedefinCar">
    <w:name w:val="Note de fin Car"/>
    <w:link w:val="Notedefin"/>
    <w:uiPriority w:val="99"/>
    <w:semiHidden/>
    <w:rsid w:val="005937D9"/>
    <w:rPr>
      <w:rFonts w:ascii="Times New (W1)" w:eastAsia="Times New Roman" w:hAnsi="Times New (W1)" w:cs="Times New Roman"/>
      <w:lang w:eastAsia="fr-FR"/>
    </w:rPr>
  </w:style>
  <w:style w:type="character" w:styleId="Appeldenotedefin">
    <w:name w:val="endnote reference"/>
    <w:uiPriority w:val="99"/>
    <w:semiHidden/>
    <w:unhideWhenUsed/>
    <w:rsid w:val="005937D9"/>
    <w:rPr>
      <w:vertAlign w:val="superscript"/>
    </w:rPr>
  </w:style>
  <w:style w:type="character" w:styleId="Accentuation">
    <w:name w:val="Emphasis"/>
    <w:qFormat/>
    <w:rsid w:val="00497C81"/>
    <w:rPr>
      <w:i/>
      <w:iCs/>
    </w:rPr>
  </w:style>
  <w:style w:type="paragraph" w:styleId="Paragraphedeliste">
    <w:name w:val="List Paragraph"/>
    <w:basedOn w:val="Normal"/>
    <w:uiPriority w:val="34"/>
    <w:qFormat/>
    <w:rsid w:val="0020468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B2"/>
    <w:pPr>
      <w:spacing w:after="200" w:line="276" w:lineRule="auto"/>
    </w:pPr>
    <w:rPr>
      <w:sz w:val="22"/>
      <w:szCs w:val="22"/>
      <w:lang w:eastAsia="en-US"/>
    </w:rPr>
  </w:style>
  <w:style w:type="paragraph" w:styleId="Titre1">
    <w:name w:val="heading 1"/>
    <w:basedOn w:val="Normal"/>
    <w:next w:val="Normal"/>
    <w:link w:val="Titre1Car"/>
    <w:qFormat/>
    <w:rsid w:val="005937D9"/>
    <w:pPr>
      <w:keepNext/>
      <w:spacing w:after="0" w:line="240" w:lineRule="exact"/>
      <w:ind w:left="567"/>
      <w:jc w:val="both"/>
      <w:outlineLvl w:val="0"/>
    </w:pPr>
    <w:rPr>
      <w:rFonts w:ascii="Times New (W1)" w:eastAsia="Times New Roman" w:hAnsi="Times New (W1)" w:cs="Times New Roman"/>
      <w:b/>
      <w:szCs w:val="20"/>
      <w:lang w:eastAsia="fr-FR"/>
    </w:rPr>
  </w:style>
  <w:style w:type="paragraph" w:styleId="Titre2">
    <w:name w:val="heading 2"/>
    <w:basedOn w:val="Normal"/>
    <w:next w:val="Normal"/>
    <w:link w:val="Titre2Car"/>
    <w:qFormat/>
    <w:rsid w:val="005937D9"/>
    <w:pPr>
      <w:keepNext/>
      <w:tabs>
        <w:tab w:val="left" w:pos="10348"/>
      </w:tabs>
      <w:spacing w:after="0" w:line="240" w:lineRule="exact"/>
      <w:ind w:left="1418" w:right="425"/>
      <w:jc w:val="both"/>
      <w:outlineLvl w:val="1"/>
    </w:pPr>
    <w:rPr>
      <w:rFonts w:ascii="Times New (W1)" w:eastAsia="Times New Roman" w:hAnsi="Times New (W1)" w:cs="Times New Roman"/>
      <w:b/>
      <w:i/>
      <w:sz w:val="24"/>
      <w:szCs w:val="20"/>
      <w:lang w:eastAsia="fr-FR"/>
    </w:rPr>
  </w:style>
  <w:style w:type="paragraph" w:styleId="Titre3">
    <w:name w:val="heading 3"/>
    <w:basedOn w:val="Normal"/>
    <w:next w:val="Normal"/>
    <w:link w:val="Titre3Car"/>
    <w:qFormat/>
    <w:rsid w:val="005937D9"/>
    <w:pPr>
      <w:keepNext/>
      <w:spacing w:after="0" w:line="240" w:lineRule="exact"/>
      <w:ind w:left="1418" w:right="794"/>
      <w:jc w:val="both"/>
      <w:outlineLvl w:val="2"/>
    </w:pPr>
    <w:rPr>
      <w:rFonts w:ascii="Times New (W1)" w:eastAsia="Times New Roman" w:hAnsi="Times New (W1)" w:cs="Times New Roman"/>
      <w:i/>
      <w:color w:val="0000FF"/>
      <w:szCs w:val="20"/>
      <w:lang w:eastAsia="fr-FR"/>
    </w:rPr>
  </w:style>
  <w:style w:type="paragraph" w:styleId="Titre4">
    <w:name w:val="heading 4"/>
    <w:basedOn w:val="Normal"/>
    <w:next w:val="Normal"/>
    <w:link w:val="Titre4Car"/>
    <w:qFormat/>
    <w:rsid w:val="005937D9"/>
    <w:pPr>
      <w:keepNext/>
      <w:spacing w:after="0" w:line="240" w:lineRule="auto"/>
      <w:jc w:val="both"/>
      <w:outlineLvl w:val="3"/>
    </w:pPr>
    <w:rPr>
      <w:rFonts w:ascii="Times New Roman" w:eastAsia="Times New Roman" w:hAnsi="Times New Roman" w:cs="Times New Roman"/>
      <w:b/>
      <w:sz w:val="20"/>
      <w:szCs w:val="20"/>
      <w:lang w:eastAsia="fr-FR"/>
    </w:rPr>
  </w:style>
  <w:style w:type="paragraph" w:styleId="Titre5">
    <w:name w:val="heading 5"/>
    <w:basedOn w:val="Normal"/>
    <w:next w:val="Normal"/>
    <w:link w:val="Titre5Car"/>
    <w:qFormat/>
    <w:rsid w:val="005937D9"/>
    <w:pPr>
      <w:spacing w:before="240" w:after="60" w:line="240" w:lineRule="auto"/>
      <w:outlineLvl w:val="4"/>
    </w:pPr>
    <w:rPr>
      <w:rFonts w:ascii="Times New (W1)" w:eastAsia="Times New Roman" w:hAnsi="Times New (W1)" w:cs="Times New Roman"/>
      <w:b/>
      <w:bCs/>
      <w:i/>
      <w:iCs/>
      <w:sz w:val="26"/>
      <w:szCs w:val="26"/>
      <w:lang w:eastAsia="fr-FR"/>
    </w:rPr>
  </w:style>
  <w:style w:type="paragraph" w:styleId="Titre6">
    <w:name w:val="heading 6"/>
    <w:basedOn w:val="Normal"/>
    <w:next w:val="Normal"/>
    <w:link w:val="Titre6Car"/>
    <w:qFormat/>
    <w:rsid w:val="005937D9"/>
    <w:pPr>
      <w:keepNext/>
      <w:spacing w:after="0" w:line="240" w:lineRule="exact"/>
      <w:jc w:val="both"/>
      <w:outlineLvl w:val="5"/>
    </w:pPr>
    <w:rPr>
      <w:rFonts w:ascii="Times New Roman" w:eastAsia="Times New Roman" w:hAnsi="Times New Roman" w:cs="Times New Roman"/>
      <w:b/>
      <w:szCs w:val="20"/>
      <w:lang w:eastAsia="fr-FR"/>
    </w:rPr>
  </w:style>
  <w:style w:type="paragraph" w:styleId="Titre7">
    <w:name w:val="heading 7"/>
    <w:basedOn w:val="Normal"/>
    <w:next w:val="Normal"/>
    <w:link w:val="Titre7Car"/>
    <w:qFormat/>
    <w:rsid w:val="005937D9"/>
    <w:pPr>
      <w:keepNext/>
      <w:spacing w:after="0" w:line="240" w:lineRule="exact"/>
      <w:ind w:right="355"/>
      <w:jc w:val="both"/>
      <w:outlineLvl w:val="6"/>
    </w:pPr>
    <w:rPr>
      <w:rFonts w:ascii="Times New Roman" w:eastAsia="Times New Roman" w:hAnsi="Times New Roman" w:cs="Times New Roman"/>
      <w:b/>
      <w:szCs w:val="20"/>
      <w:lang w:eastAsia="fr-FR"/>
    </w:rPr>
  </w:style>
  <w:style w:type="paragraph" w:styleId="Titre8">
    <w:name w:val="heading 8"/>
    <w:basedOn w:val="Normal"/>
    <w:next w:val="Normal"/>
    <w:link w:val="Titre8Car"/>
    <w:qFormat/>
    <w:rsid w:val="005937D9"/>
    <w:pPr>
      <w:keepNext/>
      <w:spacing w:after="0" w:line="240" w:lineRule="exact"/>
      <w:ind w:left="567"/>
      <w:jc w:val="center"/>
      <w:outlineLvl w:val="7"/>
    </w:pPr>
    <w:rPr>
      <w:rFonts w:ascii="Times New Roman" w:eastAsia="Times New Roman" w:hAnsi="Times New Roman" w:cs="Times New Roman"/>
      <w:b/>
      <w:szCs w:val="20"/>
      <w:lang w:eastAsia="fr-FR"/>
    </w:rPr>
  </w:style>
  <w:style w:type="paragraph" w:styleId="Titre9">
    <w:name w:val="heading 9"/>
    <w:basedOn w:val="Normal"/>
    <w:next w:val="Normal"/>
    <w:link w:val="Titre9Car"/>
    <w:qFormat/>
    <w:rsid w:val="005937D9"/>
    <w:pPr>
      <w:keepNext/>
      <w:widowControl w:val="0"/>
      <w:spacing w:after="0" w:line="240" w:lineRule="auto"/>
      <w:outlineLvl w:val="8"/>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937D9"/>
    <w:rPr>
      <w:rFonts w:ascii="Times New (W1)" w:eastAsia="Times New Roman" w:hAnsi="Times New (W1)" w:cs="Times New Roman"/>
      <w:b/>
      <w:sz w:val="22"/>
      <w:lang w:eastAsia="fr-FR"/>
    </w:rPr>
  </w:style>
  <w:style w:type="character" w:customStyle="1" w:styleId="Titre2Car">
    <w:name w:val="Titre 2 Car"/>
    <w:link w:val="Titre2"/>
    <w:rsid w:val="005937D9"/>
    <w:rPr>
      <w:rFonts w:ascii="Times New (W1)" w:eastAsia="Times New Roman" w:hAnsi="Times New (W1)" w:cs="Times New Roman"/>
      <w:b/>
      <w:i/>
      <w:sz w:val="24"/>
      <w:lang w:eastAsia="fr-FR"/>
    </w:rPr>
  </w:style>
  <w:style w:type="character" w:customStyle="1" w:styleId="Titre3Car">
    <w:name w:val="Titre 3 Car"/>
    <w:link w:val="Titre3"/>
    <w:rsid w:val="005937D9"/>
    <w:rPr>
      <w:rFonts w:ascii="Times New (W1)" w:eastAsia="Times New Roman" w:hAnsi="Times New (W1)" w:cs="Times New Roman"/>
      <w:i/>
      <w:color w:val="0000FF"/>
      <w:sz w:val="22"/>
      <w:lang w:eastAsia="fr-FR"/>
    </w:rPr>
  </w:style>
  <w:style w:type="character" w:customStyle="1" w:styleId="Titre4Car">
    <w:name w:val="Titre 4 Car"/>
    <w:link w:val="Titre4"/>
    <w:rsid w:val="005937D9"/>
    <w:rPr>
      <w:rFonts w:ascii="Times New Roman" w:eastAsia="Times New Roman" w:hAnsi="Times New Roman" w:cs="Times New Roman"/>
      <w:b/>
      <w:lang w:eastAsia="fr-FR"/>
    </w:rPr>
  </w:style>
  <w:style w:type="character" w:customStyle="1" w:styleId="Titre5Car">
    <w:name w:val="Titre 5 Car"/>
    <w:link w:val="Titre5"/>
    <w:rsid w:val="005937D9"/>
    <w:rPr>
      <w:rFonts w:ascii="Times New (W1)" w:eastAsia="Times New Roman" w:hAnsi="Times New (W1)" w:cs="Times New Roman"/>
      <w:b/>
      <w:bCs/>
      <w:i/>
      <w:iCs/>
      <w:sz w:val="26"/>
      <w:szCs w:val="26"/>
      <w:lang w:eastAsia="fr-FR"/>
    </w:rPr>
  </w:style>
  <w:style w:type="character" w:customStyle="1" w:styleId="Titre6Car">
    <w:name w:val="Titre 6 Car"/>
    <w:link w:val="Titre6"/>
    <w:rsid w:val="005937D9"/>
    <w:rPr>
      <w:rFonts w:ascii="Times New Roman" w:eastAsia="Times New Roman" w:hAnsi="Times New Roman" w:cs="Times New Roman"/>
      <w:b/>
      <w:sz w:val="22"/>
      <w:lang w:eastAsia="fr-FR"/>
    </w:rPr>
  </w:style>
  <w:style w:type="character" w:customStyle="1" w:styleId="Titre7Car">
    <w:name w:val="Titre 7 Car"/>
    <w:link w:val="Titre7"/>
    <w:rsid w:val="005937D9"/>
    <w:rPr>
      <w:rFonts w:ascii="Times New Roman" w:eastAsia="Times New Roman" w:hAnsi="Times New Roman" w:cs="Times New Roman"/>
      <w:b/>
      <w:sz w:val="22"/>
      <w:lang w:eastAsia="fr-FR"/>
    </w:rPr>
  </w:style>
  <w:style w:type="character" w:customStyle="1" w:styleId="Titre8Car">
    <w:name w:val="Titre 8 Car"/>
    <w:link w:val="Titre8"/>
    <w:rsid w:val="005937D9"/>
    <w:rPr>
      <w:rFonts w:ascii="Times New Roman" w:eastAsia="Times New Roman" w:hAnsi="Times New Roman" w:cs="Times New Roman"/>
      <w:b/>
      <w:sz w:val="22"/>
      <w:lang w:eastAsia="fr-FR"/>
    </w:rPr>
  </w:style>
  <w:style w:type="character" w:customStyle="1" w:styleId="Titre9Car">
    <w:name w:val="Titre 9 Car"/>
    <w:link w:val="Titre9"/>
    <w:rsid w:val="005937D9"/>
    <w:rPr>
      <w:rFonts w:ascii="Times New Roman" w:eastAsia="Times New Roman" w:hAnsi="Times New Roman" w:cs="Times New Roman"/>
      <w:b/>
      <w:bCs/>
      <w:sz w:val="22"/>
      <w:szCs w:val="22"/>
      <w:lang w:eastAsia="fr-FR"/>
    </w:rPr>
  </w:style>
  <w:style w:type="numbering" w:customStyle="1" w:styleId="Aucuneliste1">
    <w:name w:val="Aucune liste1"/>
    <w:next w:val="Aucuneliste"/>
    <w:semiHidden/>
    <w:rsid w:val="005937D9"/>
  </w:style>
  <w:style w:type="paragraph" w:styleId="Retraitcorpsdetexte">
    <w:name w:val="Body Text Indent"/>
    <w:basedOn w:val="Normal"/>
    <w:link w:val="RetraitcorpsdetexteCar"/>
    <w:rsid w:val="005937D9"/>
    <w:pPr>
      <w:keepLines/>
      <w:pBdr>
        <w:top w:val="double" w:sz="6" w:space="0" w:color="000000"/>
        <w:left w:val="double" w:sz="6" w:space="0" w:color="000000"/>
        <w:bottom w:val="double" w:sz="6" w:space="0" w:color="000000"/>
        <w:right w:val="double" w:sz="6" w:space="0" w:color="000000"/>
      </w:pBdr>
      <w:spacing w:after="0" w:line="240" w:lineRule="exact"/>
      <w:ind w:left="567"/>
    </w:pPr>
    <w:rPr>
      <w:rFonts w:ascii="Arial" w:eastAsia="Times New Roman" w:hAnsi="Arial" w:cs="Times New Roman"/>
      <w:b/>
      <w:sz w:val="20"/>
      <w:szCs w:val="20"/>
      <w:lang w:eastAsia="fr-FR"/>
    </w:rPr>
  </w:style>
  <w:style w:type="character" w:customStyle="1" w:styleId="RetraitcorpsdetexteCar">
    <w:name w:val="Retrait corps de texte Car"/>
    <w:link w:val="Retraitcorpsdetexte"/>
    <w:rsid w:val="005937D9"/>
    <w:rPr>
      <w:rFonts w:ascii="Arial" w:eastAsia="Times New Roman" w:hAnsi="Arial" w:cs="Times New Roman"/>
      <w:b/>
      <w:lang w:eastAsia="fr-FR"/>
    </w:rPr>
  </w:style>
  <w:style w:type="paragraph" w:styleId="Retraitcorpsdetexte2">
    <w:name w:val="Body Text Indent 2"/>
    <w:basedOn w:val="Normal"/>
    <w:link w:val="Retraitcorpsdetexte2Car"/>
    <w:rsid w:val="005937D9"/>
    <w:pPr>
      <w:spacing w:after="0" w:line="240" w:lineRule="exact"/>
      <w:ind w:left="567"/>
    </w:pPr>
    <w:rPr>
      <w:rFonts w:ascii="Arial" w:eastAsia="Times New Roman" w:hAnsi="Arial" w:cs="Times New Roman"/>
      <w:sz w:val="20"/>
      <w:szCs w:val="20"/>
      <w:lang w:eastAsia="fr-FR"/>
    </w:rPr>
  </w:style>
  <w:style w:type="character" w:customStyle="1" w:styleId="Retraitcorpsdetexte2Car">
    <w:name w:val="Retrait corps de texte 2 Car"/>
    <w:link w:val="Retraitcorpsdetexte2"/>
    <w:rsid w:val="005937D9"/>
    <w:rPr>
      <w:rFonts w:ascii="Arial" w:eastAsia="Times New Roman" w:hAnsi="Arial" w:cs="Times New Roman"/>
      <w:lang w:eastAsia="fr-FR"/>
    </w:rPr>
  </w:style>
  <w:style w:type="paragraph" w:styleId="Retraitcorpsdetexte3">
    <w:name w:val="Body Text Indent 3"/>
    <w:basedOn w:val="Normal"/>
    <w:link w:val="Retraitcorpsdetexte3Car"/>
    <w:rsid w:val="005937D9"/>
    <w:pPr>
      <w:spacing w:after="0" w:line="240" w:lineRule="exact"/>
      <w:ind w:left="567"/>
      <w:jc w:val="both"/>
    </w:pPr>
    <w:rPr>
      <w:rFonts w:ascii="Times New Roman" w:eastAsia="Times New Roman" w:hAnsi="Times New Roman" w:cs="Times New Roman"/>
      <w:szCs w:val="20"/>
      <w:lang w:eastAsia="fr-FR"/>
    </w:rPr>
  </w:style>
  <w:style w:type="character" w:customStyle="1" w:styleId="Retraitcorpsdetexte3Car">
    <w:name w:val="Retrait corps de texte 3 Car"/>
    <w:link w:val="Retraitcorpsdetexte3"/>
    <w:rsid w:val="005937D9"/>
    <w:rPr>
      <w:rFonts w:ascii="Times New Roman" w:eastAsia="Times New Roman" w:hAnsi="Times New Roman" w:cs="Times New Roman"/>
      <w:sz w:val="22"/>
      <w:lang w:eastAsia="fr-FR"/>
    </w:rPr>
  </w:style>
  <w:style w:type="paragraph" w:styleId="Pieddepage">
    <w:name w:val="footer"/>
    <w:basedOn w:val="Normal"/>
    <w:link w:val="PieddepageCar"/>
    <w:rsid w:val="005937D9"/>
    <w:pPr>
      <w:tabs>
        <w:tab w:val="center" w:pos="4819"/>
        <w:tab w:val="right" w:pos="9071"/>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link w:val="Pieddepage"/>
    <w:rsid w:val="005937D9"/>
    <w:rPr>
      <w:rFonts w:ascii="Times New Roman" w:eastAsia="Times New Roman" w:hAnsi="Times New Roman" w:cs="Times New Roman"/>
      <w:lang w:eastAsia="fr-FR"/>
    </w:rPr>
  </w:style>
  <w:style w:type="paragraph" w:styleId="En-tte">
    <w:name w:val="header"/>
    <w:basedOn w:val="Normal"/>
    <w:link w:val="En-tteCar"/>
    <w:uiPriority w:val="99"/>
    <w:rsid w:val="005937D9"/>
    <w:pPr>
      <w:tabs>
        <w:tab w:val="center" w:pos="4536"/>
        <w:tab w:val="right" w:pos="9072"/>
      </w:tabs>
      <w:spacing w:after="0" w:line="240" w:lineRule="auto"/>
    </w:pPr>
    <w:rPr>
      <w:rFonts w:ascii="Times New (W1)" w:eastAsia="Times New Roman" w:hAnsi="Times New (W1)" w:cs="Times New Roman"/>
      <w:sz w:val="20"/>
      <w:szCs w:val="20"/>
      <w:lang w:eastAsia="fr-FR"/>
    </w:rPr>
  </w:style>
  <w:style w:type="character" w:customStyle="1" w:styleId="En-tteCar">
    <w:name w:val="En-tête Car"/>
    <w:link w:val="En-tte"/>
    <w:uiPriority w:val="99"/>
    <w:rsid w:val="005937D9"/>
    <w:rPr>
      <w:rFonts w:ascii="Times New (W1)" w:eastAsia="Times New Roman" w:hAnsi="Times New (W1)" w:cs="Times New Roman"/>
      <w:lang w:eastAsia="fr-FR"/>
    </w:rPr>
  </w:style>
  <w:style w:type="character" w:styleId="Numrodepage">
    <w:name w:val="page number"/>
    <w:rsid w:val="005937D9"/>
  </w:style>
  <w:style w:type="paragraph" w:styleId="Normalcentr">
    <w:name w:val="Block Text"/>
    <w:basedOn w:val="Normal"/>
    <w:rsid w:val="005937D9"/>
    <w:pPr>
      <w:pBdr>
        <w:top w:val="double" w:sz="4" w:space="1" w:color="auto"/>
        <w:left w:val="double" w:sz="4" w:space="4" w:color="auto"/>
        <w:bottom w:val="double" w:sz="4" w:space="1" w:color="auto"/>
        <w:right w:val="double" w:sz="4" w:space="4" w:color="auto"/>
      </w:pBdr>
      <w:tabs>
        <w:tab w:val="left" w:pos="1134"/>
      </w:tabs>
      <w:spacing w:after="0" w:line="240" w:lineRule="exact"/>
      <w:ind w:left="1134" w:right="283"/>
    </w:pPr>
    <w:rPr>
      <w:rFonts w:ascii="Times New Roman" w:eastAsia="Times New Roman" w:hAnsi="Times New Roman" w:cs="Times New Roman"/>
      <w:i/>
      <w:color w:val="FF0000"/>
      <w:szCs w:val="20"/>
      <w:lang w:eastAsia="fr-FR"/>
    </w:rPr>
  </w:style>
  <w:style w:type="paragraph" w:styleId="Corpsdetexte">
    <w:name w:val="Body Text"/>
    <w:basedOn w:val="Normal"/>
    <w:link w:val="CorpsdetexteCar"/>
    <w:rsid w:val="005937D9"/>
    <w:pPr>
      <w:spacing w:after="0" w:line="240" w:lineRule="exact"/>
      <w:jc w:val="both"/>
    </w:pPr>
    <w:rPr>
      <w:rFonts w:ascii="Times New Roman" w:eastAsia="Times New Roman" w:hAnsi="Times New Roman" w:cs="Times New Roman"/>
      <w:szCs w:val="20"/>
      <w:lang w:eastAsia="fr-FR"/>
    </w:rPr>
  </w:style>
  <w:style w:type="character" w:customStyle="1" w:styleId="CorpsdetexteCar">
    <w:name w:val="Corps de texte Car"/>
    <w:link w:val="Corpsdetexte"/>
    <w:rsid w:val="005937D9"/>
    <w:rPr>
      <w:rFonts w:ascii="Times New Roman" w:eastAsia="Times New Roman" w:hAnsi="Times New Roman" w:cs="Times New Roman"/>
      <w:sz w:val="22"/>
      <w:lang w:eastAsia="fr-FR"/>
    </w:rPr>
  </w:style>
  <w:style w:type="character" w:styleId="Lienhypertexte">
    <w:name w:val="Hyperlink"/>
    <w:rsid w:val="005937D9"/>
    <w:rPr>
      <w:color w:val="0000FF"/>
      <w:u w:val="single"/>
    </w:rPr>
  </w:style>
  <w:style w:type="paragraph" w:customStyle="1" w:styleId="Texte">
    <w:name w:val="Texte"/>
    <w:link w:val="TexteCar"/>
    <w:rsid w:val="005937D9"/>
    <w:pPr>
      <w:ind w:left="567"/>
      <w:jc w:val="both"/>
    </w:pPr>
    <w:rPr>
      <w:rFonts w:ascii="Helvetica" w:eastAsia="Times New Roman" w:hAnsi="Helvetica" w:cs="Times New Roman"/>
      <w:color w:val="000000"/>
      <w:sz w:val="22"/>
    </w:rPr>
  </w:style>
  <w:style w:type="character" w:styleId="Marquedecommentaire">
    <w:name w:val="annotation reference"/>
    <w:semiHidden/>
    <w:rsid w:val="005937D9"/>
    <w:rPr>
      <w:sz w:val="16"/>
      <w:szCs w:val="16"/>
    </w:rPr>
  </w:style>
  <w:style w:type="paragraph" w:styleId="Commentaire">
    <w:name w:val="annotation text"/>
    <w:basedOn w:val="Normal"/>
    <w:link w:val="CommentaireCar"/>
    <w:semiHidden/>
    <w:rsid w:val="005937D9"/>
    <w:pPr>
      <w:spacing w:after="0" w:line="240" w:lineRule="auto"/>
    </w:pPr>
    <w:rPr>
      <w:rFonts w:ascii="Times New (W1)" w:eastAsia="Times New Roman" w:hAnsi="Times New (W1)" w:cs="Times New Roman"/>
      <w:sz w:val="20"/>
      <w:szCs w:val="20"/>
      <w:lang w:eastAsia="fr-FR"/>
    </w:rPr>
  </w:style>
  <w:style w:type="character" w:customStyle="1" w:styleId="CommentaireCar">
    <w:name w:val="Commentaire Car"/>
    <w:link w:val="Commentaire"/>
    <w:semiHidden/>
    <w:rsid w:val="005937D9"/>
    <w:rPr>
      <w:rFonts w:ascii="Times New (W1)" w:eastAsia="Times New Roman" w:hAnsi="Times New (W1)" w:cs="Times New Roman"/>
      <w:lang w:eastAsia="fr-FR"/>
    </w:rPr>
  </w:style>
  <w:style w:type="paragraph" w:styleId="Objetducommentaire">
    <w:name w:val="annotation subject"/>
    <w:basedOn w:val="Commentaire"/>
    <w:next w:val="Commentaire"/>
    <w:link w:val="ObjetducommentaireCar"/>
    <w:semiHidden/>
    <w:rsid w:val="005937D9"/>
    <w:rPr>
      <w:b/>
      <w:bCs/>
    </w:rPr>
  </w:style>
  <w:style w:type="character" w:customStyle="1" w:styleId="ObjetducommentaireCar">
    <w:name w:val="Objet du commentaire Car"/>
    <w:link w:val="Objetducommentaire"/>
    <w:semiHidden/>
    <w:rsid w:val="005937D9"/>
    <w:rPr>
      <w:rFonts w:ascii="Times New (W1)" w:eastAsia="Times New Roman" w:hAnsi="Times New (W1)" w:cs="Times New Roman"/>
      <w:b/>
      <w:bCs/>
      <w:lang w:eastAsia="fr-FR"/>
    </w:rPr>
  </w:style>
  <w:style w:type="paragraph" w:styleId="Textedebulles">
    <w:name w:val="Balloon Text"/>
    <w:basedOn w:val="Normal"/>
    <w:link w:val="TextedebullesCar"/>
    <w:semiHidden/>
    <w:rsid w:val="005937D9"/>
    <w:pPr>
      <w:spacing w:after="0" w:line="240" w:lineRule="auto"/>
    </w:pPr>
    <w:rPr>
      <w:rFonts w:ascii="Tahoma" w:eastAsia="Times New Roman" w:hAnsi="Tahoma" w:cs="Tahoma"/>
      <w:sz w:val="16"/>
      <w:szCs w:val="16"/>
      <w:lang w:eastAsia="fr-FR"/>
    </w:rPr>
  </w:style>
  <w:style w:type="character" w:customStyle="1" w:styleId="TextedebullesCar">
    <w:name w:val="Texte de bulles Car"/>
    <w:link w:val="Textedebulles"/>
    <w:semiHidden/>
    <w:rsid w:val="005937D9"/>
    <w:rPr>
      <w:rFonts w:ascii="Tahoma" w:eastAsia="Times New Roman" w:hAnsi="Tahoma" w:cs="Tahoma"/>
      <w:sz w:val="16"/>
      <w:szCs w:val="16"/>
      <w:lang w:eastAsia="fr-FR"/>
    </w:rPr>
  </w:style>
  <w:style w:type="paragraph" w:styleId="Corpsdetexte2">
    <w:name w:val="Body Text 2"/>
    <w:basedOn w:val="Normal"/>
    <w:link w:val="Corpsdetexte2Car"/>
    <w:rsid w:val="005937D9"/>
    <w:pPr>
      <w:spacing w:after="120" w:line="480" w:lineRule="auto"/>
    </w:pPr>
    <w:rPr>
      <w:rFonts w:ascii="Times New (W1)" w:eastAsia="Times New Roman" w:hAnsi="Times New (W1)" w:cs="Times New Roman"/>
      <w:sz w:val="20"/>
      <w:szCs w:val="20"/>
      <w:lang w:eastAsia="fr-FR"/>
    </w:rPr>
  </w:style>
  <w:style w:type="character" w:customStyle="1" w:styleId="Corpsdetexte2Car">
    <w:name w:val="Corps de texte 2 Car"/>
    <w:link w:val="Corpsdetexte2"/>
    <w:rsid w:val="005937D9"/>
    <w:rPr>
      <w:rFonts w:ascii="Times New (W1)" w:eastAsia="Times New Roman" w:hAnsi="Times New (W1)" w:cs="Times New Roman"/>
      <w:lang w:eastAsia="fr-FR"/>
    </w:rPr>
  </w:style>
  <w:style w:type="paragraph" w:styleId="Notedebasdepage">
    <w:name w:val="footnote text"/>
    <w:basedOn w:val="Normal"/>
    <w:link w:val="NotedebasdepageCar"/>
    <w:semiHidden/>
    <w:rsid w:val="005937D9"/>
    <w:pPr>
      <w:spacing w:after="0" w:line="240" w:lineRule="auto"/>
    </w:pPr>
    <w:rPr>
      <w:rFonts w:ascii="Times New (W1)" w:eastAsia="Times New Roman" w:hAnsi="Times New (W1)" w:cs="Times New Roman"/>
      <w:sz w:val="20"/>
      <w:szCs w:val="20"/>
      <w:lang w:eastAsia="fr-FR"/>
    </w:rPr>
  </w:style>
  <w:style w:type="character" w:customStyle="1" w:styleId="NotedebasdepageCar">
    <w:name w:val="Note de bas de page Car"/>
    <w:link w:val="Notedebasdepage"/>
    <w:semiHidden/>
    <w:rsid w:val="005937D9"/>
    <w:rPr>
      <w:rFonts w:ascii="Times New (W1)" w:eastAsia="Times New Roman" w:hAnsi="Times New (W1)" w:cs="Times New Roman"/>
      <w:lang w:eastAsia="fr-FR"/>
    </w:rPr>
  </w:style>
  <w:style w:type="character" w:styleId="Appelnotedebasdep">
    <w:name w:val="footnote reference"/>
    <w:semiHidden/>
    <w:rsid w:val="005937D9"/>
    <w:rPr>
      <w:vertAlign w:val="superscript"/>
    </w:rPr>
  </w:style>
  <w:style w:type="paragraph" w:styleId="Titre">
    <w:name w:val="Title"/>
    <w:basedOn w:val="Normal"/>
    <w:link w:val="TitreCar"/>
    <w:qFormat/>
    <w:rsid w:val="005937D9"/>
    <w:pPr>
      <w:pBdr>
        <w:top w:val="single" w:sz="4" w:space="1" w:color="auto"/>
        <w:left w:val="single" w:sz="4" w:space="4" w:color="auto"/>
        <w:bottom w:val="single" w:sz="4" w:space="1" w:color="auto"/>
        <w:right w:val="single" w:sz="4" w:space="4" w:color="auto"/>
      </w:pBdr>
      <w:shd w:val="clear" w:color="auto" w:fill="CCCCCC"/>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link w:val="Titre"/>
    <w:rsid w:val="005937D9"/>
    <w:rPr>
      <w:rFonts w:ascii="Times New Roman" w:eastAsia="Times New Roman" w:hAnsi="Times New Roman" w:cs="Times New Roman"/>
      <w:b/>
      <w:bCs/>
      <w:sz w:val="24"/>
      <w:szCs w:val="24"/>
      <w:shd w:val="clear" w:color="auto" w:fill="CCCCCC"/>
      <w:lang w:eastAsia="fr-FR"/>
    </w:rPr>
  </w:style>
  <w:style w:type="character" w:customStyle="1" w:styleId="TexteCar">
    <w:name w:val="Texte Car"/>
    <w:link w:val="Texte"/>
    <w:rsid w:val="005937D9"/>
    <w:rPr>
      <w:rFonts w:ascii="Helvetica" w:eastAsia="Times New Roman" w:hAnsi="Helvetica" w:cs="Times New Roman"/>
      <w:color w:val="000000"/>
      <w:sz w:val="22"/>
      <w:lang w:eastAsia="fr-FR"/>
    </w:rPr>
  </w:style>
  <w:style w:type="paragraph" w:customStyle="1" w:styleId="Char1">
    <w:name w:val="Char1"/>
    <w:basedOn w:val="Normal"/>
    <w:rsid w:val="005937D9"/>
    <w:pPr>
      <w:spacing w:after="160" w:line="240" w:lineRule="exact"/>
    </w:pPr>
    <w:rPr>
      <w:rFonts w:ascii="Times New Roman" w:eastAsia="Times New Roman" w:hAnsi="Times New Roman" w:cs="Times New Roman"/>
      <w:sz w:val="24"/>
      <w:szCs w:val="20"/>
    </w:rPr>
  </w:style>
  <w:style w:type="paragraph" w:styleId="Notedefin">
    <w:name w:val="endnote text"/>
    <w:basedOn w:val="Normal"/>
    <w:link w:val="NotedefinCar"/>
    <w:uiPriority w:val="99"/>
    <w:semiHidden/>
    <w:unhideWhenUsed/>
    <w:rsid w:val="005937D9"/>
    <w:pPr>
      <w:spacing w:after="0" w:line="240" w:lineRule="auto"/>
    </w:pPr>
    <w:rPr>
      <w:rFonts w:ascii="Times New (W1)" w:eastAsia="Times New Roman" w:hAnsi="Times New (W1)" w:cs="Times New Roman"/>
      <w:sz w:val="20"/>
      <w:szCs w:val="20"/>
      <w:lang w:eastAsia="fr-FR"/>
    </w:rPr>
  </w:style>
  <w:style w:type="character" w:customStyle="1" w:styleId="NotedefinCar">
    <w:name w:val="Note de fin Car"/>
    <w:link w:val="Notedefin"/>
    <w:uiPriority w:val="99"/>
    <w:semiHidden/>
    <w:rsid w:val="005937D9"/>
    <w:rPr>
      <w:rFonts w:ascii="Times New (W1)" w:eastAsia="Times New Roman" w:hAnsi="Times New (W1)" w:cs="Times New Roman"/>
      <w:lang w:eastAsia="fr-FR"/>
    </w:rPr>
  </w:style>
  <w:style w:type="character" w:styleId="Appeldenotedefin">
    <w:name w:val="endnote reference"/>
    <w:uiPriority w:val="99"/>
    <w:semiHidden/>
    <w:unhideWhenUsed/>
    <w:rsid w:val="005937D9"/>
    <w:rPr>
      <w:vertAlign w:val="superscript"/>
    </w:rPr>
  </w:style>
  <w:style w:type="character" w:styleId="Accentuation">
    <w:name w:val="Emphasis"/>
    <w:qFormat/>
    <w:rsid w:val="00497C81"/>
    <w:rPr>
      <w:i/>
      <w:iCs/>
    </w:rPr>
  </w:style>
  <w:style w:type="paragraph" w:styleId="Paragraphedeliste">
    <w:name w:val="List Paragraph"/>
    <w:basedOn w:val="Normal"/>
    <w:uiPriority w:val="34"/>
    <w:qFormat/>
    <w:rsid w:val="002046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CD98-CC2C-40B6-84C2-CF3FCB1B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3676</Words>
  <Characters>20224</Characters>
  <Application>Microsoft Office Word</Application>
  <DocSecurity>4</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2017-10-10T08:06:00Z</cp:lastPrinted>
  <dcterms:created xsi:type="dcterms:W3CDTF">2017-11-10T14:14:00Z</dcterms:created>
  <dcterms:modified xsi:type="dcterms:W3CDTF">2017-11-10T14:14:00Z</dcterms:modified>
</cp:coreProperties>
</file>