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A83A9" w14:textId="77777777" w:rsidR="00590E18" w:rsidRDefault="00590E18" w:rsidP="00E24DF8">
      <w:pPr>
        <w:jc w:val="center"/>
        <w:rPr>
          <w:rFonts w:ascii="Arial" w:hAnsi="Arial" w:cs="Arial"/>
          <w:b/>
          <w:color w:val="000000" w:themeColor="text1"/>
          <w:sz w:val="22"/>
          <w:szCs w:val="22"/>
          <w:u w:val="single"/>
        </w:rPr>
      </w:pPr>
      <w:bookmarkStart w:id="0" w:name="_GoBack"/>
      <w:bookmarkEnd w:id="0"/>
    </w:p>
    <w:p w14:paraId="17F9BDF1" w14:textId="77777777" w:rsidR="00590E18" w:rsidRDefault="00590E18" w:rsidP="00E24DF8">
      <w:pPr>
        <w:jc w:val="center"/>
        <w:rPr>
          <w:rFonts w:ascii="Arial" w:hAnsi="Arial" w:cs="Arial"/>
          <w:b/>
          <w:color w:val="000000" w:themeColor="text1"/>
          <w:sz w:val="22"/>
          <w:szCs w:val="22"/>
          <w:u w:val="single"/>
        </w:rPr>
      </w:pPr>
    </w:p>
    <w:p w14:paraId="10A7B14E" w14:textId="0C49BA08" w:rsidR="009248E9" w:rsidRPr="00E24DF8" w:rsidRDefault="007B793F" w:rsidP="00E24DF8">
      <w:pPr>
        <w:jc w:val="center"/>
        <w:rPr>
          <w:ins w:id="1" w:author="Elsa Dahan" w:date="2017-09-25T13:52:00Z"/>
          <w:rFonts w:ascii="Arial" w:hAnsi="Arial" w:cs="Arial"/>
          <w:b/>
          <w:color w:val="000000" w:themeColor="text1"/>
          <w:sz w:val="22"/>
          <w:szCs w:val="22"/>
          <w:u w:val="single"/>
        </w:rPr>
      </w:pPr>
      <w:r w:rsidRPr="00E24DF8">
        <w:rPr>
          <w:rFonts w:ascii="Arial" w:hAnsi="Arial" w:cs="Arial"/>
          <w:b/>
          <w:color w:val="000000" w:themeColor="text1"/>
          <w:sz w:val="22"/>
          <w:szCs w:val="22"/>
          <w:u w:val="single"/>
        </w:rPr>
        <w:t xml:space="preserve">Accord </w:t>
      </w:r>
      <w:r w:rsidR="007D0B59" w:rsidRPr="00E24DF8">
        <w:rPr>
          <w:rFonts w:ascii="Arial" w:hAnsi="Arial" w:cs="Arial"/>
          <w:b/>
          <w:color w:val="000000" w:themeColor="text1"/>
          <w:sz w:val="22"/>
          <w:szCs w:val="22"/>
          <w:u w:val="single"/>
        </w:rPr>
        <w:t>relatif au</w:t>
      </w:r>
      <w:r w:rsidRPr="00E24DF8">
        <w:rPr>
          <w:rFonts w:ascii="Arial" w:hAnsi="Arial" w:cs="Arial"/>
          <w:b/>
          <w:color w:val="000000" w:themeColor="text1"/>
          <w:sz w:val="22"/>
          <w:szCs w:val="22"/>
          <w:u w:val="single"/>
        </w:rPr>
        <w:t xml:space="preserve"> </w:t>
      </w:r>
      <w:r w:rsidR="00616120" w:rsidRPr="00E24DF8">
        <w:rPr>
          <w:rFonts w:ascii="Arial" w:hAnsi="Arial" w:cs="Arial"/>
          <w:b/>
          <w:color w:val="000000" w:themeColor="text1"/>
          <w:sz w:val="22"/>
          <w:szCs w:val="22"/>
          <w:u w:val="single"/>
        </w:rPr>
        <w:t>t</w:t>
      </w:r>
      <w:r w:rsidR="00C12EBF" w:rsidRPr="00E24DF8">
        <w:rPr>
          <w:rFonts w:ascii="Arial" w:hAnsi="Arial" w:cs="Arial"/>
          <w:b/>
          <w:color w:val="000000" w:themeColor="text1"/>
          <w:sz w:val="22"/>
          <w:szCs w:val="22"/>
          <w:u w:val="single"/>
        </w:rPr>
        <w:t xml:space="preserve">ravail </w:t>
      </w:r>
      <w:r w:rsidR="00616120" w:rsidRPr="00E24DF8">
        <w:rPr>
          <w:rFonts w:ascii="Arial" w:hAnsi="Arial" w:cs="Arial"/>
          <w:b/>
          <w:color w:val="000000" w:themeColor="text1"/>
          <w:sz w:val="22"/>
          <w:szCs w:val="22"/>
          <w:u w:val="single"/>
        </w:rPr>
        <w:t>d</w:t>
      </w:r>
      <w:r w:rsidR="00C12EBF" w:rsidRPr="00E24DF8">
        <w:rPr>
          <w:rFonts w:ascii="Arial" w:hAnsi="Arial" w:cs="Arial"/>
          <w:b/>
          <w:color w:val="000000" w:themeColor="text1"/>
          <w:sz w:val="22"/>
          <w:szCs w:val="22"/>
          <w:u w:val="single"/>
        </w:rPr>
        <w:t>ominical</w:t>
      </w:r>
    </w:p>
    <w:p w14:paraId="7EC2DCEA" w14:textId="77777777" w:rsidR="0087536D" w:rsidRDefault="0087536D" w:rsidP="009248E9">
      <w:pPr>
        <w:jc w:val="center"/>
        <w:rPr>
          <w:rFonts w:ascii="Arial" w:hAnsi="Arial" w:cs="Arial"/>
          <w:b/>
          <w:bCs/>
          <w:color w:val="000000" w:themeColor="text1"/>
          <w:sz w:val="22"/>
          <w:szCs w:val="22"/>
        </w:rPr>
      </w:pPr>
    </w:p>
    <w:p w14:paraId="62F88E55" w14:textId="77777777" w:rsidR="00590E18" w:rsidRPr="00E24DF8" w:rsidRDefault="00590E18" w:rsidP="00C12EBF">
      <w:pPr>
        <w:autoSpaceDE w:val="0"/>
        <w:autoSpaceDN w:val="0"/>
        <w:adjustRightInd w:val="0"/>
        <w:jc w:val="both"/>
        <w:rPr>
          <w:rFonts w:ascii="Arial" w:hAnsi="Arial" w:cs="Arial"/>
          <w:b/>
          <w:bCs/>
          <w:color w:val="000000" w:themeColor="text1"/>
          <w:sz w:val="22"/>
          <w:szCs w:val="22"/>
        </w:rPr>
      </w:pPr>
    </w:p>
    <w:p w14:paraId="19DCC137" w14:textId="2D15031A" w:rsidR="00C12EBF" w:rsidRPr="00E24DF8" w:rsidRDefault="00616120" w:rsidP="0087536D">
      <w:pPr>
        <w:autoSpaceDE w:val="0"/>
        <w:autoSpaceDN w:val="0"/>
        <w:adjustRightInd w:val="0"/>
        <w:jc w:val="both"/>
        <w:rPr>
          <w:rFonts w:ascii="Arial" w:hAnsi="Arial" w:cs="Arial"/>
          <w:b/>
          <w:bCs/>
          <w:color w:val="000000" w:themeColor="text1"/>
          <w:sz w:val="22"/>
          <w:szCs w:val="22"/>
          <w:u w:val="single"/>
        </w:rPr>
      </w:pPr>
      <w:r w:rsidRPr="00E24DF8">
        <w:rPr>
          <w:rFonts w:ascii="Arial" w:hAnsi="Arial" w:cs="Arial"/>
          <w:b/>
          <w:bCs/>
          <w:color w:val="000000" w:themeColor="text1"/>
          <w:sz w:val="22"/>
          <w:szCs w:val="22"/>
          <w:u w:val="single"/>
        </w:rPr>
        <w:t>Entre les soussignées :</w:t>
      </w:r>
    </w:p>
    <w:p w14:paraId="44ED2921" w14:textId="77777777" w:rsidR="00C12EBF" w:rsidRPr="00E24DF8" w:rsidRDefault="00C12EBF" w:rsidP="0087536D">
      <w:pPr>
        <w:autoSpaceDE w:val="0"/>
        <w:autoSpaceDN w:val="0"/>
        <w:adjustRightInd w:val="0"/>
        <w:jc w:val="both"/>
        <w:rPr>
          <w:rFonts w:ascii="Arial" w:hAnsi="Arial" w:cs="Arial"/>
          <w:b/>
          <w:bCs/>
          <w:color w:val="000000" w:themeColor="text1"/>
          <w:sz w:val="22"/>
          <w:szCs w:val="22"/>
        </w:rPr>
      </w:pPr>
    </w:p>
    <w:p w14:paraId="594FC222" w14:textId="3F5DD111" w:rsidR="00C12EBF" w:rsidRPr="00E24DF8" w:rsidRDefault="00616120" w:rsidP="00616120">
      <w:pPr>
        <w:pStyle w:val="Paragraphedeliste"/>
        <w:numPr>
          <w:ilvl w:val="0"/>
          <w:numId w:val="4"/>
        </w:numPr>
        <w:autoSpaceDE w:val="0"/>
        <w:autoSpaceDN w:val="0"/>
        <w:adjustRightInd w:val="0"/>
        <w:jc w:val="both"/>
        <w:rPr>
          <w:rFonts w:ascii="Arial" w:hAnsi="Arial" w:cs="Arial"/>
          <w:color w:val="000000" w:themeColor="text1"/>
          <w:sz w:val="22"/>
          <w:szCs w:val="22"/>
        </w:rPr>
      </w:pPr>
      <w:r w:rsidRPr="00E24DF8">
        <w:rPr>
          <w:rFonts w:ascii="Arial" w:hAnsi="Arial" w:cs="Arial"/>
          <w:bCs/>
          <w:color w:val="000000" w:themeColor="text1"/>
          <w:sz w:val="22"/>
          <w:szCs w:val="22"/>
        </w:rPr>
        <w:t>La société</w:t>
      </w:r>
      <w:r w:rsidRPr="00E24DF8">
        <w:rPr>
          <w:rFonts w:ascii="Arial" w:hAnsi="Arial" w:cs="Arial"/>
          <w:b/>
          <w:bCs/>
          <w:color w:val="000000" w:themeColor="text1"/>
          <w:sz w:val="22"/>
          <w:szCs w:val="22"/>
        </w:rPr>
        <w:t xml:space="preserve"> </w:t>
      </w:r>
      <w:r w:rsidR="000055E5" w:rsidRPr="00E24DF8">
        <w:rPr>
          <w:rFonts w:ascii="Arial" w:hAnsi="Arial" w:cs="Arial"/>
          <w:b/>
          <w:bCs/>
          <w:color w:val="000000" w:themeColor="text1"/>
          <w:sz w:val="22"/>
          <w:szCs w:val="22"/>
        </w:rPr>
        <w:t>Advanced Retail</w:t>
      </w:r>
      <w:r w:rsidR="00C12EBF" w:rsidRPr="00E24DF8">
        <w:rPr>
          <w:rFonts w:ascii="Arial" w:hAnsi="Arial" w:cs="Arial"/>
          <w:bCs/>
          <w:color w:val="000000" w:themeColor="text1"/>
          <w:sz w:val="22"/>
          <w:szCs w:val="22"/>
        </w:rPr>
        <w:t>,</w:t>
      </w:r>
      <w:r w:rsidR="00C12EBF" w:rsidRPr="00E24DF8">
        <w:rPr>
          <w:rFonts w:ascii="Arial" w:hAnsi="Arial" w:cs="Arial"/>
          <w:b/>
          <w:bCs/>
          <w:color w:val="000000" w:themeColor="text1"/>
          <w:sz w:val="22"/>
          <w:szCs w:val="22"/>
        </w:rPr>
        <w:t xml:space="preserve"> </w:t>
      </w:r>
      <w:r w:rsidR="00362D07" w:rsidRPr="00E24DF8">
        <w:rPr>
          <w:rFonts w:ascii="Arial" w:hAnsi="Arial" w:cs="Arial"/>
          <w:color w:val="000000" w:themeColor="text1"/>
          <w:sz w:val="22"/>
          <w:szCs w:val="22"/>
        </w:rPr>
        <w:t>s</w:t>
      </w:r>
      <w:r w:rsidR="000C0DF9" w:rsidRPr="00E24DF8">
        <w:rPr>
          <w:rFonts w:ascii="Arial" w:hAnsi="Arial" w:cs="Arial"/>
          <w:color w:val="000000" w:themeColor="text1"/>
          <w:sz w:val="22"/>
          <w:szCs w:val="22"/>
        </w:rPr>
        <w:t>ociété</w:t>
      </w:r>
      <w:r w:rsidR="00C12EBF" w:rsidRPr="00E24DF8">
        <w:rPr>
          <w:rFonts w:ascii="Arial" w:hAnsi="Arial" w:cs="Arial"/>
          <w:color w:val="000000" w:themeColor="text1"/>
          <w:sz w:val="22"/>
          <w:szCs w:val="22"/>
        </w:rPr>
        <w:t xml:space="preserve"> </w:t>
      </w:r>
      <w:r w:rsidR="000055E5" w:rsidRPr="00E24DF8">
        <w:rPr>
          <w:rFonts w:ascii="Arial" w:hAnsi="Arial" w:cs="Arial"/>
          <w:color w:val="000000" w:themeColor="text1"/>
          <w:sz w:val="22"/>
          <w:szCs w:val="22"/>
        </w:rPr>
        <w:t>à responsabilité</w:t>
      </w:r>
      <w:r w:rsidR="002B7D8C" w:rsidRPr="00E24DF8">
        <w:rPr>
          <w:rFonts w:ascii="Arial" w:hAnsi="Arial" w:cs="Arial"/>
          <w:color w:val="000000" w:themeColor="text1"/>
          <w:sz w:val="22"/>
          <w:szCs w:val="22"/>
        </w:rPr>
        <w:t xml:space="preserve"> limitée</w:t>
      </w:r>
      <w:r w:rsidR="000055E5" w:rsidRPr="00E24DF8">
        <w:rPr>
          <w:rFonts w:ascii="Arial" w:hAnsi="Arial" w:cs="Arial"/>
          <w:color w:val="000000" w:themeColor="text1"/>
          <w:sz w:val="22"/>
          <w:szCs w:val="22"/>
        </w:rPr>
        <w:t xml:space="preserve"> dont le siège social est</w:t>
      </w:r>
      <w:r w:rsidR="00E773DE" w:rsidRPr="00E24DF8">
        <w:rPr>
          <w:rFonts w:ascii="Arial" w:hAnsi="Arial" w:cs="Arial"/>
          <w:color w:val="000000" w:themeColor="text1"/>
          <w:sz w:val="22"/>
          <w:szCs w:val="22"/>
        </w:rPr>
        <w:t xml:space="preserve"> situé </w:t>
      </w:r>
      <w:r w:rsidR="000055E5" w:rsidRPr="00E24DF8">
        <w:rPr>
          <w:rFonts w:ascii="Arial" w:hAnsi="Arial" w:cs="Arial"/>
          <w:color w:val="000000" w:themeColor="text1"/>
          <w:sz w:val="22"/>
          <w:szCs w:val="22"/>
        </w:rPr>
        <w:t xml:space="preserve">34 rue du Faubourg Saint-Honoré </w:t>
      </w:r>
      <w:r w:rsidR="00E773DE" w:rsidRPr="00E24DF8">
        <w:rPr>
          <w:rFonts w:ascii="Arial" w:hAnsi="Arial" w:cs="Arial"/>
          <w:color w:val="000000" w:themeColor="text1"/>
          <w:sz w:val="22"/>
          <w:szCs w:val="22"/>
        </w:rPr>
        <w:t>– 750</w:t>
      </w:r>
      <w:r w:rsidR="00C12EBF" w:rsidRPr="00E24DF8">
        <w:rPr>
          <w:rFonts w:ascii="Arial" w:hAnsi="Arial" w:cs="Arial"/>
          <w:color w:val="000000" w:themeColor="text1"/>
          <w:sz w:val="22"/>
          <w:szCs w:val="22"/>
        </w:rPr>
        <w:t>08</w:t>
      </w:r>
      <w:r w:rsidR="000055E5" w:rsidRPr="00E24DF8">
        <w:rPr>
          <w:rFonts w:ascii="Arial" w:hAnsi="Arial" w:cs="Arial"/>
          <w:color w:val="000000" w:themeColor="text1"/>
          <w:sz w:val="22"/>
          <w:szCs w:val="22"/>
        </w:rPr>
        <w:t xml:space="preserve"> Paris</w:t>
      </w:r>
      <w:r w:rsidRPr="00E24DF8">
        <w:rPr>
          <w:rFonts w:ascii="Arial" w:hAnsi="Arial" w:cs="Arial"/>
          <w:color w:val="000000" w:themeColor="text1"/>
          <w:sz w:val="22"/>
          <w:szCs w:val="22"/>
        </w:rPr>
        <w:t>, immatriculée au r</w:t>
      </w:r>
      <w:r w:rsidR="00C12EBF" w:rsidRPr="00E24DF8">
        <w:rPr>
          <w:rFonts w:ascii="Arial" w:hAnsi="Arial" w:cs="Arial"/>
          <w:color w:val="000000" w:themeColor="text1"/>
          <w:sz w:val="22"/>
          <w:szCs w:val="22"/>
        </w:rPr>
        <w:t xml:space="preserve">egistre du </w:t>
      </w:r>
      <w:r w:rsidRPr="00E24DF8">
        <w:rPr>
          <w:rFonts w:ascii="Arial" w:hAnsi="Arial" w:cs="Arial"/>
          <w:color w:val="000000" w:themeColor="text1"/>
          <w:sz w:val="22"/>
          <w:szCs w:val="22"/>
        </w:rPr>
        <w:t>c</w:t>
      </w:r>
      <w:r w:rsidR="00C12EBF" w:rsidRPr="00E24DF8">
        <w:rPr>
          <w:rFonts w:ascii="Arial" w:hAnsi="Arial" w:cs="Arial"/>
          <w:color w:val="000000" w:themeColor="text1"/>
          <w:sz w:val="22"/>
          <w:szCs w:val="22"/>
        </w:rPr>
        <w:t xml:space="preserve">ommerce et des </w:t>
      </w:r>
      <w:r w:rsidR="00362D07" w:rsidRPr="00E24DF8">
        <w:rPr>
          <w:rFonts w:ascii="Arial" w:hAnsi="Arial" w:cs="Arial"/>
          <w:color w:val="000000" w:themeColor="text1"/>
          <w:sz w:val="22"/>
          <w:szCs w:val="22"/>
        </w:rPr>
        <w:t>s</w:t>
      </w:r>
      <w:r w:rsidR="000C0DF9" w:rsidRPr="00E24DF8">
        <w:rPr>
          <w:rFonts w:ascii="Arial" w:hAnsi="Arial" w:cs="Arial"/>
          <w:color w:val="000000" w:themeColor="text1"/>
          <w:sz w:val="22"/>
          <w:szCs w:val="22"/>
        </w:rPr>
        <w:t>ociété</w:t>
      </w:r>
      <w:r w:rsidR="00C12EBF" w:rsidRPr="00E24DF8">
        <w:rPr>
          <w:rFonts w:ascii="Arial" w:hAnsi="Arial" w:cs="Arial"/>
          <w:color w:val="000000" w:themeColor="text1"/>
          <w:sz w:val="22"/>
          <w:szCs w:val="22"/>
        </w:rPr>
        <w:t xml:space="preserve">s de Paris sous le numéro </w:t>
      </w:r>
      <w:r w:rsidR="000055E5" w:rsidRPr="00E24DF8">
        <w:rPr>
          <w:rFonts w:ascii="Arial" w:hAnsi="Arial" w:cs="Arial"/>
          <w:color w:val="000000" w:themeColor="text1"/>
          <w:sz w:val="22"/>
          <w:szCs w:val="22"/>
        </w:rPr>
        <w:t>B 504 469 313</w:t>
      </w:r>
      <w:r w:rsidR="00C12EBF" w:rsidRPr="00E24DF8">
        <w:rPr>
          <w:rFonts w:ascii="Arial" w:hAnsi="Arial" w:cs="Arial"/>
          <w:color w:val="000000" w:themeColor="text1"/>
          <w:sz w:val="22"/>
          <w:szCs w:val="22"/>
        </w:rPr>
        <w:t xml:space="preserve">, représentée par </w:t>
      </w:r>
      <w:ins w:id="2" w:author="Elsa Dahan" w:date="2017-11-13T12:03:00Z">
        <w:r w:rsidR="00AF2D47" w:rsidRPr="00AF2D47">
          <w:rPr>
            <w:rFonts w:ascii="Arial" w:hAnsi="Arial" w:cs="Arial"/>
            <w:color w:val="000000" w:themeColor="text1"/>
            <w:sz w:val="22"/>
            <w:szCs w:val="22"/>
            <w:highlight w:val="yellow"/>
          </w:rPr>
          <w:t>…………..</w:t>
        </w:r>
      </w:ins>
      <w:r w:rsidRPr="00E24DF8">
        <w:rPr>
          <w:rFonts w:ascii="Arial" w:hAnsi="Arial" w:cs="Arial"/>
          <w:color w:val="000000" w:themeColor="text1"/>
          <w:sz w:val="22"/>
          <w:szCs w:val="22"/>
        </w:rPr>
        <w:t>,</w:t>
      </w:r>
      <w:r w:rsidR="000055E5" w:rsidRPr="00E24DF8">
        <w:rPr>
          <w:rFonts w:ascii="Arial" w:hAnsi="Arial" w:cs="Arial"/>
          <w:color w:val="000000" w:themeColor="text1"/>
          <w:sz w:val="22"/>
          <w:szCs w:val="22"/>
        </w:rPr>
        <w:t xml:space="preserve"> </w:t>
      </w:r>
      <w:r w:rsidR="00C12EBF" w:rsidRPr="00E24DF8">
        <w:rPr>
          <w:rFonts w:ascii="Arial" w:hAnsi="Arial" w:cs="Arial"/>
          <w:color w:val="000000" w:themeColor="text1"/>
          <w:sz w:val="22"/>
          <w:szCs w:val="22"/>
        </w:rPr>
        <w:t xml:space="preserve">en sa qualité de </w:t>
      </w:r>
      <w:r w:rsidRPr="00E24DF8">
        <w:rPr>
          <w:rFonts w:ascii="Arial" w:hAnsi="Arial" w:cs="Arial"/>
          <w:color w:val="000000" w:themeColor="text1"/>
          <w:sz w:val="22"/>
          <w:szCs w:val="22"/>
        </w:rPr>
        <w:t>g</w:t>
      </w:r>
      <w:r w:rsidR="000055E5" w:rsidRPr="00E24DF8">
        <w:rPr>
          <w:rFonts w:ascii="Arial" w:hAnsi="Arial" w:cs="Arial"/>
          <w:color w:val="000000" w:themeColor="text1"/>
          <w:sz w:val="22"/>
          <w:szCs w:val="22"/>
        </w:rPr>
        <w:t>érant</w:t>
      </w:r>
      <w:r w:rsidR="00A5201B" w:rsidRPr="00E24DF8">
        <w:rPr>
          <w:rFonts w:ascii="Arial" w:hAnsi="Arial" w:cs="Arial"/>
          <w:color w:val="000000" w:themeColor="text1"/>
          <w:sz w:val="22"/>
          <w:szCs w:val="22"/>
        </w:rPr>
        <w:t>,</w:t>
      </w:r>
      <w:r w:rsidR="000055E5" w:rsidRPr="00E24DF8">
        <w:rPr>
          <w:rFonts w:ascii="Arial" w:hAnsi="Arial" w:cs="Arial"/>
          <w:color w:val="000000" w:themeColor="text1"/>
          <w:sz w:val="22"/>
          <w:szCs w:val="22"/>
        </w:rPr>
        <w:t xml:space="preserve"> dument habilité</w:t>
      </w:r>
      <w:r w:rsidR="00C12EBF" w:rsidRPr="00E24DF8">
        <w:rPr>
          <w:rFonts w:ascii="Arial" w:hAnsi="Arial" w:cs="Arial"/>
          <w:color w:val="000000" w:themeColor="text1"/>
          <w:sz w:val="22"/>
          <w:szCs w:val="22"/>
        </w:rPr>
        <w:t xml:space="preserve"> au</w:t>
      </w:r>
      <w:r w:rsidRPr="00E24DF8">
        <w:rPr>
          <w:rFonts w:ascii="Arial" w:hAnsi="Arial" w:cs="Arial"/>
          <w:color w:val="000000" w:themeColor="text1"/>
          <w:sz w:val="22"/>
          <w:szCs w:val="22"/>
        </w:rPr>
        <w:t>x</w:t>
      </w:r>
      <w:r w:rsidR="00C12EBF" w:rsidRPr="00E24DF8">
        <w:rPr>
          <w:rFonts w:ascii="Arial" w:hAnsi="Arial" w:cs="Arial"/>
          <w:color w:val="000000" w:themeColor="text1"/>
          <w:sz w:val="22"/>
          <w:szCs w:val="22"/>
        </w:rPr>
        <w:t xml:space="preserve"> fins des présentes</w:t>
      </w:r>
      <w:r w:rsidRPr="00E24DF8">
        <w:rPr>
          <w:rFonts w:ascii="Arial" w:hAnsi="Arial" w:cs="Arial"/>
          <w:color w:val="000000" w:themeColor="text1"/>
          <w:sz w:val="22"/>
          <w:szCs w:val="22"/>
        </w:rPr>
        <w:t>,</w:t>
      </w:r>
    </w:p>
    <w:p w14:paraId="63D788D0" w14:textId="77777777" w:rsidR="00C12EBF" w:rsidRPr="00E24DF8" w:rsidRDefault="00C12EBF" w:rsidP="0087536D">
      <w:pPr>
        <w:jc w:val="both"/>
        <w:rPr>
          <w:rFonts w:ascii="Arial" w:hAnsi="Arial" w:cs="Arial"/>
          <w:color w:val="000000" w:themeColor="text1"/>
          <w:sz w:val="22"/>
          <w:szCs w:val="22"/>
        </w:rPr>
      </w:pPr>
    </w:p>
    <w:p w14:paraId="7F79AE94" w14:textId="6CEDCD33" w:rsidR="00C12EBF" w:rsidRPr="00E24DF8" w:rsidRDefault="00616120" w:rsidP="00616120">
      <w:pPr>
        <w:ind w:left="360"/>
        <w:jc w:val="both"/>
        <w:rPr>
          <w:rFonts w:ascii="Arial" w:hAnsi="Arial" w:cs="Arial"/>
          <w:b/>
          <w:color w:val="000000" w:themeColor="text1"/>
          <w:sz w:val="22"/>
          <w:szCs w:val="22"/>
        </w:rPr>
      </w:pPr>
      <w:r w:rsidRPr="00E24DF8">
        <w:rPr>
          <w:rFonts w:ascii="Arial" w:hAnsi="Arial" w:cs="Arial"/>
          <w:color w:val="000000" w:themeColor="text1"/>
          <w:sz w:val="22"/>
          <w:szCs w:val="22"/>
        </w:rPr>
        <w:t>c</w:t>
      </w:r>
      <w:r w:rsidR="00C12EBF" w:rsidRPr="00E24DF8">
        <w:rPr>
          <w:rFonts w:ascii="Arial" w:hAnsi="Arial" w:cs="Arial"/>
          <w:color w:val="000000" w:themeColor="text1"/>
          <w:sz w:val="22"/>
          <w:szCs w:val="22"/>
        </w:rPr>
        <w:t>i-après dénommée</w:t>
      </w:r>
      <w:r w:rsidRPr="00E24DF8">
        <w:rPr>
          <w:rFonts w:ascii="Arial" w:hAnsi="Arial" w:cs="Arial"/>
          <w:color w:val="000000" w:themeColor="text1"/>
          <w:sz w:val="22"/>
          <w:szCs w:val="22"/>
        </w:rPr>
        <w:t xml:space="preserve"> la</w:t>
      </w:r>
      <w:r w:rsidR="00C12EBF" w:rsidRPr="00E24DF8">
        <w:rPr>
          <w:rFonts w:ascii="Arial" w:hAnsi="Arial" w:cs="Arial"/>
          <w:b/>
          <w:color w:val="000000" w:themeColor="text1"/>
          <w:sz w:val="22"/>
          <w:szCs w:val="22"/>
        </w:rPr>
        <w:t xml:space="preserve"> </w:t>
      </w:r>
      <w:r w:rsidR="00C12EBF" w:rsidRPr="00E24DF8">
        <w:rPr>
          <w:rFonts w:ascii="Arial" w:hAnsi="Arial" w:cs="Arial"/>
          <w:color w:val="000000" w:themeColor="text1"/>
          <w:sz w:val="22"/>
          <w:szCs w:val="22"/>
        </w:rPr>
        <w:t>« </w:t>
      </w:r>
      <w:r w:rsidR="000C0DF9" w:rsidRPr="00E24DF8">
        <w:rPr>
          <w:rFonts w:ascii="Arial" w:hAnsi="Arial" w:cs="Arial"/>
          <w:b/>
          <w:color w:val="000000" w:themeColor="text1"/>
          <w:sz w:val="22"/>
          <w:szCs w:val="22"/>
        </w:rPr>
        <w:t>Société</w:t>
      </w:r>
      <w:r w:rsidR="00C12EBF" w:rsidRPr="00E24DF8">
        <w:rPr>
          <w:rFonts w:ascii="Arial" w:hAnsi="Arial" w:cs="Arial"/>
          <w:color w:val="000000" w:themeColor="text1"/>
          <w:sz w:val="22"/>
          <w:szCs w:val="22"/>
        </w:rPr>
        <w:t> »</w:t>
      </w:r>
      <w:r w:rsidRPr="00E24DF8">
        <w:rPr>
          <w:rFonts w:ascii="Arial" w:hAnsi="Arial" w:cs="Arial"/>
          <w:color w:val="000000" w:themeColor="text1"/>
          <w:sz w:val="22"/>
          <w:szCs w:val="22"/>
        </w:rPr>
        <w:t>,</w:t>
      </w:r>
    </w:p>
    <w:p w14:paraId="6167C2CF" w14:textId="77777777" w:rsidR="00616120" w:rsidRPr="00E24DF8" w:rsidRDefault="00616120" w:rsidP="00616120">
      <w:pPr>
        <w:ind w:left="360"/>
        <w:jc w:val="both"/>
        <w:rPr>
          <w:rFonts w:ascii="Arial" w:hAnsi="Arial" w:cs="Arial"/>
          <w:color w:val="000000" w:themeColor="text1"/>
          <w:sz w:val="22"/>
          <w:szCs w:val="22"/>
        </w:rPr>
      </w:pPr>
    </w:p>
    <w:p w14:paraId="6A5CB8CE" w14:textId="5B604F1A" w:rsidR="00C12EBF" w:rsidRPr="00E24DF8" w:rsidRDefault="00616120" w:rsidP="00616120">
      <w:pPr>
        <w:ind w:left="360"/>
        <w:jc w:val="both"/>
        <w:rPr>
          <w:rFonts w:ascii="Arial" w:hAnsi="Arial" w:cs="Arial"/>
          <w:color w:val="000000" w:themeColor="text1"/>
          <w:sz w:val="22"/>
          <w:szCs w:val="22"/>
        </w:rPr>
      </w:pPr>
      <w:r w:rsidRPr="00E24DF8">
        <w:rPr>
          <w:rFonts w:ascii="Arial" w:hAnsi="Arial" w:cs="Arial"/>
          <w:color w:val="000000" w:themeColor="text1"/>
          <w:sz w:val="22"/>
          <w:szCs w:val="22"/>
        </w:rPr>
        <w:t>D’une</w:t>
      </w:r>
      <w:r w:rsidR="00C12EBF" w:rsidRPr="00E24DF8">
        <w:rPr>
          <w:rFonts w:ascii="Arial" w:hAnsi="Arial" w:cs="Arial"/>
          <w:color w:val="000000" w:themeColor="text1"/>
          <w:sz w:val="22"/>
          <w:szCs w:val="22"/>
        </w:rPr>
        <w:t xml:space="preserve"> part, </w:t>
      </w:r>
    </w:p>
    <w:p w14:paraId="022AB073" w14:textId="77777777" w:rsidR="00C12EBF" w:rsidRPr="00E24DF8" w:rsidRDefault="00C12EBF" w:rsidP="0087536D">
      <w:pPr>
        <w:jc w:val="both"/>
        <w:rPr>
          <w:rFonts w:ascii="Arial" w:hAnsi="Arial" w:cs="Arial"/>
          <w:color w:val="000000" w:themeColor="text1"/>
          <w:sz w:val="22"/>
          <w:szCs w:val="22"/>
        </w:rPr>
      </w:pPr>
    </w:p>
    <w:p w14:paraId="3ABFD7B0" w14:textId="499B8B75" w:rsidR="00C12EBF" w:rsidRPr="00E24DF8" w:rsidRDefault="00616120" w:rsidP="0087536D">
      <w:pPr>
        <w:jc w:val="both"/>
        <w:rPr>
          <w:rFonts w:ascii="Arial" w:hAnsi="Arial" w:cs="Arial"/>
          <w:b/>
          <w:color w:val="000000" w:themeColor="text1"/>
          <w:sz w:val="22"/>
          <w:szCs w:val="22"/>
        </w:rPr>
      </w:pPr>
      <w:r w:rsidRPr="00E24DF8">
        <w:rPr>
          <w:rFonts w:ascii="Arial" w:hAnsi="Arial" w:cs="Arial"/>
          <w:b/>
          <w:color w:val="000000" w:themeColor="text1"/>
          <w:sz w:val="22"/>
          <w:szCs w:val="22"/>
        </w:rPr>
        <w:t>Et :</w:t>
      </w:r>
    </w:p>
    <w:p w14:paraId="6CC23F59" w14:textId="77777777" w:rsidR="005973ED" w:rsidRPr="00E24DF8" w:rsidRDefault="005973ED" w:rsidP="0087536D">
      <w:pPr>
        <w:jc w:val="both"/>
        <w:rPr>
          <w:rFonts w:ascii="Arial" w:hAnsi="Arial" w:cs="Arial"/>
          <w:color w:val="000000" w:themeColor="text1"/>
          <w:sz w:val="22"/>
          <w:szCs w:val="22"/>
        </w:rPr>
      </w:pPr>
    </w:p>
    <w:p w14:paraId="730523F4" w14:textId="206A07CC" w:rsidR="00C442EB" w:rsidRPr="00E24DF8" w:rsidRDefault="00AF2D47" w:rsidP="00616120">
      <w:pPr>
        <w:pStyle w:val="Paragraphedeliste"/>
        <w:numPr>
          <w:ilvl w:val="0"/>
          <w:numId w:val="4"/>
        </w:numPr>
        <w:jc w:val="both"/>
        <w:rPr>
          <w:rFonts w:ascii="Arial" w:hAnsi="Arial" w:cs="Arial"/>
          <w:color w:val="000000" w:themeColor="text1"/>
          <w:sz w:val="22"/>
          <w:szCs w:val="22"/>
        </w:rPr>
      </w:pPr>
      <w:ins w:id="3" w:author="Elsa Dahan" w:date="2017-11-13T12:03:00Z">
        <w:r w:rsidRPr="00AF2D47">
          <w:rPr>
            <w:rFonts w:ascii="Arial" w:hAnsi="Arial" w:cs="Arial"/>
            <w:b/>
            <w:color w:val="000000" w:themeColor="text1"/>
            <w:sz w:val="22"/>
            <w:szCs w:val="22"/>
            <w:highlight w:val="yellow"/>
          </w:rPr>
          <w:t>……………</w:t>
        </w:r>
      </w:ins>
      <w:r w:rsidR="00CD5E75" w:rsidRPr="00E24DF8">
        <w:rPr>
          <w:rFonts w:ascii="Arial" w:hAnsi="Arial" w:cs="Arial"/>
          <w:color w:val="000000" w:themeColor="text1"/>
          <w:sz w:val="22"/>
          <w:szCs w:val="22"/>
        </w:rPr>
        <w:t>,</w:t>
      </w:r>
      <w:r w:rsidR="00CD5E75" w:rsidRPr="00E24DF8">
        <w:rPr>
          <w:rFonts w:ascii="Arial" w:hAnsi="Arial" w:cs="Arial"/>
          <w:b/>
          <w:color w:val="000000" w:themeColor="text1"/>
          <w:sz w:val="22"/>
          <w:szCs w:val="22"/>
        </w:rPr>
        <w:t xml:space="preserve"> </w:t>
      </w:r>
      <w:r w:rsidR="005973ED" w:rsidRPr="00E24DF8">
        <w:rPr>
          <w:rFonts w:ascii="Arial" w:hAnsi="Arial" w:cs="Arial"/>
          <w:color w:val="000000" w:themeColor="text1"/>
          <w:sz w:val="22"/>
          <w:szCs w:val="22"/>
        </w:rPr>
        <w:t xml:space="preserve">en sa qualité de </w:t>
      </w:r>
      <w:r w:rsidR="007701F3">
        <w:rPr>
          <w:rFonts w:ascii="Arial" w:hAnsi="Arial" w:cs="Arial"/>
          <w:color w:val="000000" w:themeColor="text1"/>
          <w:sz w:val="22"/>
          <w:szCs w:val="22"/>
        </w:rPr>
        <w:t>déléguée du personnel de la société Advanced Retail</w:t>
      </w:r>
      <w:r w:rsidR="00616120" w:rsidRPr="00E24DF8">
        <w:rPr>
          <w:rFonts w:ascii="Arial" w:hAnsi="Arial" w:cs="Arial"/>
          <w:color w:val="000000" w:themeColor="text1"/>
          <w:sz w:val="22"/>
          <w:szCs w:val="22"/>
        </w:rPr>
        <w:t>,</w:t>
      </w:r>
    </w:p>
    <w:p w14:paraId="31313FAF" w14:textId="77777777" w:rsidR="00616120" w:rsidRPr="00E24DF8" w:rsidRDefault="00616120" w:rsidP="0087536D">
      <w:pPr>
        <w:jc w:val="both"/>
        <w:rPr>
          <w:rFonts w:ascii="Arial" w:hAnsi="Arial" w:cs="Arial"/>
          <w:color w:val="000000" w:themeColor="text1"/>
          <w:sz w:val="22"/>
          <w:szCs w:val="22"/>
        </w:rPr>
      </w:pPr>
    </w:p>
    <w:p w14:paraId="40317EFC" w14:textId="5B4A0D66" w:rsidR="00616120" w:rsidRPr="00E24DF8" w:rsidRDefault="00616120" w:rsidP="00616120">
      <w:pPr>
        <w:ind w:left="360"/>
        <w:jc w:val="both"/>
        <w:rPr>
          <w:rFonts w:ascii="Arial" w:hAnsi="Arial" w:cs="Arial"/>
          <w:color w:val="000000" w:themeColor="text1"/>
          <w:sz w:val="22"/>
          <w:szCs w:val="22"/>
        </w:rPr>
      </w:pPr>
      <w:r w:rsidRPr="00E24DF8">
        <w:rPr>
          <w:rFonts w:ascii="Arial" w:hAnsi="Arial" w:cs="Arial"/>
          <w:color w:val="000000" w:themeColor="text1"/>
          <w:sz w:val="22"/>
          <w:szCs w:val="22"/>
        </w:rPr>
        <w:t>D’autre part,</w:t>
      </w:r>
    </w:p>
    <w:p w14:paraId="0B6B9DE1" w14:textId="77777777" w:rsidR="00C12EBF" w:rsidRPr="00E24DF8" w:rsidRDefault="00C12EBF">
      <w:pPr>
        <w:rPr>
          <w:rFonts w:ascii="Arial" w:hAnsi="Arial" w:cs="Arial"/>
          <w:color w:val="000000" w:themeColor="text1"/>
          <w:sz w:val="22"/>
          <w:szCs w:val="22"/>
        </w:rPr>
      </w:pPr>
    </w:p>
    <w:p w14:paraId="3AFBFE19" w14:textId="64A96ADF" w:rsidR="00F941EC" w:rsidRPr="00E24DF8" w:rsidRDefault="00F941EC">
      <w:pPr>
        <w:rPr>
          <w:rFonts w:ascii="Arial" w:hAnsi="Arial" w:cs="Arial"/>
          <w:color w:val="000000" w:themeColor="text1"/>
          <w:sz w:val="22"/>
          <w:szCs w:val="22"/>
        </w:rPr>
      </w:pPr>
    </w:p>
    <w:p w14:paraId="2A72B75B" w14:textId="0B7449B5" w:rsidR="00C442EB" w:rsidRPr="00E24DF8" w:rsidRDefault="00616120">
      <w:pP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t>Il est préalablement exposé ce qui suit :</w:t>
      </w:r>
    </w:p>
    <w:p w14:paraId="222272E4" w14:textId="77777777" w:rsidR="00933750" w:rsidRPr="00E24DF8" w:rsidRDefault="00933750">
      <w:pPr>
        <w:rPr>
          <w:rFonts w:ascii="Arial" w:hAnsi="Arial" w:cs="Arial"/>
          <w:color w:val="000000" w:themeColor="text1"/>
          <w:sz w:val="22"/>
          <w:szCs w:val="22"/>
        </w:rPr>
      </w:pPr>
    </w:p>
    <w:p w14:paraId="1E9E4E73" w14:textId="46235615" w:rsidR="00E275C7" w:rsidRPr="00E24DF8" w:rsidRDefault="006C6FE8" w:rsidP="00801FF7">
      <w:pPr>
        <w:pStyle w:val="Paragraphedeliste"/>
        <w:numPr>
          <w:ilvl w:val="0"/>
          <w:numId w:val="6"/>
        </w:numPr>
        <w:ind w:left="426" w:hanging="426"/>
        <w:jc w:val="both"/>
        <w:rPr>
          <w:rFonts w:ascii="Arial" w:eastAsia="Times New Roman" w:hAnsi="Arial" w:cs="Arial"/>
          <w:color w:val="000000" w:themeColor="text1"/>
          <w:sz w:val="22"/>
          <w:szCs w:val="22"/>
        </w:rPr>
      </w:pPr>
      <w:r w:rsidRPr="00E24DF8">
        <w:rPr>
          <w:rFonts w:ascii="Arial" w:hAnsi="Arial" w:cs="Arial"/>
          <w:color w:val="000000" w:themeColor="text1"/>
          <w:sz w:val="22"/>
          <w:szCs w:val="22"/>
        </w:rPr>
        <w:t>La loi n°</w:t>
      </w:r>
      <w:r w:rsidR="00616120" w:rsidRPr="00E24DF8">
        <w:rPr>
          <w:rFonts w:ascii="Arial" w:hAnsi="Arial" w:cs="Arial"/>
          <w:color w:val="000000" w:themeColor="text1"/>
          <w:sz w:val="22"/>
          <w:szCs w:val="22"/>
        </w:rPr>
        <w:t> </w:t>
      </w:r>
      <w:r w:rsidRPr="00E24DF8">
        <w:rPr>
          <w:rFonts w:ascii="Arial" w:hAnsi="Arial" w:cs="Arial"/>
          <w:color w:val="000000" w:themeColor="text1"/>
          <w:sz w:val="22"/>
          <w:szCs w:val="22"/>
        </w:rPr>
        <w:t xml:space="preserve">2015-990 du 6 août 2015 pour la croissance, l’activité et l’égalité des chances économiques, dite loi </w:t>
      </w:r>
      <w:r w:rsidR="00C8623E" w:rsidRPr="00E24DF8">
        <w:rPr>
          <w:rFonts w:ascii="Arial" w:hAnsi="Arial" w:cs="Arial"/>
          <w:color w:val="000000" w:themeColor="text1"/>
          <w:sz w:val="22"/>
          <w:szCs w:val="22"/>
        </w:rPr>
        <w:t xml:space="preserve">Macron, permet aux établissements de vente au détail qui mettent à disposition des biens et des services d’employer des salariés le dimanche dès lors que ces établissements sont situés dans </w:t>
      </w:r>
      <w:r w:rsidR="002B7D8C" w:rsidRPr="00E24DF8">
        <w:rPr>
          <w:rFonts w:ascii="Arial" w:hAnsi="Arial" w:cs="Arial"/>
          <w:color w:val="000000" w:themeColor="text1"/>
          <w:sz w:val="22"/>
          <w:szCs w:val="22"/>
        </w:rPr>
        <w:t xml:space="preserve">une </w:t>
      </w:r>
      <w:r w:rsidR="00E275C7" w:rsidRPr="00E24DF8">
        <w:rPr>
          <w:rFonts w:ascii="Arial" w:eastAsia="Times New Roman" w:hAnsi="Arial" w:cs="Arial"/>
          <w:color w:val="000000" w:themeColor="text1"/>
          <w:sz w:val="22"/>
          <w:szCs w:val="22"/>
        </w:rPr>
        <w:t>zone touristique internationale (ZTI)</w:t>
      </w:r>
      <w:r w:rsidR="003C1538" w:rsidRPr="00E24DF8">
        <w:rPr>
          <w:rFonts w:ascii="Arial" w:eastAsia="Times New Roman" w:hAnsi="Arial" w:cs="Arial"/>
          <w:color w:val="000000" w:themeColor="text1"/>
          <w:sz w:val="22"/>
          <w:szCs w:val="22"/>
        </w:rPr>
        <w:t>, une zone touristique (ZT)</w:t>
      </w:r>
      <w:r w:rsidR="00B574A4" w:rsidRPr="00E24DF8">
        <w:rPr>
          <w:rFonts w:ascii="Arial" w:eastAsia="Times New Roman" w:hAnsi="Arial" w:cs="Arial"/>
          <w:color w:val="000000" w:themeColor="text1"/>
          <w:sz w:val="22"/>
          <w:szCs w:val="22"/>
        </w:rPr>
        <w:t>,</w:t>
      </w:r>
      <w:r w:rsidR="003C1538" w:rsidRPr="00E24DF8">
        <w:rPr>
          <w:rFonts w:ascii="Arial" w:eastAsia="Times New Roman" w:hAnsi="Arial" w:cs="Arial"/>
          <w:color w:val="000000" w:themeColor="text1"/>
          <w:sz w:val="22"/>
          <w:szCs w:val="22"/>
        </w:rPr>
        <w:t xml:space="preserve"> une zone commerciale (ZC)</w:t>
      </w:r>
      <w:r w:rsidR="00B574A4" w:rsidRPr="00E24DF8">
        <w:rPr>
          <w:rFonts w:ascii="Arial" w:eastAsia="Times New Roman" w:hAnsi="Arial" w:cs="Arial"/>
          <w:color w:val="000000" w:themeColor="text1"/>
          <w:sz w:val="22"/>
          <w:szCs w:val="22"/>
        </w:rPr>
        <w:t xml:space="preserve"> ou une gare d’affluence exceptionnelle</w:t>
      </w:r>
      <w:r w:rsidR="00E275C7" w:rsidRPr="00E24DF8">
        <w:rPr>
          <w:rFonts w:ascii="Arial" w:eastAsia="Times New Roman" w:hAnsi="Arial" w:cs="Arial"/>
          <w:color w:val="000000" w:themeColor="text1"/>
          <w:sz w:val="22"/>
          <w:szCs w:val="22"/>
        </w:rPr>
        <w:t xml:space="preserve">. </w:t>
      </w:r>
    </w:p>
    <w:p w14:paraId="3A345F67" w14:textId="77777777" w:rsidR="00E275C7" w:rsidRPr="00E24DF8" w:rsidRDefault="00E275C7" w:rsidP="008B5D28">
      <w:pPr>
        <w:jc w:val="both"/>
        <w:rPr>
          <w:rFonts w:ascii="Arial" w:eastAsia="Times New Roman" w:hAnsi="Arial" w:cs="Arial"/>
          <w:color w:val="000000" w:themeColor="text1"/>
          <w:sz w:val="22"/>
          <w:szCs w:val="22"/>
        </w:rPr>
      </w:pPr>
    </w:p>
    <w:p w14:paraId="063CD327" w14:textId="2AD69D8D" w:rsidR="006C6FE8" w:rsidRPr="00E24DF8" w:rsidRDefault="00E275C7" w:rsidP="00801FF7">
      <w:pPr>
        <w:ind w:left="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 xml:space="preserve">Les </w:t>
      </w:r>
      <w:r w:rsidRPr="00E24DF8">
        <w:rPr>
          <w:rFonts w:ascii="Arial" w:hAnsi="Arial" w:cs="Arial"/>
          <w:color w:val="000000" w:themeColor="text1"/>
          <w:sz w:val="22"/>
          <w:szCs w:val="22"/>
          <w:u w:val="single"/>
        </w:rPr>
        <w:t>zones touristiques internationales</w:t>
      </w:r>
      <w:r w:rsidRPr="00E24DF8">
        <w:rPr>
          <w:rFonts w:ascii="Arial" w:eastAsia="Times New Roman" w:hAnsi="Arial" w:cs="Arial"/>
          <w:color w:val="000000" w:themeColor="text1"/>
          <w:sz w:val="22"/>
          <w:szCs w:val="22"/>
        </w:rPr>
        <w:t>, prévues par l’article L. 3132-24 du Code du travail, sont délimitées par un arrêté ministériel, compte tenu du rayonnement international de ces zones, de l'affluence exceptionnelle de touristes résidant hors de France et d</w:t>
      </w:r>
      <w:r w:rsidR="00D33264" w:rsidRPr="00E24DF8">
        <w:rPr>
          <w:rFonts w:ascii="Arial" w:eastAsia="Times New Roman" w:hAnsi="Arial" w:cs="Arial"/>
          <w:color w:val="000000" w:themeColor="text1"/>
          <w:sz w:val="22"/>
          <w:szCs w:val="22"/>
        </w:rPr>
        <w:t>e l'importance de leurs achats.</w:t>
      </w:r>
    </w:p>
    <w:p w14:paraId="1B301028" w14:textId="77777777" w:rsidR="003C1538" w:rsidRPr="00E24DF8" w:rsidRDefault="003C1538" w:rsidP="00801FF7">
      <w:pPr>
        <w:ind w:left="426"/>
        <w:jc w:val="both"/>
        <w:rPr>
          <w:rFonts w:ascii="Arial" w:eastAsia="Times New Roman" w:hAnsi="Arial" w:cs="Arial"/>
          <w:color w:val="000000" w:themeColor="text1"/>
          <w:sz w:val="22"/>
          <w:szCs w:val="22"/>
        </w:rPr>
      </w:pPr>
    </w:p>
    <w:p w14:paraId="1E7FF971" w14:textId="1E9FA9D9" w:rsidR="003C1538" w:rsidRPr="00E24DF8" w:rsidRDefault="003C1538" w:rsidP="00801FF7">
      <w:pPr>
        <w:ind w:left="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 xml:space="preserve">Les zones touristiques, prévues par l’article L3132-25 du </w:t>
      </w:r>
      <w:r w:rsidR="00EC09AD" w:rsidRPr="00E24DF8">
        <w:rPr>
          <w:rFonts w:ascii="Arial" w:eastAsia="Times New Roman" w:hAnsi="Arial" w:cs="Arial"/>
          <w:color w:val="000000" w:themeColor="text1"/>
          <w:sz w:val="22"/>
          <w:szCs w:val="22"/>
        </w:rPr>
        <w:t>c</w:t>
      </w:r>
      <w:r w:rsidRPr="00E24DF8">
        <w:rPr>
          <w:rFonts w:ascii="Arial" w:eastAsia="Times New Roman" w:hAnsi="Arial" w:cs="Arial"/>
          <w:color w:val="000000" w:themeColor="text1"/>
          <w:sz w:val="22"/>
          <w:szCs w:val="22"/>
        </w:rPr>
        <w:t xml:space="preserve">ode du travail, sont délimitées par arrêté ou arrêté conjoint du ou des préfets de région concernés, ces arrêtés étant pris à la demande du maire concerné ou, après consultation des maires concernés, par le président de l’établissement public de coopération intercommunale (EPCI) à fiscalité propre, le cas échéant. Elles sont caractérisées par une affluence particulièrement importante de touristes.  </w:t>
      </w:r>
    </w:p>
    <w:p w14:paraId="2E911D72" w14:textId="77777777" w:rsidR="003C1538" w:rsidRPr="00E24DF8" w:rsidRDefault="003C1538" w:rsidP="00801FF7">
      <w:pPr>
        <w:ind w:left="426"/>
        <w:jc w:val="both"/>
        <w:rPr>
          <w:rFonts w:ascii="Arial" w:eastAsia="Times New Roman" w:hAnsi="Arial" w:cs="Arial"/>
          <w:color w:val="000000" w:themeColor="text1"/>
          <w:sz w:val="22"/>
          <w:szCs w:val="22"/>
        </w:rPr>
      </w:pPr>
    </w:p>
    <w:p w14:paraId="10237D80" w14:textId="4BBACDB0" w:rsidR="003C1538" w:rsidRPr="00E24DF8" w:rsidRDefault="003C1538" w:rsidP="00801FF7">
      <w:pPr>
        <w:ind w:left="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 xml:space="preserve">Les zones commerciales, prévues par l’article L3132-25-1 du </w:t>
      </w:r>
      <w:r w:rsidR="00EC09AD" w:rsidRPr="00E24DF8">
        <w:rPr>
          <w:rFonts w:ascii="Arial" w:eastAsia="Times New Roman" w:hAnsi="Arial" w:cs="Arial"/>
          <w:color w:val="000000" w:themeColor="text1"/>
          <w:sz w:val="22"/>
          <w:szCs w:val="22"/>
        </w:rPr>
        <w:t>c</w:t>
      </w:r>
      <w:r w:rsidRPr="00E24DF8">
        <w:rPr>
          <w:rFonts w:ascii="Arial" w:eastAsia="Times New Roman" w:hAnsi="Arial" w:cs="Arial"/>
          <w:color w:val="000000" w:themeColor="text1"/>
          <w:sz w:val="22"/>
          <w:szCs w:val="22"/>
        </w:rPr>
        <w:t>ode du travail, sont délimitées par arrêté ou arrêté conjoint du ou des préfets de région concernés, ces arrêtés étant pris à la demande du maire concerné ou, après consultation des maires concernés, par le président de l’établissement public de coopération intercommunale (EPCI) à fiscalité propre, le cas échéant. Elles sont caractérisées par une offre commerciale et une demande potentielle particulièrement importantes.</w:t>
      </w:r>
    </w:p>
    <w:p w14:paraId="54AA32D4" w14:textId="77777777" w:rsidR="00B574A4" w:rsidRPr="00E24DF8" w:rsidRDefault="00B574A4" w:rsidP="00801FF7">
      <w:pPr>
        <w:ind w:left="426"/>
        <w:jc w:val="both"/>
        <w:rPr>
          <w:rFonts w:ascii="Arial" w:eastAsia="Times New Roman" w:hAnsi="Arial" w:cs="Arial"/>
          <w:color w:val="000000" w:themeColor="text1"/>
          <w:sz w:val="22"/>
          <w:szCs w:val="22"/>
        </w:rPr>
      </w:pPr>
    </w:p>
    <w:p w14:paraId="7319B226" w14:textId="37F01815" w:rsidR="00B574A4" w:rsidRPr="00E24DF8" w:rsidRDefault="00B574A4" w:rsidP="00801FF7">
      <w:pPr>
        <w:ind w:left="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lastRenderedPageBreak/>
        <w:t>Les gares d’affluence exceptionnelle sont déterminées par arrêt ministériel</w:t>
      </w:r>
      <w:r w:rsidR="00EC09AD" w:rsidRPr="00E24DF8">
        <w:rPr>
          <w:rFonts w:ascii="Arial" w:eastAsia="Times New Roman" w:hAnsi="Arial" w:cs="Arial"/>
          <w:color w:val="000000" w:themeColor="text1"/>
          <w:sz w:val="22"/>
          <w:szCs w:val="22"/>
        </w:rPr>
        <w:t xml:space="preserve"> conjoint des ministres chargés des transports, du travail et du commerce, après avis du maire, le cas échéant du président de l’établissement public de coopération intercommunale (EPCI) dont la commune est membre, et des représentants des employeurs et des salariés des établissements concernés (art. L3132-25-6 du code du travail)</w:t>
      </w:r>
      <w:r w:rsidRPr="00E24DF8">
        <w:rPr>
          <w:rFonts w:ascii="Arial" w:eastAsia="Times New Roman" w:hAnsi="Arial" w:cs="Arial"/>
          <w:color w:val="000000" w:themeColor="text1"/>
          <w:sz w:val="22"/>
          <w:szCs w:val="22"/>
        </w:rPr>
        <w:t>.</w:t>
      </w:r>
    </w:p>
    <w:p w14:paraId="62BA41ED" w14:textId="77777777" w:rsidR="003C1538" w:rsidRPr="00E24DF8" w:rsidRDefault="003C1538" w:rsidP="008B5D28">
      <w:pPr>
        <w:jc w:val="both"/>
        <w:rPr>
          <w:rFonts w:ascii="Arial" w:eastAsia="Times New Roman" w:hAnsi="Arial" w:cs="Arial"/>
          <w:color w:val="000000" w:themeColor="text1"/>
          <w:sz w:val="22"/>
          <w:szCs w:val="22"/>
        </w:rPr>
      </w:pPr>
    </w:p>
    <w:p w14:paraId="5A6A0A98" w14:textId="77777777" w:rsidR="00522222" w:rsidRPr="00E24DF8" w:rsidRDefault="00522222" w:rsidP="008B5D28">
      <w:pPr>
        <w:jc w:val="both"/>
        <w:rPr>
          <w:rFonts w:ascii="Arial" w:eastAsia="Times New Roman" w:hAnsi="Arial" w:cs="Arial"/>
          <w:color w:val="000000" w:themeColor="text1"/>
          <w:sz w:val="22"/>
          <w:szCs w:val="22"/>
        </w:rPr>
      </w:pPr>
    </w:p>
    <w:p w14:paraId="06670005" w14:textId="3B8BD604" w:rsidR="00D33264" w:rsidRPr="00E24DF8" w:rsidRDefault="00D33264" w:rsidP="00801FF7">
      <w:pPr>
        <w:pStyle w:val="Paragraphedeliste"/>
        <w:numPr>
          <w:ilvl w:val="0"/>
          <w:numId w:val="6"/>
        </w:numPr>
        <w:ind w:left="426" w:hanging="426"/>
        <w:jc w:val="both"/>
        <w:rPr>
          <w:rFonts w:ascii="Arial" w:eastAsia="Times New Roman" w:hAnsi="Arial" w:cs="Arial"/>
          <w:color w:val="000000" w:themeColor="text1"/>
          <w:sz w:val="22"/>
          <w:szCs w:val="22"/>
        </w:rPr>
      </w:pPr>
      <w:r w:rsidRPr="00E24DF8">
        <w:rPr>
          <w:rFonts w:ascii="Arial" w:hAnsi="Arial" w:cs="Arial"/>
          <w:color w:val="000000" w:themeColor="text1"/>
          <w:sz w:val="22"/>
          <w:szCs w:val="22"/>
        </w:rPr>
        <w:t>Par</w:t>
      </w:r>
      <w:r w:rsidRPr="00E24DF8">
        <w:rPr>
          <w:rFonts w:ascii="Arial" w:eastAsia="Times New Roman" w:hAnsi="Arial" w:cs="Arial"/>
          <w:color w:val="000000" w:themeColor="text1"/>
          <w:sz w:val="22"/>
          <w:szCs w:val="22"/>
        </w:rPr>
        <w:t xml:space="preserve"> un arrêté ministériel du 25 septembre 2015, une zone touristique internationale dénommée « Haussmann » a été créée à Paris. Son périmètre comprend en particulier les magasins Galerie</w:t>
      </w:r>
      <w:r w:rsidR="00B5536B" w:rsidRPr="00E24DF8">
        <w:rPr>
          <w:rFonts w:ascii="Arial" w:eastAsia="Times New Roman" w:hAnsi="Arial" w:cs="Arial"/>
          <w:color w:val="000000" w:themeColor="text1"/>
          <w:sz w:val="22"/>
          <w:szCs w:val="22"/>
        </w:rPr>
        <w:t>s</w:t>
      </w:r>
      <w:r w:rsidRPr="00E24DF8">
        <w:rPr>
          <w:rFonts w:ascii="Arial" w:eastAsia="Times New Roman" w:hAnsi="Arial" w:cs="Arial"/>
          <w:color w:val="000000" w:themeColor="text1"/>
          <w:sz w:val="22"/>
          <w:szCs w:val="22"/>
        </w:rPr>
        <w:t xml:space="preserve"> Lafayette</w:t>
      </w:r>
      <w:r w:rsidR="00C46B5E" w:rsidRPr="00E24DF8">
        <w:rPr>
          <w:rFonts w:ascii="Arial" w:eastAsia="Times New Roman" w:hAnsi="Arial" w:cs="Arial"/>
          <w:color w:val="000000" w:themeColor="text1"/>
          <w:sz w:val="22"/>
          <w:szCs w:val="22"/>
        </w:rPr>
        <w:t xml:space="preserve"> et Printemps</w:t>
      </w:r>
      <w:r w:rsidRPr="00E24DF8">
        <w:rPr>
          <w:rFonts w:ascii="Arial" w:eastAsia="Times New Roman" w:hAnsi="Arial" w:cs="Arial"/>
          <w:color w:val="000000" w:themeColor="text1"/>
          <w:sz w:val="22"/>
          <w:szCs w:val="22"/>
        </w:rPr>
        <w:t xml:space="preserve"> du boulevard Haussmann.</w:t>
      </w:r>
    </w:p>
    <w:p w14:paraId="15A5E04A" w14:textId="77777777" w:rsidR="007D1472" w:rsidRPr="00E24DF8" w:rsidRDefault="007D1472" w:rsidP="008B5D28">
      <w:pPr>
        <w:jc w:val="both"/>
        <w:rPr>
          <w:rFonts w:ascii="Arial" w:eastAsia="Times New Roman" w:hAnsi="Arial" w:cs="Arial"/>
          <w:color w:val="000000" w:themeColor="text1"/>
          <w:sz w:val="22"/>
          <w:szCs w:val="22"/>
        </w:rPr>
      </w:pPr>
    </w:p>
    <w:p w14:paraId="179A3F1E" w14:textId="447C22E1" w:rsidR="007D1472" w:rsidRPr="00E24DF8" w:rsidRDefault="00F90592" w:rsidP="00801FF7">
      <w:pPr>
        <w:ind w:left="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 xml:space="preserve">Par un arrêté ministériel du 25 septembre 2015, une zone touristique internationale dénommée </w:t>
      </w:r>
      <w:r w:rsidR="006F055A" w:rsidRPr="00E24DF8">
        <w:rPr>
          <w:rFonts w:ascii="Arial" w:eastAsia="Times New Roman" w:hAnsi="Arial" w:cs="Arial"/>
          <w:color w:val="000000" w:themeColor="text1"/>
          <w:sz w:val="22"/>
          <w:szCs w:val="22"/>
        </w:rPr>
        <w:t>« </w:t>
      </w:r>
      <w:r w:rsidRPr="00E24DF8">
        <w:rPr>
          <w:rFonts w:ascii="Arial" w:hAnsi="Arial" w:cs="Arial"/>
          <w:bCs/>
          <w:color w:val="000000" w:themeColor="text1"/>
          <w:sz w:val="22"/>
          <w:szCs w:val="22"/>
        </w:rPr>
        <w:t>Rennes - Saint-Sulpice »</w:t>
      </w:r>
      <w:r w:rsidRPr="00E24DF8">
        <w:rPr>
          <w:rFonts w:ascii="Arial" w:hAnsi="Arial" w:cs="Arial"/>
          <w:b/>
          <w:bCs/>
          <w:color w:val="000000" w:themeColor="text1"/>
          <w:sz w:val="22"/>
          <w:szCs w:val="22"/>
        </w:rPr>
        <w:t xml:space="preserve"> </w:t>
      </w:r>
      <w:r w:rsidRPr="00E24DF8">
        <w:rPr>
          <w:rFonts w:ascii="Arial" w:eastAsia="Times New Roman" w:hAnsi="Arial" w:cs="Arial"/>
          <w:color w:val="000000" w:themeColor="text1"/>
          <w:sz w:val="22"/>
          <w:szCs w:val="22"/>
        </w:rPr>
        <w:t>a également été créée à Paris. Son périmètre comprend en particulier le magasin Le Bon Marché</w:t>
      </w:r>
      <w:r w:rsidR="005C4D58" w:rsidRPr="00E24DF8">
        <w:rPr>
          <w:rFonts w:ascii="Arial" w:eastAsia="Times New Roman" w:hAnsi="Arial" w:cs="Arial"/>
          <w:color w:val="000000" w:themeColor="text1"/>
          <w:sz w:val="22"/>
          <w:szCs w:val="22"/>
        </w:rPr>
        <w:t xml:space="preserve"> de la rue de Sèvre</w:t>
      </w:r>
      <w:r w:rsidRPr="00E24DF8">
        <w:rPr>
          <w:rFonts w:ascii="Arial" w:eastAsia="Times New Roman" w:hAnsi="Arial" w:cs="Arial"/>
          <w:color w:val="000000" w:themeColor="text1"/>
          <w:sz w:val="22"/>
          <w:szCs w:val="22"/>
        </w:rPr>
        <w:t>.</w:t>
      </w:r>
    </w:p>
    <w:p w14:paraId="6A19B246" w14:textId="77777777" w:rsidR="00391B83" w:rsidRPr="00E24DF8" w:rsidRDefault="00391B83" w:rsidP="008B5D28">
      <w:pPr>
        <w:jc w:val="both"/>
        <w:rPr>
          <w:rFonts w:ascii="Arial" w:eastAsia="Times New Roman" w:hAnsi="Arial" w:cs="Arial"/>
          <w:color w:val="000000" w:themeColor="text1"/>
          <w:sz w:val="22"/>
          <w:szCs w:val="22"/>
        </w:rPr>
      </w:pPr>
    </w:p>
    <w:p w14:paraId="0F31296E" w14:textId="77777777" w:rsidR="00801FF7" w:rsidRPr="00E24DF8" w:rsidRDefault="00801FF7" w:rsidP="008B5D28">
      <w:pPr>
        <w:jc w:val="both"/>
        <w:rPr>
          <w:rFonts w:ascii="Arial" w:eastAsia="Times New Roman" w:hAnsi="Arial" w:cs="Arial"/>
          <w:color w:val="000000" w:themeColor="text1"/>
          <w:sz w:val="22"/>
          <w:szCs w:val="22"/>
        </w:rPr>
      </w:pPr>
    </w:p>
    <w:p w14:paraId="7FD8B14D" w14:textId="382D0FBD" w:rsidR="00391B83" w:rsidRPr="00E24DF8" w:rsidRDefault="00391B83" w:rsidP="00801FF7">
      <w:pPr>
        <w:pStyle w:val="Paragraphedeliste"/>
        <w:numPr>
          <w:ilvl w:val="0"/>
          <w:numId w:val="6"/>
        </w:numPr>
        <w:ind w:left="426" w:hanging="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 xml:space="preserve">Advanced Retail est une </w:t>
      </w:r>
      <w:r w:rsidR="000C0DF9" w:rsidRPr="00E24DF8">
        <w:rPr>
          <w:rFonts w:ascii="Arial" w:eastAsia="Times New Roman" w:hAnsi="Arial" w:cs="Arial"/>
          <w:color w:val="000000" w:themeColor="text1"/>
          <w:sz w:val="22"/>
          <w:szCs w:val="22"/>
        </w:rPr>
        <w:t>Société</w:t>
      </w:r>
      <w:r w:rsidRPr="00E24DF8">
        <w:rPr>
          <w:rFonts w:ascii="Arial" w:eastAsia="Times New Roman" w:hAnsi="Arial" w:cs="Arial"/>
          <w:color w:val="000000" w:themeColor="text1"/>
          <w:sz w:val="22"/>
          <w:szCs w:val="22"/>
        </w:rPr>
        <w:t xml:space="preserve"> de conseil spécialisée dans l’accompagnement des marques engagées dans des phases stratégiques de leur développement, dont l’internationalisation. </w:t>
      </w:r>
    </w:p>
    <w:p w14:paraId="407A82FF" w14:textId="77777777" w:rsidR="00391B83" w:rsidRPr="00E24DF8" w:rsidRDefault="00391B83" w:rsidP="00391B83">
      <w:pPr>
        <w:jc w:val="both"/>
        <w:rPr>
          <w:rFonts w:ascii="Arial" w:eastAsia="Times New Roman" w:hAnsi="Arial" w:cs="Arial"/>
          <w:color w:val="000000" w:themeColor="text1"/>
          <w:sz w:val="22"/>
          <w:szCs w:val="22"/>
        </w:rPr>
      </w:pPr>
    </w:p>
    <w:p w14:paraId="76D90D1B" w14:textId="5394A39A" w:rsidR="00391B83" w:rsidRPr="00E24DF8" w:rsidRDefault="00391B83" w:rsidP="00801FF7">
      <w:pPr>
        <w:ind w:left="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Son équipe de collaborateurs qualifiés et expérimentés épaule ainsi une clientèle de marques notamment françaises, italiennes et américaines pour des missions à haute valeur ajoutée.</w:t>
      </w:r>
    </w:p>
    <w:p w14:paraId="7654A64C" w14:textId="77777777" w:rsidR="00391B83" w:rsidRPr="00E24DF8" w:rsidRDefault="00391B83" w:rsidP="00801FF7">
      <w:pPr>
        <w:ind w:left="426"/>
        <w:jc w:val="both"/>
        <w:rPr>
          <w:rFonts w:ascii="Arial" w:eastAsia="Times New Roman" w:hAnsi="Arial" w:cs="Arial"/>
          <w:color w:val="000000" w:themeColor="text1"/>
          <w:sz w:val="22"/>
          <w:szCs w:val="22"/>
        </w:rPr>
      </w:pPr>
    </w:p>
    <w:p w14:paraId="1D6229F0" w14:textId="77777777" w:rsidR="00391B83" w:rsidRPr="00E24DF8" w:rsidRDefault="00391B83" w:rsidP="00801FF7">
      <w:pPr>
        <w:ind w:left="426"/>
        <w:jc w:val="both"/>
        <w:rPr>
          <w:rFonts w:ascii="Arial" w:hAnsi="Arial" w:cs="Arial"/>
          <w:color w:val="000000" w:themeColor="text1"/>
          <w:spacing w:val="-2"/>
          <w:sz w:val="22"/>
          <w:szCs w:val="22"/>
        </w:rPr>
      </w:pPr>
      <w:r w:rsidRPr="00E24DF8">
        <w:rPr>
          <w:rFonts w:ascii="Arial" w:hAnsi="Arial" w:cs="Arial"/>
          <w:color w:val="000000" w:themeColor="text1"/>
          <w:spacing w:val="-2"/>
          <w:sz w:val="22"/>
          <w:szCs w:val="22"/>
        </w:rPr>
        <w:t xml:space="preserve">Elle emploie une force de vente dédiée, amenée à intervenir sur divers points de vente établis en ZTI. </w:t>
      </w:r>
    </w:p>
    <w:p w14:paraId="5A21937E" w14:textId="77777777" w:rsidR="00391B83" w:rsidRPr="00E24DF8" w:rsidRDefault="00391B83" w:rsidP="00801FF7">
      <w:pPr>
        <w:ind w:left="426"/>
        <w:jc w:val="both"/>
        <w:rPr>
          <w:rFonts w:ascii="Arial" w:hAnsi="Arial" w:cs="Arial"/>
          <w:color w:val="000000" w:themeColor="text1"/>
          <w:spacing w:val="-2"/>
          <w:sz w:val="22"/>
          <w:szCs w:val="22"/>
        </w:rPr>
      </w:pPr>
    </w:p>
    <w:p w14:paraId="55242F0D" w14:textId="42B78937" w:rsidR="00391B83" w:rsidRPr="00E24DF8" w:rsidRDefault="00391B83" w:rsidP="00801FF7">
      <w:pPr>
        <w:ind w:left="426"/>
        <w:jc w:val="both"/>
        <w:rPr>
          <w:rFonts w:ascii="Arial" w:hAnsi="Arial" w:cs="Arial"/>
          <w:color w:val="000000" w:themeColor="text1"/>
          <w:spacing w:val="-2"/>
          <w:sz w:val="22"/>
          <w:szCs w:val="22"/>
        </w:rPr>
      </w:pPr>
      <w:r w:rsidRPr="00E24DF8">
        <w:rPr>
          <w:rFonts w:ascii="Arial" w:hAnsi="Arial" w:cs="Arial"/>
          <w:color w:val="000000" w:themeColor="text1"/>
          <w:spacing w:val="-2"/>
          <w:sz w:val="22"/>
          <w:szCs w:val="22"/>
        </w:rPr>
        <w:t xml:space="preserve">Elle emploie en particulier au moins 11 salariés </w:t>
      </w:r>
      <w:r w:rsidR="00CF532C" w:rsidRPr="00E24DF8">
        <w:rPr>
          <w:rFonts w:ascii="Arial" w:hAnsi="Arial" w:cs="Arial"/>
          <w:color w:val="000000" w:themeColor="text1"/>
          <w:spacing w:val="-2"/>
          <w:sz w:val="22"/>
          <w:szCs w:val="22"/>
        </w:rPr>
        <w:t xml:space="preserve">travaillant dans les </w:t>
      </w:r>
      <w:r w:rsidR="00B5536B" w:rsidRPr="00E24DF8">
        <w:rPr>
          <w:rFonts w:ascii="Arial" w:hAnsi="Arial" w:cs="Arial"/>
          <w:color w:val="000000" w:themeColor="text1"/>
          <w:spacing w:val="-2"/>
          <w:sz w:val="22"/>
          <w:szCs w:val="22"/>
        </w:rPr>
        <w:t>points de vente</w:t>
      </w:r>
      <w:r w:rsidR="00CF532C" w:rsidRPr="00E24DF8">
        <w:rPr>
          <w:rFonts w:ascii="Arial" w:hAnsi="Arial" w:cs="Arial"/>
          <w:color w:val="000000" w:themeColor="text1"/>
          <w:spacing w:val="-2"/>
          <w:sz w:val="22"/>
          <w:szCs w:val="22"/>
        </w:rPr>
        <w:t xml:space="preserve"> des Galeries Lafayette </w:t>
      </w:r>
      <w:r w:rsidR="00BA086A" w:rsidRPr="00E24DF8">
        <w:rPr>
          <w:rFonts w:ascii="Arial" w:hAnsi="Arial" w:cs="Arial"/>
          <w:color w:val="000000" w:themeColor="text1"/>
          <w:spacing w:val="-2"/>
          <w:sz w:val="22"/>
          <w:szCs w:val="22"/>
        </w:rPr>
        <w:t>(</w:t>
      </w:r>
      <w:r w:rsidR="00596E88" w:rsidRPr="00E24DF8">
        <w:rPr>
          <w:rFonts w:ascii="Arial" w:eastAsia="Times New Roman" w:hAnsi="Arial" w:cs="Arial"/>
          <w:color w:val="000000" w:themeColor="text1"/>
          <w:sz w:val="22"/>
          <w:szCs w:val="22"/>
          <w:shd w:val="clear" w:color="auto" w:fill="FFFFFF"/>
        </w:rPr>
        <w:t>40</w:t>
      </w:r>
      <w:r w:rsidR="00BA086A" w:rsidRPr="00E24DF8">
        <w:rPr>
          <w:rFonts w:ascii="Arial" w:eastAsia="Times New Roman" w:hAnsi="Arial" w:cs="Arial"/>
          <w:color w:val="000000" w:themeColor="text1"/>
          <w:sz w:val="22"/>
          <w:szCs w:val="22"/>
          <w:shd w:val="clear" w:color="auto" w:fill="FFFFFF"/>
        </w:rPr>
        <w:t>,</w:t>
      </w:r>
      <w:r w:rsidR="00596E88" w:rsidRPr="00E24DF8">
        <w:rPr>
          <w:rFonts w:ascii="Arial" w:eastAsia="Times New Roman" w:hAnsi="Arial" w:cs="Arial"/>
          <w:color w:val="000000" w:themeColor="text1"/>
          <w:sz w:val="22"/>
          <w:szCs w:val="22"/>
          <w:shd w:val="clear" w:color="auto" w:fill="FFFFFF"/>
        </w:rPr>
        <w:t xml:space="preserve"> b</w:t>
      </w:r>
      <w:r w:rsidR="00CF532C" w:rsidRPr="00E24DF8">
        <w:rPr>
          <w:rFonts w:ascii="Arial" w:eastAsia="Times New Roman" w:hAnsi="Arial" w:cs="Arial"/>
          <w:color w:val="000000" w:themeColor="text1"/>
          <w:sz w:val="22"/>
          <w:szCs w:val="22"/>
          <w:shd w:val="clear" w:color="auto" w:fill="FFFFFF"/>
        </w:rPr>
        <w:t>oulevard Haussmann, 75009 Paris</w:t>
      </w:r>
      <w:r w:rsidR="00BA086A" w:rsidRPr="00E24DF8">
        <w:rPr>
          <w:rFonts w:ascii="Arial" w:eastAsia="Times New Roman" w:hAnsi="Arial" w:cs="Arial"/>
          <w:color w:val="000000" w:themeColor="text1"/>
          <w:sz w:val="22"/>
          <w:szCs w:val="22"/>
          <w:shd w:val="clear" w:color="auto" w:fill="FFFFFF"/>
        </w:rPr>
        <w:t>) et</w:t>
      </w:r>
      <w:r w:rsidR="00596E88" w:rsidRPr="00E24DF8">
        <w:rPr>
          <w:rFonts w:ascii="Arial" w:eastAsia="Times New Roman" w:hAnsi="Arial" w:cs="Arial"/>
          <w:color w:val="000000" w:themeColor="text1"/>
          <w:sz w:val="22"/>
          <w:szCs w:val="22"/>
          <w:shd w:val="clear" w:color="auto" w:fill="FFFFFF"/>
        </w:rPr>
        <w:t xml:space="preserve"> </w:t>
      </w:r>
      <w:r w:rsidR="00596E88" w:rsidRPr="00E24DF8">
        <w:rPr>
          <w:rFonts w:ascii="Arial" w:hAnsi="Arial" w:cs="Arial"/>
          <w:color w:val="000000" w:themeColor="text1"/>
          <w:spacing w:val="-2"/>
          <w:sz w:val="22"/>
          <w:szCs w:val="22"/>
        </w:rPr>
        <w:t xml:space="preserve">du Printemps Haussmann </w:t>
      </w:r>
      <w:r w:rsidR="00BA086A" w:rsidRPr="00E24DF8">
        <w:rPr>
          <w:rFonts w:ascii="Arial" w:hAnsi="Arial" w:cs="Arial"/>
          <w:color w:val="000000" w:themeColor="text1"/>
          <w:spacing w:val="-2"/>
          <w:sz w:val="22"/>
          <w:szCs w:val="22"/>
        </w:rPr>
        <w:t>(</w:t>
      </w:r>
      <w:r w:rsidR="00596E88" w:rsidRPr="00E24DF8">
        <w:rPr>
          <w:rFonts w:ascii="Arial" w:hAnsi="Arial" w:cs="Arial"/>
          <w:color w:val="000000" w:themeColor="text1"/>
          <w:spacing w:val="-2"/>
          <w:sz w:val="22"/>
          <w:szCs w:val="22"/>
        </w:rPr>
        <w:t>64</w:t>
      </w:r>
      <w:r w:rsidR="00BA086A" w:rsidRPr="00E24DF8">
        <w:rPr>
          <w:rFonts w:ascii="Arial" w:hAnsi="Arial" w:cs="Arial"/>
          <w:color w:val="000000" w:themeColor="text1"/>
          <w:spacing w:val="-2"/>
          <w:sz w:val="22"/>
          <w:szCs w:val="22"/>
        </w:rPr>
        <w:t>,</w:t>
      </w:r>
      <w:r w:rsidR="00596E88" w:rsidRPr="00E24DF8">
        <w:rPr>
          <w:rFonts w:ascii="Arial" w:hAnsi="Arial" w:cs="Arial"/>
          <w:color w:val="000000" w:themeColor="text1"/>
          <w:spacing w:val="-2"/>
          <w:sz w:val="22"/>
          <w:szCs w:val="22"/>
        </w:rPr>
        <w:t xml:space="preserve"> </w:t>
      </w:r>
      <w:r w:rsidR="00596E88" w:rsidRPr="00E24DF8">
        <w:rPr>
          <w:rFonts w:ascii="Arial" w:eastAsia="Times New Roman" w:hAnsi="Arial" w:cs="Arial"/>
          <w:color w:val="000000" w:themeColor="text1"/>
          <w:sz w:val="22"/>
          <w:szCs w:val="22"/>
          <w:shd w:val="clear" w:color="auto" w:fill="FFFFFF"/>
        </w:rPr>
        <w:t>boulevard Haussmann, 75009 Paris</w:t>
      </w:r>
      <w:r w:rsidR="00BA086A" w:rsidRPr="00E24DF8">
        <w:rPr>
          <w:rFonts w:ascii="Arial" w:eastAsia="Times New Roman" w:hAnsi="Arial" w:cs="Arial"/>
          <w:color w:val="000000" w:themeColor="text1"/>
          <w:sz w:val="22"/>
          <w:szCs w:val="22"/>
          <w:shd w:val="clear" w:color="auto" w:fill="FFFFFF"/>
        </w:rPr>
        <w:t>)</w:t>
      </w:r>
      <w:r w:rsidR="00596E88" w:rsidRPr="00E24DF8">
        <w:rPr>
          <w:rFonts w:ascii="Arial" w:hAnsi="Arial" w:cs="Arial"/>
          <w:bCs/>
          <w:color w:val="000000" w:themeColor="text1"/>
          <w:sz w:val="22"/>
          <w:szCs w:val="22"/>
        </w:rPr>
        <w:t xml:space="preserve"> situés</w:t>
      </w:r>
      <w:r w:rsidR="00CF532C" w:rsidRPr="00E24DF8">
        <w:rPr>
          <w:rFonts w:ascii="Arial" w:hAnsi="Arial" w:cs="Arial"/>
          <w:color w:val="000000" w:themeColor="text1"/>
          <w:sz w:val="22"/>
          <w:szCs w:val="22"/>
        </w:rPr>
        <w:t xml:space="preserve"> dans la ZTI « Haussmann </w:t>
      </w:r>
      <w:r w:rsidR="00CF532C" w:rsidRPr="00E24DF8">
        <w:rPr>
          <w:rFonts w:ascii="Arial" w:hAnsi="Arial" w:cs="Arial"/>
          <w:bCs/>
          <w:color w:val="000000" w:themeColor="text1"/>
          <w:sz w:val="22"/>
          <w:szCs w:val="22"/>
        </w:rPr>
        <w:t>»</w:t>
      </w:r>
      <w:r w:rsidR="00BA086A" w:rsidRPr="00E24DF8">
        <w:rPr>
          <w:rFonts w:ascii="Arial" w:hAnsi="Arial" w:cs="Arial"/>
          <w:bCs/>
          <w:color w:val="000000" w:themeColor="text1"/>
          <w:sz w:val="22"/>
          <w:szCs w:val="22"/>
        </w:rPr>
        <w:t>,</w:t>
      </w:r>
      <w:r w:rsidR="00596E88" w:rsidRPr="00E24DF8">
        <w:rPr>
          <w:rFonts w:ascii="Arial" w:hAnsi="Arial" w:cs="Arial"/>
          <w:bCs/>
          <w:color w:val="000000" w:themeColor="text1"/>
          <w:sz w:val="22"/>
          <w:szCs w:val="22"/>
        </w:rPr>
        <w:t xml:space="preserve"> ainsi </w:t>
      </w:r>
      <w:r w:rsidR="00BA086A" w:rsidRPr="00E24DF8">
        <w:rPr>
          <w:rFonts w:ascii="Arial" w:hAnsi="Arial" w:cs="Arial"/>
          <w:bCs/>
          <w:color w:val="000000" w:themeColor="text1"/>
          <w:sz w:val="22"/>
          <w:szCs w:val="22"/>
        </w:rPr>
        <w:t>qu’au</w:t>
      </w:r>
      <w:r w:rsidR="00D23D88" w:rsidRPr="00E24DF8">
        <w:rPr>
          <w:rFonts w:ascii="Arial" w:hAnsi="Arial" w:cs="Arial"/>
          <w:color w:val="000000" w:themeColor="text1"/>
          <w:spacing w:val="-2"/>
          <w:sz w:val="22"/>
          <w:szCs w:val="22"/>
        </w:rPr>
        <w:t xml:space="preserve"> Bon Marché </w:t>
      </w:r>
      <w:r w:rsidR="00BA086A" w:rsidRPr="00E24DF8">
        <w:rPr>
          <w:rFonts w:ascii="Arial" w:hAnsi="Arial" w:cs="Arial"/>
          <w:color w:val="000000" w:themeColor="text1"/>
          <w:spacing w:val="-2"/>
          <w:sz w:val="22"/>
          <w:szCs w:val="22"/>
        </w:rPr>
        <w:t>(</w:t>
      </w:r>
      <w:r w:rsidR="00D23D88" w:rsidRPr="00E24DF8">
        <w:rPr>
          <w:rFonts w:ascii="Arial" w:hAnsi="Arial" w:cs="Arial"/>
          <w:color w:val="000000" w:themeColor="text1"/>
          <w:spacing w:val="-2"/>
          <w:sz w:val="22"/>
          <w:szCs w:val="22"/>
        </w:rPr>
        <w:t>24 rue de Sèvres</w:t>
      </w:r>
      <w:r w:rsidR="00596E88" w:rsidRPr="00E24DF8">
        <w:rPr>
          <w:rFonts w:ascii="Arial" w:hAnsi="Arial" w:cs="Arial"/>
          <w:color w:val="000000" w:themeColor="text1"/>
          <w:spacing w:val="-2"/>
          <w:sz w:val="22"/>
          <w:szCs w:val="22"/>
        </w:rPr>
        <w:t>, 75007 Paris</w:t>
      </w:r>
      <w:r w:rsidR="00BA086A" w:rsidRPr="00E24DF8">
        <w:rPr>
          <w:rFonts w:ascii="Arial" w:hAnsi="Arial" w:cs="Arial"/>
          <w:color w:val="000000" w:themeColor="text1"/>
          <w:spacing w:val="-2"/>
          <w:sz w:val="22"/>
          <w:szCs w:val="22"/>
        </w:rPr>
        <w:t>)</w:t>
      </w:r>
      <w:r w:rsidR="00596E88" w:rsidRPr="00E24DF8">
        <w:rPr>
          <w:rFonts w:ascii="Arial" w:hAnsi="Arial" w:cs="Arial"/>
          <w:color w:val="000000" w:themeColor="text1"/>
          <w:spacing w:val="-2"/>
          <w:sz w:val="22"/>
          <w:szCs w:val="22"/>
        </w:rPr>
        <w:t xml:space="preserve">, situé dans </w:t>
      </w:r>
      <w:r w:rsidR="00596E88" w:rsidRPr="00E24DF8">
        <w:rPr>
          <w:rFonts w:ascii="Arial" w:hAnsi="Arial" w:cs="Arial"/>
          <w:bCs/>
          <w:color w:val="000000" w:themeColor="text1"/>
          <w:sz w:val="22"/>
          <w:szCs w:val="22"/>
        </w:rPr>
        <w:t xml:space="preserve">la ZTI « Rennes - Saint-Sulpice </w:t>
      </w:r>
      <w:r w:rsidR="00596E88" w:rsidRPr="00E24DF8">
        <w:rPr>
          <w:rFonts w:ascii="Arial" w:hAnsi="Arial" w:cs="Arial"/>
          <w:color w:val="000000" w:themeColor="text1"/>
          <w:sz w:val="22"/>
          <w:szCs w:val="22"/>
        </w:rPr>
        <w:t>»</w:t>
      </w:r>
      <w:r w:rsidR="00596E88" w:rsidRPr="00E24DF8">
        <w:rPr>
          <w:rFonts w:ascii="Arial" w:hAnsi="Arial" w:cs="Arial"/>
          <w:bCs/>
          <w:color w:val="000000" w:themeColor="text1"/>
          <w:sz w:val="22"/>
          <w:szCs w:val="22"/>
        </w:rPr>
        <w:t>.</w:t>
      </w:r>
    </w:p>
    <w:p w14:paraId="682DDD3D" w14:textId="77777777" w:rsidR="00391B83" w:rsidRPr="00E24DF8" w:rsidRDefault="00391B83" w:rsidP="00391B83">
      <w:pPr>
        <w:jc w:val="both"/>
        <w:rPr>
          <w:rFonts w:ascii="Arial" w:hAnsi="Arial" w:cs="Arial"/>
          <w:color w:val="000000" w:themeColor="text1"/>
          <w:spacing w:val="-2"/>
          <w:sz w:val="22"/>
          <w:szCs w:val="22"/>
        </w:rPr>
      </w:pPr>
    </w:p>
    <w:p w14:paraId="6C0F278B" w14:textId="77777777" w:rsidR="00801FF7" w:rsidRPr="00E24DF8" w:rsidRDefault="00801FF7" w:rsidP="00391B83">
      <w:pPr>
        <w:jc w:val="both"/>
        <w:rPr>
          <w:rFonts w:ascii="Arial" w:hAnsi="Arial" w:cs="Arial"/>
          <w:color w:val="000000" w:themeColor="text1"/>
          <w:spacing w:val="-2"/>
          <w:sz w:val="22"/>
          <w:szCs w:val="22"/>
        </w:rPr>
      </w:pPr>
    </w:p>
    <w:p w14:paraId="287CB1D0" w14:textId="4F46ACDE" w:rsidR="00391B83" w:rsidRPr="00E24DF8" w:rsidRDefault="00391B83" w:rsidP="00801FF7">
      <w:pPr>
        <w:pStyle w:val="Paragraphedeliste"/>
        <w:numPr>
          <w:ilvl w:val="0"/>
          <w:numId w:val="6"/>
        </w:numPr>
        <w:ind w:left="426" w:hanging="426"/>
        <w:jc w:val="both"/>
        <w:rPr>
          <w:rFonts w:ascii="Arial" w:eastAsia="Times New Roman" w:hAnsi="Arial" w:cs="Arial"/>
          <w:color w:val="000000" w:themeColor="text1"/>
          <w:sz w:val="22"/>
          <w:szCs w:val="22"/>
        </w:rPr>
      </w:pPr>
      <w:r w:rsidRPr="00E24DF8">
        <w:rPr>
          <w:rFonts w:ascii="Arial" w:eastAsia="Times New Roman" w:hAnsi="Arial" w:cs="Arial"/>
          <w:color w:val="000000" w:themeColor="text1"/>
          <w:sz w:val="22"/>
          <w:szCs w:val="22"/>
        </w:rPr>
        <w:t>La</w:t>
      </w:r>
      <w:r w:rsidRPr="00E24DF8">
        <w:rPr>
          <w:rFonts w:ascii="Arial" w:hAnsi="Arial" w:cs="Arial"/>
          <w:color w:val="000000" w:themeColor="text1"/>
          <w:spacing w:val="-2"/>
          <w:sz w:val="22"/>
          <w:szCs w:val="22"/>
        </w:rPr>
        <w:t xml:space="preserve"> généralisation des ouvertures </w:t>
      </w:r>
      <w:r w:rsidR="00CF532C" w:rsidRPr="00E24DF8">
        <w:rPr>
          <w:rFonts w:ascii="Arial" w:hAnsi="Arial" w:cs="Arial"/>
          <w:color w:val="000000" w:themeColor="text1"/>
          <w:spacing w:val="-2"/>
          <w:sz w:val="22"/>
          <w:szCs w:val="22"/>
        </w:rPr>
        <w:t xml:space="preserve">le dimanche en 2017 amène </w:t>
      </w:r>
      <w:r w:rsidR="007E4079" w:rsidRPr="00E24DF8">
        <w:rPr>
          <w:rFonts w:ascii="Arial" w:hAnsi="Arial" w:cs="Arial"/>
          <w:color w:val="000000" w:themeColor="text1"/>
          <w:spacing w:val="-2"/>
          <w:sz w:val="22"/>
          <w:szCs w:val="22"/>
        </w:rPr>
        <w:t xml:space="preserve">les parties </w:t>
      </w:r>
      <w:r w:rsidRPr="00E24DF8">
        <w:rPr>
          <w:rFonts w:ascii="Arial" w:hAnsi="Arial" w:cs="Arial"/>
          <w:color w:val="000000" w:themeColor="text1"/>
          <w:spacing w:val="-2"/>
          <w:sz w:val="22"/>
          <w:szCs w:val="22"/>
        </w:rPr>
        <w:t>à entamer une négociation visant à préciser les modalités du travail dominical.</w:t>
      </w:r>
    </w:p>
    <w:p w14:paraId="227BD915" w14:textId="77777777" w:rsidR="00C76ECB" w:rsidRPr="00E24DF8" w:rsidRDefault="00C76ECB" w:rsidP="008B5D28">
      <w:pPr>
        <w:jc w:val="both"/>
        <w:rPr>
          <w:rFonts w:ascii="Arial" w:hAnsi="Arial" w:cs="Arial"/>
          <w:color w:val="000000" w:themeColor="text1"/>
          <w:sz w:val="22"/>
          <w:szCs w:val="22"/>
        </w:rPr>
      </w:pPr>
    </w:p>
    <w:p w14:paraId="288BE627" w14:textId="1617E4C4" w:rsidR="00CF532C" w:rsidRPr="00E24DF8" w:rsidRDefault="007E4079" w:rsidP="00801FF7">
      <w:pPr>
        <w:ind w:left="426"/>
        <w:jc w:val="both"/>
        <w:rPr>
          <w:rFonts w:ascii="Arial" w:hAnsi="Arial" w:cs="Arial"/>
          <w:color w:val="000000" w:themeColor="text1"/>
          <w:sz w:val="22"/>
          <w:szCs w:val="22"/>
        </w:rPr>
      </w:pPr>
      <w:r w:rsidRPr="00E24DF8">
        <w:rPr>
          <w:rFonts w:ascii="Arial" w:hAnsi="Arial" w:cs="Arial"/>
          <w:color w:val="000000" w:themeColor="text1"/>
          <w:sz w:val="22"/>
          <w:szCs w:val="22"/>
        </w:rPr>
        <w:t>Elles</w:t>
      </w:r>
      <w:r w:rsidR="00CF532C" w:rsidRPr="00E24DF8">
        <w:rPr>
          <w:rFonts w:ascii="Arial" w:hAnsi="Arial" w:cs="Arial"/>
          <w:color w:val="000000" w:themeColor="text1"/>
          <w:sz w:val="22"/>
          <w:szCs w:val="22"/>
        </w:rPr>
        <w:t xml:space="preserve"> estiment que l’ouverture dominicale des magasins de la </w:t>
      </w:r>
      <w:r w:rsidR="00CF532C" w:rsidRPr="00E24DF8">
        <w:rPr>
          <w:rFonts w:ascii="Arial" w:hAnsi="Arial" w:cs="Arial"/>
          <w:bCs/>
          <w:color w:val="000000" w:themeColor="text1"/>
          <w:sz w:val="22"/>
          <w:szCs w:val="22"/>
        </w:rPr>
        <w:t>ZTI « Haussmann »</w:t>
      </w:r>
      <w:r w:rsidR="00740996" w:rsidRPr="00E24DF8">
        <w:rPr>
          <w:rFonts w:ascii="Arial" w:hAnsi="Arial" w:cs="Arial"/>
          <w:bCs/>
          <w:color w:val="000000" w:themeColor="text1"/>
          <w:sz w:val="22"/>
          <w:szCs w:val="22"/>
        </w:rPr>
        <w:t xml:space="preserve"> et de la</w:t>
      </w:r>
      <w:r w:rsidR="00CF532C" w:rsidRPr="00E24DF8">
        <w:rPr>
          <w:rFonts w:ascii="Arial" w:hAnsi="Arial" w:cs="Arial"/>
          <w:color w:val="000000" w:themeColor="text1"/>
          <w:sz w:val="22"/>
          <w:szCs w:val="22"/>
        </w:rPr>
        <w:t xml:space="preserve"> </w:t>
      </w:r>
      <w:r w:rsidR="00740996" w:rsidRPr="00E24DF8">
        <w:rPr>
          <w:rFonts w:ascii="Arial" w:hAnsi="Arial" w:cs="Arial"/>
          <w:bCs/>
          <w:color w:val="000000" w:themeColor="text1"/>
          <w:sz w:val="22"/>
          <w:szCs w:val="22"/>
        </w:rPr>
        <w:t xml:space="preserve">ZTI </w:t>
      </w:r>
      <w:r w:rsidR="00801FF7" w:rsidRPr="00E24DF8">
        <w:rPr>
          <w:rFonts w:ascii="Arial" w:hAnsi="Arial" w:cs="Arial"/>
          <w:bCs/>
          <w:color w:val="000000" w:themeColor="text1"/>
          <w:sz w:val="22"/>
          <w:szCs w:val="22"/>
        </w:rPr>
        <w:t>« </w:t>
      </w:r>
      <w:r w:rsidR="00740996" w:rsidRPr="00E24DF8">
        <w:rPr>
          <w:rFonts w:ascii="Arial" w:hAnsi="Arial" w:cs="Arial"/>
          <w:bCs/>
          <w:color w:val="000000" w:themeColor="text1"/>
          <w:sz w:val="22"/>
          <w:szCs w:val="22"/>
        </w:rPr>
        <w:t>Rennes - Saint-Sulpice »</w:t>
      </w:r>
      <w:r w:rsidR="00C040FE" w:rsidRPr="00E24DF8">
        <w:rPr>
          <w:rFonts w:ascii="Arial" w:hAnsi="Arial" w:cs="Arial"/>
          <w:bCs/>
          <w:color w:val="000000" w:themeColor="text1"/>
          <w:sz w:val="22"/>
          <w:szCs w:val="22"/>
        </w:rPr>
        <w:t xml:space="preserve">, ainsi que des points de vente situés dans les ZT, ZC et </w:t>
      </w:r>
      <w:r w:rsidR="00C040FE" w:rsidRPr="00E24DF8">
        <w:rPr>
          <w:rFonts w:ascii="Arial" w:eastAsia="Times New Roman" w:hAnsi="Arial" w:cs="Arial"/>
          <w:color w:val="000000" w:themeColor="text1"/>
          <w:sz w:val="22"/>
          <w:szCs w:val="22"/>
        </w:rPr>
        <w:t>zones comprises dans l’emprise de gares connaissant une affluence exceptionnelle</w:t>
      </w:r>
      <w:r w:rsidR="00C040FE" w:rsidRPr="00E24DF8">
        <w:rPr>
          <w:rFonts w:ascii="Arial" w:hAnsi="Arial" w:cs="Arial"/>
          <w:color w:val="000000" w:themeColor="text1"/>
          <w:sz w:val="22"/>
          <w:szCs w:val="22"/>
        </w:rPr>
        <w:t xml:space="preserve"> </w:t>
      </w:r>
      <w:r w:rsidR="00CF532C" w:rsidRPr="00E24DF8">
        <w:rPr>
          <w:rFonts w:ascii="Arial" w:hAnsi="Arial" w:cs="Arial"/>
          <w:color w:val="000000" w:themeColor="text1"/>
          <w:sz w:val="22"/>
          <w:szCs w:val="22"/>
        </w:rPr>
        <w:t>représente, compte ten</w:t>
      </w:r>
      <w:r w:rsidR="00740996" w:rsidRPr="00E24DF8">
        <w:rPr>
          <w:rFonts w:ascii="Arial" w:hAnsi="Arial" w:cs="Arial"/>
          <w:color w:val="000000" w:themeColor="text1"/>
          <w:sz w:val="22"/>
          <w:szCs w:val="22"/>
        </w:rPr>
        <w:t>u des flux touristiques de ces</w:t>
      </w:r>
      <w:r w:rsidR="00CF532C" w:rsidRPr="00E24DF8">
        <w:rPr>
          <w:rFonts w:ascii="Arial" w:hAnsi="Arial" w:cs="Arial"/>
          <w:color w:val="000000" w:themeColor="text1"/>
          <w:sz w:val="22"/>
          <w:szCs w:val="22"/>
        </w:rPr>
        <w:t xml:space="preserve"> zone</w:t>
      </w:r>
      <w:r w:rsidR="009C1D43" w:rsidRPr="00E24DF8">
        <w:rPr>
          <w:rFonts w:ascii="Arial" w:hAnsi="Arial" w:cs="Arial"/>
          <w:color w:val="000000" w:themeColor="text1"/>
          <w:sz w:val="22"/>
          <w:szCs w:val="22"/>
        </w:rPr>
        <w:t>s</w:t>
      </w:r>
      <w:r w:rsidR="00CF532C" w:rsidRPr="00E24DF8">
        <w:rPr>
          <w:rFonts w:ascii="Arial" w:hAnsi="Arial" w:cs="Arial"/>
          <w:color w:val="000000" w:themeColor="text1"/>
          <w:sz w:val="22"/>
          <w:szCs w:val="22"/>
        </w:rPr>
        <w:t>, une opportunité de développement économique et commercial dont les retombées sociales, en matière d’emploi et de rémunération, ne peuvent être négligées.</w:t>
      </w:r>
    </w:p>
    <w:p w14:paraId="6562B310" w14:textId="77777777" w:rsidR="007E4079" w:rsidRPr="00E24DF8" w:rsidRDefault="007E4079" w:rsidP="00801FF7">
      <w:pPr>
        <w:ind w:left="426"/>
        <w:jc w:val="both"/>
        <w:rPr>
          <w:rFonts w:ascii="Arial" w:hAnsi="Arial" w:cs="Arial"/>
          <w:color w:val="000000" w:themeColor="text1"/>
          <w:sz w:val="22"/>
          <w:szCs w:val="22"/>
        </w:rPr>
      </w:pPr>
    </w:p>
    <w:p w14:paraId="167C54AA" w14:textId="6A872578" w:rsidR="007E4079" w:rsidRPr="00E24DF8" w:rsidRDefault="007E4079" w:rsidP="00801FF7">
      <w:pPr>
        <w:ind w:left="426"/>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Les parties souhaitent donc se saisir de cette opportunité et fixer ensemble les engagements pris par 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en terme</w:t>
      </w:r>
      <w:r w:rsidR="00616120" w:rsidRPr="00E24DF8">
        <w:rPr>
          <w:rFonts w:ascii="Arial" w:hAnsi="Arial" w:cs="Arial"/>
          <w:color w:val="000000" w:themeColor="text1"/>
          <w:sz w:val="22"/>
          <w:szCs w:val="22"/>
        </w:rPr>
        <w:t>s</w:t>
      </w:r>
      <w:r w:rsidRPr="00E24DF8">
        <w:rPr>
          <w:rFonts w:ascii="Arial" w:hAnsi="Arial" w:cs="Arial"/>
          <w:color w:val="000000" w:themeColor="text1"/>
          <w:sz w:val="22"/>
          <w:szCs w:val="22"/>
        </w:rPr>
        <w:t xml:space="preserve"> d’emploi, </w:t>
      </w:r>
      <w:r w:rsidR="00FE2F43" w:rsidRPr="00E24DF8">
        <w:rPr>
          <w:rFonts w:ascii="Arial" w:hAnsi="Arial" w:cs="Arial"/>
          <w:color w:val="000000" w:themeColor="text1"/>
          <w:sz w:val="22"/>
          <w:szCs w:val="22"/>
        </w:rPr>
        <w:t>ainsi que les garanties et contreparties accordées aux salariés amenés à travailler le dimanche.</w:t>
      </w:r>
    </w:p>
    <w:p w14:paraId="70728783" w14:textId="77777777" w:rsidR="00F03EEB" w:rsidRPr="00E24DF8" w:rsidRDefault="00F03EEB" w:rsidP="00801FF7">
      <w:pPr>
        <w:ind w:left="426"/>
        <w:jc w:val="both"/>
        <w:rPr>
          <w:rFonts w:ascii="Arial" w:hAnsi="Arial" w:cs="Arial"/>
          <w:color w:val="000000" w:themeColor="text1"/>
          <w:sz w:val="22"/>
          <w:szCs w:val="22"/>
        </w:rPr>
      </w:pPr>
    </w:p>
    <w:p w14:paraId="74C593FD" w14:textId="020D0D57" w:rsidR="00F03EEB" w:rsidRPr="00E24DF8" w:rsidRDefault="00F03EEB" w:rsidP="00801FF7">
      <w:pPr>
        <w:ind w:left="426"/>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Les parties rappellent leur profond attachement au principe de volontariat et leur souhait de sauvegarder la vie sociale et familiale des salariés, en particulier s’agissant des salariés de 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travaillant déjà en semaine.</w:t>
      </w:r>
    </w:p>
    <w:p w14:paraId="5ACB4439" w14:textId="77777777" w:rsidR="00F03EEB" w:rsidRPr="00E24DF8" w:rsidRDefault="00F03EEB" w:rsidP="00801FF7">
      <w:pPr>
        <w:ind w:left="426"/>
        <w:jc w:val="both"/>
        <w:rPr>
          <w:rFonts w:ascii="Arial" w:hAnsi="Arial" w:cs="Arial"/>
          <w:color w:val="000000" w:themeColor="text1"/>
          <w:sz w:val="22"/>
          <w:szCs w:val="22"/>
        </w:rPr>
      </w:pPr>
    </w:p>
    <w:p w14:paraId="43052D87" w14:textId="2AA35DDD" w:rsidR="00F03EEB" w:rsidRPr="00E24DF8" w:rsidRDefault="00284040" w:rsidP="00801FF7">
      <w:pPr>
        <w:ind w:left="426"/>
        <w:jc w:val="both"/>
        <w:rPr>
          <w:rFonts w:ascii="Arial" w:hAnsi="Arial" w:cs="Arial"/>
          <w:color w:val="000000" w:themeColor="text1"/>
          <w:sz w:val="22"/>
          <w:szCs w:val="22"/>
        </w:rPr>
      </w:pPr>
      <w:r w:rsidRPr="00E24DF8">
        <w:rPr>
          <w:rFonts w:ascii="Arial" w:hAnsi="Arial" w:cs="Arial"/>
          <w:color w:val="000000" w:themeColor="text1"/>
          <w:sz w:val="22"/>
          <w:szCs w:val="22"/>
        </w:rPr>
        <w:t>Afin de concilier ces différents objectifs, les parties ont convenu de distinguer les régimes applicables</w:t>
      </w:r>
      <w:r w:rsidR="009F2848" w:rsidRPr="00E24DF8">
        <w:rPr>
          <w:rFonts w:ascii="Arial" w:hAnsi="Arial" w:cs="Arial"/>
          <w:color w:val="000000" w:themeColor="text1"/>
          <w:sz w:val="22"/>
          <w:szCs w:val="22"/>
        </w:rPr>
        <w:t xml:space="preserve"> d’une part</w:t>
      </w:r>
      <w:r w:rsidRPr="00E24DF8">
        <w:rPr>
          <w:rFonts w:ascii="Arial" w:hAnsi="Arial" w:cs="Arial"/>
          <w:color w:val="000000" w:themeColor="text1"/>
          <w:sz w:val="22"/>
          <w:szCs w:val="22"/>
        </w:rPr>
        <w:t xml:space="preserve"> aux salariés travaillant habituellement</w:t>
      </w:r>
      <w:r w:rsidR="009F2848" w:rsidRPr="00E24DF8">
        <w:rPr>
          <w:rFonts w:ascii="Arial" w:hAnsi="Arial" w:cs="Arial"/>
          <w:color w:val="000000" w:themeColor="text1"/>
          <w:sz w:val="22"/>
          <w:szCs w:val="22"/>
        </w:rPr>
        <w:t xml:space="preserve"> </w:t>
      </w:r>
      <w:r w:rsidRPr="00E24DF8">
        <w:rPr>
          <w:rFonts w:ascii="Arial" w:hAnsi="Arial" w:cs="Arial"/>
          <w:color w:val="000000" w:themeColor="text1"/>
          <w:sz w:val="22"/>
          <w:szCs w:val="22"/>
        </w:rPr>
        <w:t>la semaine et</w:t>
      </w:r>
      <w:r w:rsidR="009F2848" w:rsidRPr="00E24DF8">
        <w:rPr>
          <w:rFonts w:ascii="Arial" w:hAnsi="Arial" w:cs="Arial"/>
          <w:color w:val="000000" w:themeColor="text1"/>
          <w:sz w:val="22"/>
          <w:szCs w:val="22"/>
        </w:rPr>
        <w:t xml:space="preserve"> </w:t>
      </w:r>
      <w:r w:rsidR="009F2848" w:rsidRPr="00E24DF8">
        <w:rPr>
          <w:rFonts w:ascii="Arial" w:hAnsi="Arial" w:cs="Arial"/>
          <w:color w:val="000000" w:themeColor="text1"/>
          <w:sz w:val="22"/>
          <w:szCs w:val="22"/>
        </w:rPr>
        <w:lastRenderedPageBreak/>
        <w:t>d’autre part</w:t>
      </w:r>
      <w:r w:rsidRPr="00E24DF8">
        <w:rPr>
          <w:rFonts w:ascii="Arial" w:hAnsi="Arial" w:cs="Arial"/>
          <w:color w:val="000000" w:themeColor="text1"/>
          <w:sz w:val="22"/>
          <w:szCs w:val="22"/>
        </w:rPr>
        <w:t xml:space="preserve"> aux salariés</w:t>
      </w:r>
      <w:r w:rsidR="006D2CCC" w:rsidRPr="00E24DF8">
        <w:rPr>
          <w:rFonts w:ascii="Arial" w:hAnsi="Arial" w:cs="Arial"/>
          <w:color w:val="000000" w:themeColor="text1"/>
          <w:sz w:val="22"/>
          <w:szCs w:val="22"/>
        </w:rPr>
        <w:t xml:space="preserve"> </w:t>
      </w:r>
      <w:r w:rsidR="00F00A4E" w:rsidRPr="00E24DF8">
        <w:rPr>
          <w:rFonts w:ascii="Arial" w:hAnsi="Arial" w:cs="Arial"/>
          <w:color w:val="000000" w:themeColor="text1"/>
          <w:sz w:val="22"/>
          <w:szCs w:val="22"/>
        </w:rPr>
        <w:t>dont le dimanche est un jour habituel de travail</w:t>
      </w:r>
      <w:r w:rsidRPr="00E24DF8">
        <w:rPr>
          <w:rFonts w:ascii="Arial" w:hAnsi="Arial" w:cs="Arial"/>
          <w:color w:val="000000" w:themeColor="text1"/>
          <w:sz w:val="22"/>
          <w:szCs w:val="22"/>
        </w:rPr>
        <w:t>, embauchés spécifiquement pour travailler en particulier le dimanche.</w:t>
      </w:r>
    </w:p>
    <w:p w14:paraId="10CBC1A8" w14:textId="77777777" w:rsidR="00284040" w:rsidRPr="00E24DF8" w:rsidRDefault="00284040" w:rsidP="00801FF7">
      <w:pPr>
        <w:ind w:left="426"/>
        <w:jc w:val="both"/>
        <w:rPr>
          <w:rFonts w:ascii="Arial" w:hAnsi="Arial" w:cs="Arial"/>
          <w:color w:val="000000" w:themeColor="text1"/>
          <w:sz w:val="22"/>
          <w:szCs w:val="22"/>
        </w:rPr>
      </w:pPr>
    </w:p>
    <w:p w14:paraId="34EA86C5" w14:textId="1E21C6F8" w:rsidR="00284040" w:rsidRPr="00E24DF8" w:rsidRDefault="006D2CCC" w:rsidP="00801FF7">
      <w:pPr>
        <w:ind w:left="426"/>
        <w:jc w:val="both"/>
        <w:rPr>
          <w:rFonts w:ascii="Arial" w:hAnsi="Arial" w:cs="Arial"/>
          <w:color w:val="000000" w:themeColor="text1"/>
          <w:sz w:val="22"/>
          <w:szCs w:val="22"/>
        </w:rPr>
      </w:pPr>
      <w:r w:rsidRPr="00E24DF8">
        <w:rPr>
          <w:rFonts w:ascii="Arial" w:hAnsi="Arial" w:cs="Arial"/>
          <w:color w:val="000000" w:themeColor="text1"/>
          <w:sz w:val="22"/>
          <w:szCs w:val="22"/>
        </w:rPr>
        <w:t>Il est en effet apparu aux parties que ces deux catégories de personnel ne se trouvaient pas placé</w:t>
      </w:r>
      <w:r w:rsidR="00B57ED4" w:rsidRPr="00E24DF8">
        <w:rPr>
          <w:rFonts w:ascii="Arial" w:hAnsi="Arial" w:cs="Arial"/>
          <w:color w:val="000000" w:themeColor="text1"/>
          <w:sz w:val="22"/>
          <w:szCs w:val="22"/>
        </w:rPr>
        <w:t>e</w:t>
      </w:r>
      <w:r w:rsidRPr="00E24DF8">
        <w:rPr>
          <w:rFonts w:ascii="Arial" w:hAnsi="Arial" w:cs="Arial"/>
          <w:color w:val="000000" w:themeColor="text1"/>
          <w:sz w:val="22"/>
          <w:szCs w:val="22"/>
        </w:rPr>
        <w:t>s dans une situation identique au regard du travail dominical, dans la mesure où d’une part, l’objet même du contrat de travail des salariés</w:t>
      </w:r>
      <w:r w:rsidR="00F00A4E" w:rsidRPr="00E24DF8">
        <w:rPr>
          <w:rFonts w:ascii="Arial" w:hAnsi="Arial" w:cs="Arial"/>
          <w:color w:val="000000" w:themeColor="text1"/>
          <w:sz w:val="22"/>
          <w:szCs w:val="22"/>
        </w:rPr>
        <w:t xml:space="preserve"> dont le dimanche est un jour habituel de travail</w:t>
      </w:r>
      <w:r w:rsidRPr="00E24DF8">
        <w:rPr>
          <w:rFonts w:ascii="Arial" w:hAnsi="Arial" w:cs="Arial"/>
          <w:color w:val="000000" w:themeColor="text1"/>
          <w:sz w:val="22"/>
          <w:szCs w:val="22"/>
        </w:rPr>
        <w:t xml:space="preserve"> répond à cette sujétion particulière et, d’autre part, </w:t>
      </w:r>
      <w:r w:rsidR="004152B9" w:rsidRPr="00E24DF8">
        <w:rPr>
          <w:rFonts w:ascii="Arial" w:hAnsi="Arial" w:cs="Arial"/>
          <w:color w:val="000000" w:themeColor="text1"/>
          <w:sz w:val="22"/>
          <w:szCs w:val="22"/>
        </w:rPr>
        <w:t xml:space="preserve">l’organisation du temps de travail de ces deux catégories diffère. </w:t>
      </w:r>
    </w:p>
    <w:p w14:paraId="09B3F13E" w14:textId="77777777" w:rsidR="008B6E25" w:rsidRPr="00E24DF8" w:rsidRDefault="008B6E25" w:rsidP="008B5D28">
      <w:pPr>
        <w:jc w:val="both"/>
        <w:rPr>
          <w:rFonts w:ascii="Arial" w:hAnsi="Arial" w:cs="Arial"/>
          <w:color w:val="000000" w:themeColor="text1"/>
          <w:sz w:val="22"/>
          <w:szCs w:val="22"/>
        </w:rPr>
      </w:pPr>
    </w:p>
    <w:p w14:paraId="7BB9DEC2" w14:textId="77777777" w:rsidR="00676F12" w:rsidRPr="00E24DF8" w:rsidRDefault="00676F12" w:rsidP="008B5D28">
      <w:pPr>
        <w:jc w:val="both"/>
        <w:rPr>
          <w:rFonts w:ascii="Arial" w:hAnsi="Arial" w:cs="Arial"/>
          <w:color w:val="000000" w:themeColor="text1"/>
          <w:sz w:val="22"/>
          <w:szCs w:val="22"/>
        </w:rPr>
      </w:pPr>
    </w:p>
    <w:p w14:paraId="5DB56D9E" w14:textId="48232DD1" w:rsidR="00616120" w:rsidRPr="00E24DF8" w:rsidRDefault="00616120" w:rsidP="008B5D28">
      <w:pPr>
        <w:jc w:val="both"/>
        <w:rPr>
          <w:rFonts w:ascii="Arial" w:hAnsi="Arial" w:cs="Arial"/>
          <w:b/>
          <w:color w:val="000000" w:themeColor="text1"/>
          <w:sz w:val="22"/>
          <w:szCs w:val="22"/>
        </w:rPr>
      </w:pPr>
      <w:r w:rsidRPr="00E24DF8">
        <w:rPr>
          <w:rFonts w:ascii="Arial" w:hAnsi="Arial" w:cs="Arial"/>
          <w:b/>
          <w:color w:val="000000" w:themeColor="text1"/>
          <w:sz w:val="22"/>
          <w:szCs w:val="22"/>
        </w:rPr>
        <w:t>Ceci étant exposé, les parties sont convenues de ce qui suit :</w:t>
      </w:r>
    </w:p>
    <w:p w14:paraId="143B3E5D" w14:textId="77777777" w:rsidR="00616120" w:rsidRPr="00E24DF8" w:rsidRDefault="00616120" w:rsidP="008B5D28">
      <w:pPr>
        <w:jc w:val="both"/>
        <w:rPr>
          <w:rFonts w:ascii="Arial" w:hAnsi="Arial" w:cs="Arial"/>
          <w:color w:val="000000" w:themeColor="text1"/>
          <w:sz w:val="22"/>
          <w:szCs w:val="22"/>
        </w:rPr>
      </w:pPr>
    </w:p>
    <w:p w14:paraId="52117C4B" w14:textId="77777777" w:rsidR="00616120" w:rsidRPr="00E24DF8" w:rsidRDefault="00616120" w:rsidP="008B5D28">
      <w:pPr>
        <w:jc w:val="both"/>
        <w:rPr>
          <w:rFonts w:ascii="Arial" w:hAnsi="Arial" w:cs="Arial"/>
          <w:color w:val="000000" w:themeColor="text1"/>
          <w:sz w:val="22"/>
          <w:szCs w:val="22"/>
        </w:rPr>
      </w:pPr>
    </w:p>
    <w:p w14:paraId="35445DD6" w14:textId="77777777" w:rsidR="00616120" w:rsidRPr="00E24DF8" w:rsidRDefault="00616120" w:rsidP="0061612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t>CHAPITRE I</w:t>
      </w:r>
    </w:p>
    <w:p w14:paraId="04E727CB" w14:textId="64835D83" w:rsidR="00506604" w:rsidRPr="00E24DF8" w:rsidRDefault="00506604" w:rsidP="0061612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t>DISPOSITIONS COMMUNES AUX DEUX CAT</w:t>
      </w:r>
      <w:r w:rsidR="00616120" w:rsidRPr="00E24DF8">
        <w:rPr>
          <w:rFonts w:ascii="Arial" w:hAnsi="Arial" w:cs="Arial"/>
          <w:b/>
          <w:color w:val="000000" w:themeColor="text1"/>
          <w:sz w:val="22"/>
          <w:szCs w:val="22"/>
          <w:u w:val="single"/>
        </w:rPr>
        <w:t>É</w:t>
      </w:r>
      <w:r w:rsidRPr="00E24DF8">
        <w:rPr>
          <w:rFonts w:ascii="Arial" w:hAnsi="Arial" w:cs="Arial"/>
          <w:b/>
          <w:color w:val="000000" w:themeColor="text1"/>
          <w:sz w:val="22"/>
          <w:szCs w:val="22"/>
          <w:u w:val="single"/>
        </w:rPr>
        <w:t>GORIES DE PERSONNEL</w:t>
      </w:r>
    </w:p>
    <w:p w14:paraId="32EE4055" w14:textId="77777777" w:rsidR="00506604" w:rsidRPr="00E24DF8" w:rsidRDefault="00506604" w:rsidP="008B5D28">
      <w:pPr>
        <w:jc w:val="both"/>
        <w:rPr>
          <w:rFonts w:ascii="Arial" w:hAnsi="Arial" w:cs="Arial"/>
          <w:color w:val="000000" w:themeColor="text1"/>
          <w:sz w:val="22"/>
          <w:szCs w:val="22"/>
        </w:rPr>
      </w:pPr>
    </w:p>
    <w:p w14:paraId="1EA76194" w14:textId="77777777" w:rsidR="00616120" w:rsidRPr="00E24DF8" w:rsidRDefault="00616120" w:rsidP="008B5D28">
      <w:pPr>
        <w:jc w:val="both"/>
        <w:rPr>
          <w:rFonts w:ascii="Arial" w:hAnsi="Arial" w:cs="Arial"/>
          <w:color w:val="000000" w:themeColor="text1"/>
          <w:sz w:val="22"/>
          <w:szCs w:val="22"/>
        </w:rPr>
      </w:pPr>
    </w:p>
    <w:p w14:paraId="24A3A62C" w14:textId="4D701312" w:rsidR="00DE0A55" w:rsidRPr="00E24DF8" w:rsidRDefault="00DE0A55" w:rsidP="008B5D28">
      <w:pPr>
        <w:jc w:val="both"/>
        <w:rPr>
          <w:rFonts w:ascii="Arial" w:eastAsia="Times New Roman" w:hAnsi="Arial" w:cs="Arial"/>
          <w:b/>
          <w:color w:val="000000" w:themeColor="text1"/>
          <w:sz w:val="22"/>
          <w:szCs w:val="22"/>
        </w:rPr>
      </w:pPr>
      <w:r w:rsidRPr="00E24DF8">
        <w:rPr>
          <w:rFonts w:ascii="Arial" w:hAnsi="Arial" w:cs="Arial"/>
          <w:b/>
          <w:color w:val="000000" w:themeColor="text1"/>
          <w:sz w:val="22"/>
          <w:szCs w:val="22"/>
        </w:rPr>
        <w:t>Article 1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w:t>
      </w:r>
      <w:r w:rsidR="00767269" w:rsidRPr="00E24DF8">
        <w:rPr>
          <w:rFonts w:ascii="Arial" w:hAnsi="Arial" w:cs="Arial"/>
          <w:b/>
          <w:color w:val="000000" w:themeColor="text1"/>
          <w:sz w:val="22"/>
          <w:szCs w:val="22"/>
        </w:rPr>
        <w:t>Objet</w:t>
      </w:r>
      <w:r w:rsidRPr="00E24DF8">
        <w:rPr>
          <w:rFonts w:ascii="Arial" w:hAnsi="Arial" w:cs="Arial"/>
          <w:b/>
          <w:color w:val="000000" w:themeColor="text1"/>
          <w:sz w:val="22"/>
          <w:szCs w:val="22"/>
        </w:rPr>
        <w:t xml:space="preserve"> </w:t>
      </w:r>
    </w:p>
    <w:p w14:paraId="352ABCD4" w14:textId="77777777" w:rsidR="00DE0A55" w:rsidRPr="00E24DF8" w:rsidRDefault="00DE0A55" w:rsidP="008B5D28">
      <w:pPr>
        <w:jc w:val="both"/>
        <w:rPr>
          <w:rFonts w:ascii="Arial" w:eastAsia="Times New Roman" w:hAnsi="Arial" w:cs="Arial"/>
          <w:color w:val="000000" w:themeColor="text1"/>
          <w:sz w:val="22"/>
          <w:szCs w:val="22"/>
        </w:rPr>
      </w:pPr>
    </w:p>
    <w:p w14:paraId="4A2595AA" w14:textId="7F12AE64" w:rsidR="00767269" w:rsidRPr="00E24DF8" w:rsidRDefault="00767269"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 présent accord a pour objet, conformément aux dispositions légales, de fixer les engagements pris par l</w:t>
      </w:r>
      <w:r w:rsidR="00AD459F" w:rsidRPr="00E24DF8">
        <w:rPr>
          <w:rFonts w:ascii="Arial" w:hAnsi="Arial" w:cs="Arial"/>
          <w:color w:val="000000" w:themeColor="text1"/>
          <w:sz w:val="22"/>
          <w:szCs w:val="22"/>
        </w:rPr>
        <w:t>a S</w:t>
      </w:r>
      <w:r w:rsidR="00C614E5" w:rsidRPr="00E24DF8">
        <w:rPr>
          <w:rFonts w:ascii="Arial" w:hAnsi="Arial" w:cs="Arial"/>
          <w:color w:val="000000" w:themeColor="text1"/>
          <w:sz w:val="22"/>
          <w:szCs w:val="22"/>
        </w:rPr>
        <w:t>ociété</w:t>
      </w:r>
      <w:r w:rsidRPr="00E24DF8">
        <w:rPr>
          <w:rFonts w:ascii="Arial" w:hAnsi="Arial" w:cs="Arial"/>
          <w:color w:val="000000" w:themeColor="text1"/>
          <w:sz w:val="22"/>
          <w:szCs w:val="22"/>
        </w:rPr>
        <w:t xml:space="preserve"> en termes d’emploi, ainsi que les garanties et contreparties accordées aux salariés travaillant le dimanche en application des dérogations des articles L.3132-24, L.3132-25, L.3132-25-1</w:t>
      </w:r>
      <w:r w:rsidR="00E46201" w:rsidRPr="00E24DF8">
        <w:rPr>
          <w:rFonts w:ascii="Arial" w:hAnsi="Arial" w:cs="Arial"/>
          <w:color w:val="000000" w:themeColor="text1"/>
          <w:sz w:val="22"/>
          <w:szCs w:val="22"/>
        </w:rPr>
        <w:t xml:space="preserve"> du Code du travail.</w:t>
      </w:r>
    </w:p>
    <w:p w14:paraId="0B86F15F" w14:textId="77777777" w:rsidR="007954DB" w:rsidRPr="00E24DF8" w:rsidRDefault="007954DB" w:rsidP="008B5D28">
      <w:pPr>
        <w:jc w:val="both"/>
        <w:rPr>
          <w:rFonts w:ascii="Arial" w:hAnsi="Arial" w:cs="Arial"/>
          <w:color w:val="000000" w:themeColor="text1"/>
          <w:sz w:val="22"/>
          <w:szCs w:val="22"/>
        </w:rPr>
      </w:pPr>
    </w:p>
    <w:p w14:paraId="1EEB73B3" w14:textId="77777777" w:rsidR="00767269" w:rsidRPr="00E24DF8" w:rsidRDefault="00767269" w:rsidP="008B5D28">
      <w:pPr>
        <w:jc w:val="both"/>
        <w:rPr>
          <w:rFonts w:ascii="Arial" w:hAnsi="Arial" w:cs="Arial"/>
          <w:color w:val="000000" w:themeColor="text1"/>
          <w:sz w:val="22"/>
          <w:szCs w:val="22"/>
        </w:rPr>
      </w:pPr>
    </w:p>
    <w:p w14:paraId="49C264CE" w14:textId="34A3C353" w:rsidR="00767269" w:rsidRPr="00E24DF8" w:rsidRDefault="00894AF5" w:rsidP="008B5D28">
      <w:pPr>
        <w:jc w:val="both"/>
        <w:rPr>
          <w:rFonts w:ascii="Arial" w:hAnsi="Arial" w:cs="Arial"/>
          <w:color w:val="000000" w:themeColor="text1"/>
          <w:sz w:val="22"/>
          <w:szCs w:val="22"/>
        </w:rPr>
      </w:pPr>
      <w:r w:rsidRPr="00E24DF8">
        <w:rPr>
          <w:rFonts w:ascii="Arial" w:hAnsi="Arial" w:cs="Arial"/>
          <w:b/>
          <w:color w:val="000000" w:themeColor="text1"/>
          <w:sz w:val="22"/>
          <w:szCs w:val="22"/>
        </w:rPr>
        <w:t>Article 2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Champ d’application</w:t>
      </w:r>
    </w:p>
    <w:p w14:paraId="02654829" w14:textId="77777777" w:rsidR="00767269" w:rsidRPr="00E24DF8" w:rsidRDefault="00767269" w:rsidP="008B5D28">
      <w:pPr>
        <w:jc w:val="both"/>
        <w:rPr>
          <w:rFonts w:ascii="Arial" w:hAnsi="Arial" w:cs="Arial"/>
          <w:color w:val="000000" w:themeColor="text1"/>
          <w:sz w:val="22"/>
          <w:szCs w:val="22"/>
        </w:rPr>
      </w:pPr>
    </w:p>
    <w:p w14:paraId="0F211404" w14:textId="2C0AEC04" w:rsidR="00894AF5" w:rsidRPr="00E24DF8" w:rsidRDefault="00894AF5" w:rsidP="00894AF5">
      <w:pPr>
        <w:jc w:val="both"/>
        <w:rPr>
          <w:rFonts w:ascii="Arial" w:hAnsi="Arial" w:cs="Arial"/>
          <w:b/>
          <w:color w:val="000000" w:themeColor="text1"/>
          <w:sz w:val="22"/>
          <w:szCs w:val="22"/>
        </w:rPr>
      </w:pPr>
      <w:r w:rsidRPr="00E24DF8">
        <w:rPr>
          <w:rFonts w:ascii="Arial" w:hAnsi="Arial" w:cs="Arial"/>
          <w:b/>
          <w:color w:val="000000" w:themeColor="text1"/>
          <w:sz w:val="22"/>
          <w:szCs w:val="22"/>
        </w:rPr>
        <w:t>2.1</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Etablissement</w:t>
      </w:r>
      <w:r w:rsidR="00F140AB" w:rsidRPr="00E24DF8">
        <w:rPr>
          <w:rFonts w:ascii="Arial" w:hAnsi="Arial" w:cs="Arial"/>
          <w:b/>
          <w:color w:val="000000" w:themeColor="text1"/>
          <w:sz w:val="22"/>
          <w:szCs w:val="22"/>
        </w:rPr>
        <w:t>s</w:t>
      </w:r>
      <w:r w:rsidRPr="00E24DF8">
        <w:rPr>
          <w:rFonts w:ascii="Arial" w:hAnsi="Arial" w:cs="Arial"/>
          <w:b/>
          <w:color w:val="000000" w:themeColor="text1"/>
          <w:sz w:val="22"/>
          <w:szCs w:val="22"/>
        </w:rPr>
        <w:t xml:space="preserve"> concerné</w:t>
      </w:r>
      <w:r w:rsidR="00581F7D" w:rsidRPr="00E24DF8">
        <w:rPr>
          <w:rFonts w:ascii="Arial" w:hAnsi="Arial" w:cs="Arial"/>
          <w:b/>
          <w:color w:val="000000" w:themeColor="text1"/>
          <w:sz w:val="22"/>
          <w:szCs w:val="22"/>
        </w:rPr>
        <w:t>s</w:t>
      </w:r>
    </w:p>
    <w:p w14:paraId="1B40FB4C" w14:textId="77777777" w:rsidR="00894AF5" w:rsidRPr="00E24DF8" w:rsidRDefault="00894AF5" w:rsidP="008B5D28">
      <w:pPr>
        <w:jc w:val="both"/>
        <w:rPr>
          <w:rFonts w:ascii="Arial" w:hAnsi="Arial" w:cs="Arial"/>
          <w:color w:val="000000" w:themeColor="text1"/>
          <w:sz w:val="22"/>
          <w:szCs w:val="22"/>
        </w:rPr>
      </w:pPr>
    </w:p>
    <w:p w14:paraId="7D8CA0FD" w14:textId="341D771B" w:rsidR="002627FE" w:rsidRPr="00E24DF8" w:rsidRDefault="00651368" w:rsidP="00C444E1">
      <w:pPr>
        <w:jc w:val="both"/>
        <w:rPr>
          <w:rFonts w:ascii="Arial" w:hAnsi="Arial" w:cs="Arial"/>
          <w:color w:val="000000" w:themeColor="text1"/>
          <w:sz w:val="22"/>
          <w:szCs w:val="22"/>
        </w:rPr>
      </w:pPr>
      <w:r w:rsidRPr="00E24DF8">
        <w:rPr>
          <w:rFonts w:ascii="Arial" w:hAnsi="Arial" w:cs="Arial"/>
          <w:color w:val="000000" w:themeColor="text1"/>
          <w:sz w:val="22"/>
          <w:szCs w:val="22"/>
        </w:rPr>
        <w:t>Le</w:t>
      </w:r>
      <w:r w:rsidR="00C444E1" w:rsidRPr="00E24DF8">
        <w:rPr>
          <w:rFonts w:ascii="Arial" w:hAnsi="Arial" w:cs="Arial"/>
          <w:color w:val="000000" w:themeColor="text1"/>
          <w:sz w:val="22"/>
          <w:szCs w:val="22"/>
        </w:rPr>
        <w:t xml:space="preserve"> présent accord est applicable </w:t>
      </w:r>
      <w:r w:rsidR="002627FE" w:rsidRPr="00E24DF8">
        <w:rPr>
          <w:rFonts w:ascii="Arial" w:hAnsi="Arial" w:cs="Arial"/>
          <w:color w:val="000000" w:themeColor="text1"/>
          <w:sz w:val="22"/>
          <w:szCs w:val="22"/>
        </w:rPr>
        <w:t xml:space="preserve">en fonction des points de vente au sein desquels intervient la force de vente de la </w:t>
      </w:r>
      <w:r w:rsidR="000C0DF9" w:rsidRPr="00E24DF8">
        <w:rPr>
          <w:rFonts w:ascii="Arial" w:hAnsi="Arial" w:cs="Arial"/>
          <w:color w:val="000000" w:themeColor="text1"/>
          <w:sz w:val="22"/>
          <w:szCs w:val="22"/>
        </w:rPr>
        <w:t>Société</w:t>
      </w:r>
      <w:r w:rsidR="002627FE" w:rsidRPr="00E24DF8">
        <w:rPr>
          <w:rFonts w:ascii="Arial" w:hAnsi="Arial" w:cs="Arial"/>
          <w:color w:val="000000" w:themeColor="text1"/>
          <w:sz w:val="22"/>
          <w:szCs w:val="22"/>
        </w:rPr>
        <w:t>, et qui sont situés en zone touristique internationale</w:t>
      </w:r>
      <w:r w:rsidR="00581F7D" w:rsidRPr="00E24DF8">
        <w:rPr>
          <w:rFonts w:ascii="Arial" w:hAnsi="Arial" w:cs="Arial"/>
          <w:color w:val="000000" w:themeColor="text1"/>
          <w:sz w:val="22"/>
          <w:szCs w:val="22"/>
        </w:rPr>
        <w:t xml:space="preserve">, en zone touristique, en zone commerciale ou en zone </w:t>
      </w:r>
      <w:r w:rsidR="00581F7D" w:rsidRPr="00E24DF8">
        <w:rPr>
          <w:rFonts w:ascii="Arial" w:eastAsia="Times New Roman" w:hAnsi="Arial" w:cs="Arial"/>
          <w:color w:val="000000" w:themeColor="text1"/>
          <w:sz w:val="22"/>
          <w:szCs w:val="22"/>
        </w:rPr>
        <w:t>comprise dans l’emprise d’une gare connaissant une affluence exceptionnelle</w:t>
      </w:r>
      <w:r w:rsidR="00781368" w:rsidRPr="00E24DF8">
        <w:rPr>
          <w:rFonts w:ascii="Arial" w:eastAsia="Times New Roman" w:hAnsi="Arial" w:cs="Arial"/>
          <w:color w:val="000000" w:themeColor="text1"/>
          <w:sz w:val="22"/>
          <w:szCs w:val="22"/>
        </w:rPr>
        <w:t>, à Paris et en Région Parisienne</w:t>
      </w:r>
      <w:r w:rsidR="002627FE" w:rsidRPr="00E24DF8">
        <w:rPr>
          <w:rFonts w:ascii="Arial" w:hAnsi="Arial" w:cs="Arial"/>
          <w:color w:val="000000" w:themeColor="text1"/>
          <w:sz w:val="22"/>
          <w:szCs w:val="22"/>
        </w:rPr>
        <w:t>.</w:t>
      </w:r>
    </w:p>
    <w:p w14:paraId="5297270D" w14:textId="77777777" w:rsidR="007954DB" w:rsidRPr="00E24DF8" w:rsidRDefault="007954DB" w:rsidP="00C444E1">
      <w:pPr>
        <w:jc w:val="both"/>
        <w:rPr>
          <w:rFonts w:ascii="Arial" w:hAnsi="Arial" w:cs="Arial"/>
          <w:color w:val="000000" w:themeColor="text1"/>
          <w:sz w:val="22"/>
          <w:szCs w:val="22"/>
        </w:rPr>
      </w:pPr>
    </w:p>
    <w:p w14:paraId="676D2271" w14:textId="696F27FD" w:rsidR="00C444E1" w:rsidRPr="00E24DF8" w:rsidRDefault="002627FE" w:rsidP="00C444E1">
      <w:pPr>
        <w:jc w:val="both"/>
        <w:rPr>
          <w:rFonts w:ascii="Arial" w:hAnsi="Arial" w:cs="Arial"/>
          <w:color w:val="000000" w:themeColor="text1"/>
          <w:spacing w:val="-2"/>
          <w:sz w:val="22"/>
          <w:szCs w:val="22"/>
        </w:rPr>
      </w:pPr>
      <w:r w:rsidRPr="00E24DF8">
        <w:rPr>
          <w:rFonts w:ascii="Arial" w:hAnsi="Arial" w:cs="Arial"/>
          <w:color w:val="000000" w:themeColor="text1"/>
          <w:sz w:val="22"/>
          <w:szCs w:val="22"/>
        </w:rPr>
        <w:t>Au jour de la signature du présent accord, sont donc concernés</w:t>
      </w:r>
      <w:r w:rsidR="001620F0" w:rsidRPr="00E24DF8">
        <w:rPr>
          <w:rFonts w:ascii="Arial" w:hAnsi="Arial" w:cs="Arial"/>
          <w:color w:val="000000" w:themeColor="text1"/>
          <w:sz w:val="22"/>
          <w:szCs w:val="22"/>
        </w:rPr>
        <w:t>, dès lors qu’ils sont situés dans une zone touristique internationale</w:t>
      </w:r>
      <w:r w:rsidR="00AD21A0" w:rsidRPr="00E24DF8">
        <w:rPr>
          <w:rFonts w:ascii="Arial" w:hAnsi="Arial" w:cs="Arial"/>
          <w:color w:val="000000" w:themeColor="text1"/>
          <w:sz w:val="22"/>
          <w:szCs w:val="22"/>
        </w:rPr>
        <w:t xml:space="preserve">, </w:t>
      </w:r>
      <w:r w:rsidR="007F2ED5" w:rsidRPr="00E24DF8">
        <w:rPr>
          <w:rFonts w:ascii="Arial" w:hAnsi="Arial" w:cs="Arial"/>
          <w:color w:val="000000" w:themeColor="text1"/>
          <w:sz w:val="22"/>
          <w:szCs w:val="22"/>
        </w:rPr>
        <w:t xml:space="preserve">zone </w:t>
      </w:r>
      <w:r w:rsidR="00AD21A0" w:rsidRPr="00E24DF8">
        <w:rPr>
          <w:rFonts w:ascii="Arial" w:hAnsi="Arial" w:cs="Arial"/>
          <w:color w:val="000000" w:themeColor="text1"/>
          <w:sz w:val="22"/>
          <w:szCs w:val="22"/>
        </w:rPr>
        <w:t>touristique</w:t>
      </w:r>
      <w:r w:rsidR="00181FC9" w:rsidRPr="00E24DF8">
        <w:rPr>
          <w:rFonts w:ascii="Arial" w:hAnsi="Arial" w:cs="Arial"/>
          <w:color w:val="000000" w:themeColor="text1"/>
          <w:sz w:val="22"/>
          <w:szCs w:val="22"/>
        </w:rPr>
        <w:t xml:space="preserve">, </w:t>
      </w:r>
      <w:r w:rsidR="007F2ED5" w:rsidRPr="00E24DF8">
        <w:rPr>
          <w:rFonts w:ascii="Arial" w:hAnsi="Arial" w:cs="Arial"/>
          <w:color w:val="000000" w:themeColor="text1"/>
          <w:sz w:val="22"/>
          <w:szCs w:val="22"/>
        </w:rPr>
        <w:t xml:space="preserve">zone </w:t>
      </w:r>
      <w:r w:rsidR="00181FC9" w:rsidRPr="00E24DF8">
        <w:rPr>
          <w:rFonts w:ascii="Arial" w:hAnsi="Arial" w:cs="Arial"/>
          <w:color w:val="000000" w:themeColor="text1"/>
          <w:sz w:val="22"/>
          <w:szCs w:val="22"/>
        </w:rPr>
        <w:t xml:space="preserve">commerciale ou </w:t>
      </w:r>
      <w:r w:rsidR="00181FC9" w:rsidRPr="00E24DF8">
        <w:rPr>
          <w:rFonts w:ascii="Arial" w:eastAsia="Times New Roman" w:hAnsi="Arial" w:cs="Arial"/>
          <w:color w:val="000000" w:themeColor="text1"/>
          <w:sz w:val="22"/>
          <w:szCs w:val="22"/>
        </w:rPr>
        <w:t>dans l’emprise d’une gare connaissant une affluence exceptionnelle</w:t>
      </w:r>
      <w:r w:rsidR="00181FC9" w:rsidRPr="00E24DF8">
        <w:rPr>
          <w:rFonts w:ascii="Arial" w:hAnsi="Arial" w:cs="Arial"/>
          <w:color w:val="000000" w:themeColor="text1"/>
          <w:sz w:val="22"/>
          <w:szCs w:val="22"/>
        </w:rPr>
        <w:t xml:space="preserve"> </w:t>
      </w:r>
      <w:r w:rsidR="001620F0" w:rsidRPr="00E24DF8">
        <w:rPr>
          <w:rFonts w:ascii="Arial" w:hAnsi="Arial" w:cs="Arial"/>
          <w:color w:val="000000" w:themeColor="text1"/>
          <w:sz w:val="22"/>
          <w:szCs w:val="22"/>
        </w:rPr>
        <w:t xml:space="preserve">(que ce périmètre ait été créé au jour de la signature de l’accord ou qu’il le soit par la suite), </w:t>
      </w:r>
      <w:r w:rsidRPr="00E24DF8">
        <w:rPr>
          <w:rFonts w:ascii="Arial" w:hAnsi="Arial" w:cs="Arial"/>
          <w:color w:val="000000" w:themeColor="text1"/>
          <w:sz w:val="22"/>
          <w:szCs w:val="22"/>
        </w:rPr>
        <w:t>les points de vente situés</w:t>
      </w:r>
      <w:r w:rsidR="00C444E1" w:rsidRPr="00E24DF8">
        <w:rPr>
          <w:rFonts w:ascii="Arial" w:hAnsi="Arial" w:cs="Arial"/>
          <w:color w:val="000000" w:themeColor="text1"/>
          <w:sz w:val="22"/>
          <w:szCs w:val="22"/>
        </w:rPr>
        <w:t xml:space="preserve"> au sein des </w:t>
      </w:r>
      <w:r w:rsidR="00C444E1" w:rsidRPr="00E24DF8">
        <w:rPr>
          <w:rFonts w:ascii="Arial" w:hAnsi="Arial" w:cs="Arial"/>
          <w:color w:val="000000" w:themeColor="text1"/>
          <w:spacing w:val="-2"/>
          <w:sz w:val="22"/>
          <w:szCs w:val="22"/>
        </w:rPr>
        <w:t>Galeries Lafayette Haussmann</w:t>
      </w:r>
      <w:r w:rsidR="00181FC9" w:rsidRPr="00E24DF8">
        <w:rPr>
          <w:rFonts w:ascii="Arial" w:hAnsi="Arial" w:cs="Arial"/>
          <w:color w:val="000000" w:themeColor="text1"/>
          <w:spacing w:val="-2"/>
          <w:sz w:val="22"/>
          <w:szCs w:val="22"/>
        </w:rPr>
        <w:t>, Printemps Haussmann, Le Bon Marché ou tout autre point de vente</w:t>
      </w:r>
      <w:r w:rsidR="007F2ED5" w:rsidRPr="00E24DF8">
        <w:rPr>
          <w:rFonts w:ascii="Arial" w:hAnsi="Arial" w:cs="Arial"/>
          <w:color w:val="000000" w:themeColor="text1"/>
          <w:spacing w:val="-2"/>
          <w:sz w:val="22"/>
          <w:szCs w:val="22"/>
        </w:rPr>
        <w:t xml:space="preserve"> exploité par</w:t>
      </w:r>
      <w:r w:rsidR="00181FC9" w:rsidRPr="00E24DF8">
        <w:rPr>
          <w:rFonts w:ascii="Arial" w:hAnsi="Arial" w:cs="Arial"/>
          <w:color w:val="000000" w:themeColor="text1"/>
          <w:spacing w:val="-2"/>
          <w:sz w:val="22"/>
          <w:szCs w:val="22"/>
        </w:rPr>
        <w:t xml:space="preserve"> Advanced Retail</w:t>
      </w:r>
      <w:r w:rsidR="0044712C" w:rsidRPr="00E24DF8">
        <w:rPr>
          <w:rFonts w:ascii="Arial" w:hAnsi="Arial" w:cs="Arial"/>
          <w:color w:val="000000" w:themeColor="text1"/>
          <w:spacing w:val="-2"/>
          <w:sz w:val="22"/>
          <w:szCs w:val="22"/>
        </w:rPr>
        <w:t xml:space="preserve"> situé dans une ZTI, ZT, ZC ou </w:t>
      </w:r>
      <w:r w:rsidR="0044712C" w:rsidRPr="00E24DF8">
        <w:rPr>
          <w:rFonts w:ascii="Arial" w:hAnsi="Arial" w:cs="Arial"/>
          <w:color w:val="000000" w:themeColor="text1"/>
          <w:sz w:val="22"/>
          <w:szCs w:val="22"/>
        </w:rPr>
        <w:t xml:space="preserve">zone </w:t>
      </w:r>
      <w:r w:rsidR="0044712C" w:rsidRPr="00E24DF8">
        <w:rPr>
          <w:rFonts w:ascii="Arial" w:eastAsia="Times New Roman" w:hAnsi="Arial" w:cs="Arial"/>
          <w:color w:val="000000" w:themeColor="text1"/>
          <w:sz w:val="22"/>
          <w:szCs w:val="22"/>
        </w:rPr>
        <w:t>comprise dans l’emprise d’une gare connaissant une affluence exceptionnelle</w:t>
      </w:r>
      <w:r w:rsidR="00781368" w:rsidRPr="00E24DF8">
        <w:rPr>
          <w:rFonts w:ascii="Arial" w:eastAsia="Times New Roman" w:hAnsi="Arial" w:cs="Arial"/>
          <w:color w:val="000000" w:themeColor="text1"/>
          <w:sz w:val="22"/>
          <w:szCs w:val="22"/>
        </w:rPr>
        <w:t>, à Paris et en Région Parisienne</w:t>
      </w:r>
      <w:r w:rsidR="00C444E1" w:rsidRPr="00E24DF8">
        <w:rPr>
          <w:rFonts w:ascii="Arial" w:hAnsi="Arial" w:cs="Arial"/>
          <w:color w:val="000000" w:themeColor="text1"/>
          <w:spacing w:val="-2"/>
          <w:sz w:val="22"/>
          <w:szCs w:val="22"/>
        </w:rPr>
        <w:t>.</w:t>
      </w:r>
    </w:p>
    <w:p w14:paraId="459D93AB" w14:textId="77777777" w:rsidR="00894AF5" w:rsidRPr="00E24DF8" w:rsidRDefault="00894AF5" w:rsidP="008B5D28">
      <w:pPr>
        <w:jc w:val="both"/>
        <w:rPr>
          <w:rFonts w:ascii="Arial" w:hAnsi="Arial" w:cs="Arial"/>
          <w:color w:val="000000" w:themeColor="text1"/>
          <w:sz w:val="22"/>
          <w:szCs w:val="22"/>
        </w:rPr>
      </w:pPr>
    </w:p>
    <w:p w14:paraId="54B2A1B9" w14:textId="3D2DDA96" w:rsidR="00894AF5" w:rsidRPr="00E24DF8" w:rsidRDefault="00894AF5" w:rsidP="00894AF5">
      <w:pPr>
        <w:jc w:val="both"/>
        <w:rPr>
          <w:rFonts w:ascii="Arial" w:hAnsi="Arial" w:cs="Arial"/>
          <w:b/>
          <w:color w:val="000000" w:themeColor="text1"/>
          <w:sz w:val="22"/>
          <w:szCs w:val="22"/>
        </w:rPr>
      </w:pPr>
      <w:r w:rsidRPr="00E24DF8">
        <w:rPr>
          <w:rFonts w:ascii="Arial" w:hAnsi="Arial" w:cs="Arial"/>
          <w:b/>
          <w:color w:val="000000" w:themeColor="text1"/>
          <w:sz w:val="22"/>
          <w:szCs w:val="22"/>
        </w:rPr>
        <w:t>2.2</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Salariés concernés </w:t>
      </w:r>
    </w:p>
    <w:p w14:paraId="2DC1C6CF" w14:textId="77777777" w:rsidR="00894AF5" w:rsidRPr="00E24DF8" w:rsidRDefault="00894AF5" w:rsidP="008B5D28">
      <w:pPr>
        <w:jc w:val="both"/>
        <w:rPr>
          <w:rFonts w:ascii="Arial" w:hAnsi="Arial" w:cs="Arial"/>
          <w:color w:val="000000" w:themeColor="text1"/>
          <w:sz w:val="22"/>
          <w:szCs w:val="22"/>
        </w:rPr>
      </w:pPr>
    </w:p>
    <w:p w14:paraId="7ABAB2F3" w14:textId="70814448" w:rsidR="00225588" w:rsidRPr="00E24DF8" w:rsidRDefault="000A71B0" w:rsidP="007954DB">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 champ d’application </w:t>
      </w:r>
      <w:r w:rsidR="0004139A" w:rsidRPr="00E24DF8">
        <w:rPr>
          <w:rFonts w:ascii="Arial" w:hAnsi="Arial" w:cs="Arial"/>
          <w:color w:val="000000" w:themeColor="text1"/>
          <w:sz w:val="22"/>
          <w:szCs w:val="22"/>
        </w:rPr>
        <w:t>du présent accord vise les salariés dont les fonctions sont indispensables à l’ouverture à la clientèle des établissements visés par l’article 2.1 du présent chapitre</w:t>
      </w:r>
      <w:r w:rsidR="007954DB" w:rsidRPr="00E24DF8">
        <w:rPr>
          <w:rFonts w:ascii="Arial" w:hAnsi="Arial" w:cs="Arial"/>
          <w:color w:val="000000" w:themeColor="text1"/>
          <w:sz w:val="22"/>
          <w:szCs w:val="22"/>
        </w:rPr>
        <w:t>.</w:t>
      </w:r>
      <w:r w:rsidR="0004139A" w:rsidRPr="00E24DF8">
        <w:rPr>
          <w:rFonts w:ascii="Arial" w:hAnsi="Arial" w:cs="Arial"/>
          <w:color w:val="000000" w:themeColor="text1"/>
          <w:sz w:val="22"/>
          <w:szCs w:val="22"/>
        </w:rPr>
        <w:t xml:space="preserve"> </w:t>
      </w:r>
    </w:p>
    <w:p w14:paraId="67700604" w14:textId="77777777" w:rsidR="00225588" w:rsidRPr="00E24DF8" w:rsidRDefault="00225588" w:rsidP="008B5D28">
      <w:pPr>
        <w:jc w:val="both"/>
        <w:rPr>
          <w:rFonts w:ascii="Arial" w:hAnsi="Arial" w:cs="Arial"/>
          <w:color w:val="000000" w:themeColor="text1"/>
          <w:sz w:val="22"/>
          <w:szCs w:val="22"/>
        </w:rPr>
      </w:pPr>
    </w:p>
    <w:p w14:paraId="23277F4A" w14:textId="77777777" w:rsidR="00616120" w:rsidRPr="00E24DF8" w:rsidRDefault="00616120" w:rsidP="008B5D28">
      <w:pPr>
        <w:jc w:val="both"/>
        <w:rPr>
          <w:rFonts w:ascii="Arial" w:hAnsi="Arial" w:cs="Arial"/>
          <w:color w:val="000000" w:themeColor="text1"/>
          <w:sz w:val="22"/>
          <w:szCs w:val="22"/>
        </w:rPr>
      </w:pPr>
    </w:p>
    <w:p w14:paraId="5E272833" w14:textId="0299E4E5" w:rsidR="00494D2B" w:rsidRPr="00E24DF8" w:rsidRDefault="00144DCC" w:rsidP="008B5D28">
      <w:pPr>
        <w:jc w:val="both"/>
        <w:rPr>
          <w:rFonts w:ascii="Arial" w:hAnsi="Arial" w:cs="Arial"/>
          <w:b/>
          <w:color w:val="000000" w:themeColor="text1"/>
          <w:sz w:val="22"/>
          <w:szCs w:val="22"/>
        </w:rPr>
      </w:pPr>
      <w:r w:rsidRPr="00E24DF8">
        <w:rPr>
          <w:rFonts w:ascii="Arial" w:hAnsi="Arial" w:cs="Arial"/>
          <w:b/>
          <w:color w:val="000000" w:themeColor="text1"/>
          <w:sz w:val="22"/>
          <w:szCs w:val="22"/>
        </w:rPr>
        <w:t>Article 3</w:t>
      </w:r>
      <w:r w:rsidR="00494D2B" w:rsidRPr="00E24DF8">
        <w:rPr>
          <w:rFonts w:ascii="Arial" w:hAnsi="Arial" w:cs="Arial"/>
          <w:b/>
          <w:color w:val="000000" w:themeColor="text1"/>
          <w:sz w:val="22"/>
          <w:szCs w:val="22"/>
        </w:rPr>
        <w:t> </w:t>
      </w:r>
      <w:r w:rsidR="00616120" w:rsidRPr="00E24DF8">
        <w:rPr>
          <w:rFonts w:ascii="Arial" w:hAnsi="Arial" w:cs="Arial"/>
          <w:b/>
          <w:color w:val="000000" w:themeColor="text1"/>
          <w:sz w:val="22"/>
          <w:szCs w:val="22"/>
        </w:rPr>
        <w:t>–</w:t>
      </w:r>
      <w:r w:rsidR="00494D2B" w:rsidRPr="00E24DF8">
        <w:rPr>
          <w:rFonts w:ascii="Arial" w:hAnsi="Arial" w:cs="Arial"/>
          <w:b/>
          <w:color w:val="000000" w:themeColor="text1"/>
          <w:sz w:val="22"/>
          <w:szCs w:val="22"/>
        </w:rPr>
        <w:t xml:space="preserve"> </w:t>
      </w:r>
      <w:r w:rsidR="000B57BE" w:rsidRPr="00E24DF8">
        <w:rPr>
          <w:rFonts w:ascii="Arial" w:hAnsi="Arial" w:cs="Arial"/>
          <w:b/>
          <w:color w:val="000000" w:themeColor="text1"/>
          <w:sz w:val="22"/>
          <w:szCs w:val="22"/>
        </w:rPr>
        <w:t>P</w:t>
      </w:r>
      <w:r w:rsidRPr="00E24DF8">
        <w:rPr>
          <w:rFonts w:ascii="Arial" w:hAnsi="Arial" w:cs="Arial"/>
          <w:b/>
          <w:color w:val="000000" w:themeColor="text1"/>
          <w:sz w:val="22"/>
          <w:szCs w:val="22"/>
        </w:rPr>
        <w:t>rincipe du volontariat</w:t>
      </w:r>
    </w:p>
    <w:p w14:paraId="2FFC6B34" w14:textId="77777777" w:rsidR="00144DCC" w:rsidRPr="00E24DF8" w:rsidRDefault="00144DCC" w:rsidP="008B5D28">
      <w:pPr>
        <w:jc w:val="both"/>
        <w:rPr>
          <w:rFonts w:ascii="Arial" w:hAnsi="Arial" w:cs="Arial"/>
          <w:color w:val="000000" w:themeColor="text1"/>
          <w:sz w:val="22"/>
          <w:szCs w:val="22"/>
          <w:u w:val="single"/>
        </w:rPr>
      </w:pPr>
    </w:p>
    <w:p w14:paraId="42AEA19C" w14:textId="323FD6A3" w:rsidR="00CD2EC2" w:rsidRPr="00E24DF8" w:rsidRDefault="00CD2EC2" w:rsidP="00CD2EC2">
      <w:pPr>
        <w:jc w:val="both"/>
        <w:rPr>
          <w:rFonts w:ascii="Arial" w:hAnsi="Arial" w:cs="Arial"/>
          <w:color w:val="000000" w:themeColor="text1"/>
          <w:sz w:val="22"/>
          <w:szCs w:val="22"/>
        </w:rPr>
      </w:pPr>
      <w:r w:rsidRPr="00E24DF8">
        <w:rPr>
          <w:rFonts w:ascii="Arial" w:hAnsi="Arial" w:cs="Arial"/>
          <w:color w:val="000000" w:themeColor="text1"/>
          <w:sz w:val="22"/>
          <w:szCs w:val="22"/>
        </w:rPr>
        <w:t>Conformément aux dispositions légales, seuls les salariés volontaires ayant donné leur accord écrit p</w:t>
      </w:r>
      <w:r w:rsidR="005E3942" w:rsidRPr="00E24DF8">
        <w:rPr>
          <w:rFonts w:ascii="Arial" w:hAnsi="Arial" w:cs="Arial"/>
          <w:color w:val="000000" w:themeColor="text1"/>
          <w:sz w:val="22"/>
          <w:szCs w:val="22"/>
        </w:rPr>
        <w:t>euvent</w:t>
      </w:r>
      <w:r w:rsidRPr="00E24DF8">
        <w:rPr>
          <w:rFonts w:ascii="Arial" w:hAnsi="Arial" w:cs="Arial"/>
          <w:color w:val="000000" w:themeColor="text1"/>
          <w:sz w:val="22"/>
          <w:szCs w:val="22"/>
        </w:rPr>
        <w:t xml:space="preserve"> être amenés à travailler l</w:t>
      </w:r>
      <w:r w:rsidR="005E3942" w:rsidRPr="00E24DF8">
        <w:rPr>
          <w:rFonts w:ascii="Arial" w:hAnsi="Arial" w:cs="Arial"/>
          <w:color w:val="000000" w:themeColor="text1"/>
          <w:sz w:val="22"/>
          <w:szCs w:val="22"/>
        </w:rPr>
        <w:t>e dimanche sur</w:t>
      </w:r>
      <w:r w:rsidR="004E0F54" w:rsidRPr="00E24DF8">
        <w:rPr>
          <w:rFonts w:ascii="Arial" w:hAnsi="Arial" w:cs="Arial"/>
          <w:color w:val="000000" w:themeColor="text1"/>
          <w:sz w:val="22"/>
          <w:szCs w:val="22"/>
        </w:rPr>
        <w:t xml:space="preserve"> le fondement du présent accord</w:t>
      </w:r>
      <w:r w:rsidR="00DD52CD" w:rsidRPr="00E24DF8">
        <w:rPr>
          <w:rFonts w:ascii="Arial" w:hAnsi="Arial" w:cs="Arial"/>
          <w:color w:val="000000" w:themeColor="text1"/>
          <w:sz w:val="22"/>
          <w:szCs w:val="22"/>
        </w:rPr>
        <w:t>.</w:t>
      </w:r>
    </w:p>
    <w:p w14:paraId="62F6C910" w14:textId="4C826D79" w:rsidR="00CD2EC2" w:rsidRPr="00E24DF8" w:rsidRDefault="00CD2EC2" w:rsidP="008B5D28">
      <w:pPr>
        <w:jc w:val="both"/>
        <w:rPr>
          <w:rFonts w:ascii="Arial" w:hAnsi="Arial" w:cs="Arial"/>
          <w:color w:val="000000" w:themeColor="text1"/>
          <w:sz w:val="22"/>
          <w:szCs w:val="22"/>
          <w:u w:val="single"/>
        </w:rPr>
      </w:pPr>
    </w:p>
    <w:p w14:paraId="308C58E2" w14:textId="359D7D1B" w:rsidR="00CD2EC2" w:rsidRPr="00E24DF8" w:rsidRDefault="00494BA5"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L’application de ce principe fait l’objet de dispositions d’adaptation spécifiques précisées à </w:t>
      </w:r>
      <w:r w:rsidR="00E343F3" w:rsidRPr="00E24DF8">
        <w:rPr>
          <w:rFonts w:ascii="Arial" w:hAnsi="Arial" w:cs="Arial"/>
          <w:color w:val="000000" w:themeColor="text1"/>
          <w:sz w:val="22"/>
          <w:szCs w:val="22"/>
        </w:rPr>
        <w:t>l’A</w:t>
      </w:r>
      <w:r w:rsidRPr="00E24DF8">
        <w:rPr>
          <w:rFonts w:ascii="Arial" w:hAnsi="Arial" w:cs="Arial"/>
          <w:color w:val="000000" w:themeColor="text1"/>
          <w:sz w:val="22"/>
          <w:szCs w:val="22"/>
        </w:rPr>
        <w:t xml:space="preserve">rticle 3 du Chapitre II et à </w:t>
      </w:r>
      <w:r w:rsidR="00E343F3" w:rsidRPr="00E24DF8">
        <w:rPr>
          <w:rFonts w:ascii="Arial" w:hAnsi="Arial" w:cs="Arial"/>
          <w:color w:val="000000" w:themeColor="text1"/>
          <w:sz w:val="22"/>
          <w:szCs w:val="22"/>
        </w:rPr>
        <w:t>l’A</w:t>
      </w:r>
      <w:r w:rsidRPr="00E24DF8">
        <w:rPr>
          <w:rFonts w:ascii="Arial" w:hAnsi="Arial" w:cs="Arial"/>
          <w:color w:val="000000" w:themeColor="text1"/>
          <w:sz w:val="22"/>
          <w:szCs w:val="22"/>
        </w:rPr>
        <w:t>rticle 2 du Chapitre III du présent accord</w:t>
      </w:r>
      <w:r w:rsidR="00E343F3" w:rsidRPr="00E24DF8">
        <w:rPr>
          <w:rFonts w:ascii="Arial" w:hAnsi="Arial" w:cs="Arial"/>
          <w:color w:val="000000" w:themeColor="text1"/>
          <w:sz w:val="22"/>
          <w:szCs w:val="22"/>
        </w:rPr>
        <w:t>.</w:t>
      </w:r>
    </w:p>
    <w:p w14:paraId="43A05CCD" w14:textId="77777777" w:rsidR="008D6022" w:rsidRPr="00E24DF8" w:rsidRDefault="008D6022" w:rsidP="008B5D28">
      <w:pPr>
        <w:jc w:val="both"/>
        <w:rPr>
          <w:rFonts w:ascii="Arial" w:hAnsi="Arial" w:cs="Arial"/>
          <w:color w:val="000000" w:themeColor="text1"/>
          <w:sz w:val="22"/>
          <w:szCs w:val="22"/>
        </w:rPr>
      </w:pPr>
    </w:p>
    <w:p w14:paraId="64EED033" w14:textId="77777777" w:rsidR="00616120" w:rsidRPr="00E24DF8" w:rsidRDefault="00616120" w:rsidP="008B5D28">
      <w:pPr>
        <w:jc w:val="both"/>
        <w:rPr>
          <w:rFonts w:ascii="Arial" w:hAnsi="Arial" w:cs="Arial"/>
          <w:color w:val="000000" w:themeColor="text1"/>
          <w:sz w:val="22"/>
          <w:szCs w:val="22"/>
          <w:u w:val="single"/>
        </w:rPr>
      </w:pPr>
    </w:p>
    <w:p w14:paraId="5FD1BE79" w14:textId="5065503B" w:rsidR="00914727" w:rsidRPr="00E24DF8" w:rsidRDefault="00015B18" w:rsidP="008B5D28">
      <w:pPr>
        <w:jc w:val="both"/>
        <w:rPr>
          <w:rFonts w:ascii="Arial" w:hAnsi="Arial" w:cs="Arial"/>
          <w:b/>
          <w:color w:val="000000" w:themeColor="text1"/>
          <w:sz w:val="22"/>
          <w:szCs w:val="22"/>
        </w:rPr>
      </w:pPr>
      <w:r w:rsidRPr="00E24DF8">
        <w:rPr>
          <w:rFonts w:ascii="Arial" w:hAnsi="Arial" w:cs="Arial"/>
          <w:b/>
          <w:color w:val="000000" w:themeColor="text1"/>
          <w:sz w:val="22"/>
          <w:szCs w:val="22"/>
        </w:rPr>
        <w:t>Article 4</w:t>
      </w:r>
      <w:r w:rsidR="00616120" w:rsidRPr="00E24DF8">
        <w:rPr>
          <w:rFonts w:ascii="Arial" w:hAnsi="Arial" w:cs="Arial"/>
          <w:b/>
          <w:color w:val="000000" w:themeColor="text1"/>
          <w:sz w:val="22"/>
          <w:szCs w:val="22"/>
        </w:rPr>
        <w:t xml:space="preserve"> –</w:t>
      </w:r>
      <w:r w:rsidRPr="00E24DF8">
        <w:rPr>
          <w:rFonts w:ascii="Arial" w:hAnsi="Arial" w:cs="Arial"/>
          <w:b/>
          <w:color w:val="000000" w:themeColor="text1"/>
          <w:sz w:val="22"/>
          <w:szCs w:val="22"/>
        </w:rPr>
        <w:t xml:space="preserve"> </w:t>
      </w:r>
      <w:r w:rsidR="00521D2C" w:rsidRPr="00E24DF8">
        <w:rPr>
          <w:rFonts w:ascii="Arial" w:hAnsi="Arial" w:cs="Arial"/>
          <w:b/>
          <w:color w:val="000000" w:themeColor="text1"/>
          <w:sz w:val="22"/>
          <w:szCs w:val="22"/>
        </w:rPr>
        <w:t>Conciliation vie personnelle / vie professionnelle et évolution de la situation personnelle des salariés privés de repos dominical</w:t>
      </w:r>
    </w:p>
    <w:p w14:paraId="66189B7A" w14:textId="77777777" w:rsidR="00914727" w:rsidRPr="00E24DF8" w:rsidRDefault="00914727" w:rsidP="008B5D28">
      <w:pPr>
        <w:jc w:val="both"/>
        <w:rPr>
          <w:rFonts w:ascii="Arial" w:hAnsi="Arial" w:cs="Arial"/>
          <w:b/>
          <w:color w:val="000000" w:themeColor="text1"/>
          <w:sz w:val="22"/>
          <w:szCs w:val="22"/>
        </w:rPr>
      </w:pPr>
    </w:p>
    <w:p w14:paraId="59118790" w14:textId="0E72379F" w:rsidR="00914727" w:rsidRPr="00E24DF8" w:rsidRDefault="00372B5A"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Comme indiqué en préambule, les parties entendent </w:t>
      </w:r>
      <w:r w:rsidR="00FB0413" w:rsidRPr="00E24DF8">
        <w:rPr>
          <w:rFonts w:ascii="Arial" w:hAnsi="Arial" w:cs="Arial"/>
          <w:color w:val="000000" w:themeColor="text1"/>
          <w:sz w:val="22"/>
          <w:szCs w:val="22"/>
        </w:rPr>
        <w:t>sauvegarder la vie sociale et familiale de</w:t>
      </w:r>
      <w:r w:rsidR="009C3B8B" w:rsidRPr="00E24DF8">
        <w:rPr>
          <w:rFonts w:ascii="Arial" w:hAnsi="Arial" w:cs="Arial"/>
          <w:color w:val="000000" w:themeColor="text1"/>
          <w:sz w:val="22"/>
          <w:szCs w:val="22"/>
        </w:rPr>
        <w:t>s</w:t>
      </w:r>
      <w:r w:rsidR="00FB0413" w:rsidRPr="00E24DF8">
        <w:rPr>
          <w:rFonts w:ascii="Arial" w:hAnsi="Arial" w:cs="Arial"/>
          <w:color w:val="000000" w:themeColor="text1"/>
          <w:sz w:val="22"/>
          <w:szCs w:val="22"/>
        </w:rPr>
        <w:t xml:space="preserve"> salariés travaillant le dimanche et leur permettre de concilier vie professionnelle et personnelle.</w:t>
      </w:r>
    </w:p>
    <w:p w14:paraId="61C02B2B" w14:textId="77777777" w:rsidR="00FB0413" w:rsidRPr="00E24DF8" w:rsidRDefault="00FB0413" w:rsidP="008B5D28">
      <w:pPr>
        <w:jc w:val="both"/>
        <w:rPr>
          <w:rFonts w:ascii="Arial" w:hAnsi="Arial" w:cs="Arial"/>
          <w:color w:val="000000" w:themeColor="text1"/>
          <w:sz w:val="22"/>
          <w:szCs w:val="22"/>
        </w:rPr>
      </w:pPr>
    </w:p>
    <w:p w14:paraId="754A9BC5" w14:textId="70C5273D" w:rsidR="007A7709" w:rsidRPr="00E24DF8" w:rsidRDefault="00FB0413"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Elles sont donc convenues d’instaurer les mesures suivantes</w:t>
      </w:r>
      <w:r w:rsidR="007A7709" w:rsidRPr="00E24DF8">
        <w:rPr>
          <w:rFonts w:ascii="Arial" w:hAnsi="Arial" w:cs="Arial"/>
          <w:color w:val="000000" w:themeColor="text1"/>
          <w:sz w:val="22"/>
          <w:szCs w:val="22"/>
        </w:rPr>
        <w:t> :</w:t>
      </w:r>
    </w:p>
    <w:p w14:paraId="4A46D764" w14:textId="77777777" w:rsidR="007A7709" w:rsidRPr="00E24DF8" w:rsidRDefault="007A7709" w:rsidP="008B5D28">
      <w:pPr>
        <w:jc w:val="both"/>
        <w:rPr>
          <w:rFonts w:ascii="Arial" w:hAnsi="Arial" w:cs="Arial"/>
          <w:color w:val="000000" w:themeColor="text1"/>
          <w:sz w:val="22"/>
          <w:szCs w:val="22"/>
        </w:rPr>
      </w:pPr>
    </w:p>
    <w:p w14:paraId="265994E2" w14:textId="1D773C1B" w:rsidR="009A118F" w:rsidRPr="00E24DF8" w:rsidRDefault="00AE643A" w:rsidP="009A118F">
      <w:pPr>
        <w:jc w:val="both"/>
        <w:rPr>
          <w:rFonts w:ascii="Arial" w:hAnsi="Arial" w:cs="Arial"/>
          <w:b/>
          <w:color w:val="000000" w:themeColor="text1"/>
          <w:sz w:val="22"/>
          <w:szCs w:val="22"/>
        </w:rPr>
      </w:pPr>
      <w:r w:rsidRPr="00E24DF8">
        <w:rPr>
          <w:rFonts w:ascii="Arial" w:hAnsi="Arial" w:cs="Arial"/>
          <w:b/>
          <w:color w:val="000000" w:themeColor="text1"/>
          <w:sz w:val="22"/>
          <w:szCs w:val="22"/>
        </w:rPr>
        <w:t>4.1</w:t>
      </w:r>
      <w:r w:rsidR="00616120" w:rsidRPr="00E24DF8">
        <w:rPr>
          <w:rFonts w:ascii="Arial" w:hAnsi="Arial" w:cs="Arial"/>
          <w:b/>
          <w:color w:val="000000" w:themeColor="text1"/>
          <w:sz w:val="22"/>
          <w:szCs w:val="22"/>
        </w:rPr>
        <w:t>.</w:t>
      </w:r>
      <w:r w:rsidR="00C13507" w:rsidRPr="00E24DF8">
        <w:rPr>
          <w:rFonts w:ascii="Arial" w:hAnsi="Arial" w:cs="Arial"/>
          <w:b/>
          <w:color w:val="000000" w:themeColor="text1"/>
          <w:sz w:val="22"/>
          <w:szCs w:val="22"/>
        </w:rPr>
        <w:t xml:space="preserve"> Garde des enfants le dimanche</w:t>
      </w:r>
    </w:p>
    <w:p w14:paraId="108A7CE7" w14:textId="77777777" w:rsidR="00914727" w:rsidRPr="00E24DF8" w:rsidRDefault="00914727" w:rsidP="008B5D28">
      <w:pPr>
        <w:jc w:val="both"/>
        <w:rPr>
          <w:rFonts w:ascii="Arial" w:hAnsi="Arial" w:cs="Arial"/>
          <w:b/>
          <w:color w:val="000000" w:themeColor="text1"/>
          <w:sz w:val="22"/>
          <w:szCs w:val="22"/>
        </w:rPr>
      </w:pPr>
    </w:p>
    <w:p w14:paraId="2BE65860" w14:textId="10DAD490" w:rsidR="00914727" w:rsidRPr="00E24DF8" w:rsidRDefault="00633462"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s’engage à prendre en</w:t>
      </w:r>
      <w:r w:rsidR="00C13507" w:rsidRPr="00E24DF8">
        <w:rPr>
          <w:rFonts w:ascii="Arial" w:hAnsi="Arial" w:cs="Arial"/>
          <w:color w:val="000000" w:themeColor="text1"/>
          <w:sz w:val="22"/>
          <w:szCs w:val="22"/>
        </w:rPr>
        <w:t xml:space="preserve"> charge </w:t>
      </w:r>
      <w:r w:rsidRPr="00E24DF8">
        <w:rPr>
          <w:rFonts w:ascii="Arial" w:hAnsi="Arial" w:cs="Arial"/>
          <w:color w:val="000000" w:themeColor="text1"/>
          <w:sz w:val="22"/>
          <w:szCs w:val="22"/>
        </w:rPr>
        <w:t xml:space="preserve">les frais liés à </w:t>
      </w:r>
      <w:r w:rsidR="00C13507" w:rsidRPr="00E24DF8">
        <w:rPr>
          <w:rFonts w:ascii="Arial" w:hAnsi="Arial" w:cs="Arial"/>
          <w:color w:val="000000" w:themeColor="text1"/>
          <w:sz w:val="22"/>
          <w:szCs w:val="22"/>
        </w:rPr>
        <w:t>la garde des enfants de moins de 14 ans</w:t>
      </w:r>
      <w:r w:rsidRPr="00E24DF8">
        <w:rPr>
          <w:rFonts w:ascii="Arial" w:hAnsi="Arial" w:cs="Arial"/>
          <w:color w:val="000000" w:themeColor="text1"/>
          <w:sz w:val="22"/>
          <w:szCs w:val="22"/>
        </w:rPr>
        <w:t xml:space="preserve"> et plus généralement de tout ascendant ou descendant</w:t>
      </w:r>
      <w:r w:rsidR="00EC67BF" w:rsidRPr="00E24DF8">
        <w:rPr>
          <w:rFonts w:ascii="Arial" w:hAnsi="Arial" w:cs="Arial"/>
          <w:color w:val="000000" w:themeColor="text1"/>
          <w:sz w:val="22"/>
          <w:szCs w:val="22"/>
        </w:rPr>
        <w:t xml:space="preserve"> à la charge du salarié</w:t>
      </w:r>
      <w:r w:rsidR="005F4E42" w:rsidRPr="00E24DF8">
        <w:rPr>
          <w:rFonts w:ascii="Arial" w:hAnsi="Arial" w:cs="Arial"/>
          <w:color w:val="000000" w:themeColor="text1"/>
          <w:sz w:val="22"/>
          <w:szCs w:val="22"/>
        </w:rPr>
        <w:t xml:space="preserve"> </w:t>
      </w:r>
      <w:r w:rsidR="00C13507" w:rsidRPr="00E24DF8">
        <w:rPr>
          <w:rFonts w:ascii="Arial" w:hAnsi="Arial" w:cs="Arial"/>
          <w:color w:val="000000" w:themeColor="text1"/>
          <w:sz w:val="22"/>
          <w:szCs w:val="22"/>
        </w:rPr>
        <w:t xml:space="preserve">induits par le travail dominical par le biais d’un bonus de </w:t>
      </w:r>
      <w:r w:rsidR="00F00A4E" w:rsidRPr="00E24DF8">
        <w:rPr>
          <w:rFonts w:ascii="Arial" w:hAnsi="Arial" w:cs="Arial"/>
          <w:color w:val="000000" w:themeColor="text1"/>
          <w:sz w:val="22"/>
          <w:szCs w:val="22"/>
        </w:rPr>
        <w:t>4</w:t>
      </w:r>
      <w:r w:rsidR="00C13507" w:rsidRPr="00E24DF8">
        <w:rPr>
          <w:rFonts w:ascii="Arial" w:hAnsi="Arial" w:cs="Arial"/>
          <w:color w:val="000000" w:themeColor="text1"/>
          <w:sz w:val="22"/>
          <w:szCs w:val="22"/>
        </w:rPr>
        <w:t>0 euros par jour travaillé, sous réserve de la présentation d’une facture correspondant à chaque dimanche travaillé.</w:t>
      </w:r>
      <w:r w:rsidR="00F00A4E" w:rsidRPr="00E24DF8">
        <w:rPr>
          <w:rFonts w:ascii="Arial" w:hAnsi="Arial" w:cs="Arial"/>
          <w:color w:val="000000" w:themeColor="text1"/>
          <w:sz w:val="22"/>
          <w:szCs w:val="22"/>
        </w:rPr>
        <w:t xml:space="preserve"> Le montant du bonus octroyé est unique, quel que soit le nombre d’enfants.</w:t>
      </w:r>
    </w:p>
    <w:p w14:paraId="60E24D3E" w14:textId="77777777" w:rsidR="001A3405" w:rsidRPr="00E24DF8" w:rsidRDefault="001A3405" w:rsidP="008B5D28">
      <w:pPr>
        <w:jc w:val="both"/>
        <w:rPr>
          <w:rFonts w:ascii="Arial" w:hAnsi="Arial" w:cs="Arial"/>
          <w:color w:val="000000" w:themeColor="text1"/>
          <w:sz w:val="22"/>
          <w:szCs w:val="22"/>
        </w:rPr>
      </w:pPr>
    </w:p>
    <w:p w14:paraId="64BA1FFC" w14:textId="401CBA99" w:rsidR="001A3405" w:rsidRPr="00E24DF8" w:rsidRDefault="001A3405"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La facture précitée doit être communiquée au service r</w:t>
      </w:r>
      <w:r w:rsidR="005658FF" w:rsidRPr="00E24DF8">
        <w:rPr>
          <w:rFonts w:ascii="Arial" w:hAnsi="Arial" w:cs="Arial"/>
          <w:color w:val="000000" w:themeColor="text1"/>
          <w:sz w:val="22"/>
          <w:szCs w:val="22"/>
        </w:rPr>
        <w:t>essources humaines dans un délai</w:t>
      </w:r>
      <w:r w:rsidRPr="00E24DF8">
        <w:rPr>
          <w:rFonts w:ascii="Arial" w:hAnsi="Arial" w:cs="Arial"/>
          <w:color w:val="000000" w:themeColor="text1"/>
          <w:sz w:val="22"/>
          <w:szCs w:val="22"/>
        </w:rPr>
        <w:t xml:space="preserve"> de 15 jours suivant chaque dimanche travaillé.</w:t>
      </w:r>
    </w:p>
    <w:p w14:paraId="6AFA5719" w14:textId="77777777" w:rsidR="001A3405" w:rsidRPr="00E24DF8" w:rsidRDefault="001A3405" w:rsidP="008B5D28">
      <w:pPr>
        <w:jc w:val="both"/>
        <w:rPr>
          <w:rFonts w:ascii="Arial" w:hAnsi="Arial" w:cs="Arial"/>
          <w:color w:val="000000" w:themeColor="text1"/>
          <w:sz w:val="22"/>
          <w:szCs w:val="22"/>
        </w:rPr>
      </w:pPr>
    </w:p>
    <w:p w14:paraId="22E69B95" w14:textId="5A44C2C0" w:rsidR="001A3405" w:rsidRPr="00E24DF8" w:rsidRDefault="001A3405"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Cette disposition s’applique à hauteur d’un plafond de 1.830 euros par année civile et par foyer fiscal.</w:t>
      </w:r>
    </w:p>
    <w:p w14:paraId="5628E945" w14:textId="77777777" w:rsidR="007222E9" w:rsidRPr="00E24DF8" w:rsidRDefault="007222E9" w:rsidP="008B5D28">
      <w:pPr>
        <w:jc w:val="both"/>
        <w:rPr>
          <w:rFonts w:ascii="Arial" w:hAnsi="Arial" w:cs="Arial"/>
          <w:color w:val="000000" w:themeColor="text1"/>
          <w:sz w:val="22"/>
          <w:szCs w:val="22"/>
        </w:rPr>
      </w:pPr>
    </w:p>
    <w:p w14:paraId="6CDD0F9C" w14:textId="67F2B2D4" w:rsidR="007222E9" w:rsidRPr="00E24DF8" w:rsidRDefault="00616120" w:rsidP="008B5D28">
      <w:pPr>
        <w:jc w:val="both"/>
        <w:rPr>
          <w:rFonts w:ascii="Arial" w:hAnsi="Arial" w:cs="Arial"/>
          <w:b/>
          <w:color w:val="000000" w:themeColor="text1"/>
          <w:sz w:val="22"/>
          <w:szCs w:val="22"/>
        </w:rPr>
      </w:pPr>
      <w:r w:rsidRPr="00E24DF8">
        <w:rPr>
          <w:rFonts w:ascii="Arial" w:hAnsi="Arial" w:cs="Arial"/>
          <w:b/>
          <w:color w:val="000000" w:themeColor="text1"/>
          <w:sz w:val="22"/>
          <w:szCs w:val="22"/>
        </w:rPr>
        <w:t>4.2.</w:t>
      </w:r>
      <w:r w:rsidR="007222E9" w:rsidRPr="00E24DF8">
        <w:rPr>
          <w:rFonts w:ascii="Arial" w:hAnsi="Arial" w:cs="Arial"/>
          <w:b/>
          <w:color w:val="000000" w:themeColor="text1"/>
          <w:sz w:val="22"/>
          <w:szCs w:val="22"/>
        </w:rPr>
        <w:t xml:space="preserve"> Entretien annuel</w:t>
      </w:r>
    </w:p>
    <w:p w14:paraId="2D721E37" w14:textId="77777777" w:rsidR="007222E9" w:rsidRPr="00E24DF8" w:rsidRDefault="007222E9" w:rsidP="008B5D28">
      <w:pPr>
        <w:jc w:val="both"/>
        <w:rPr>
          <w:rFonts w:ascii="Arial" w:hAnsi="Arial" w:cs="Arial"/>
          <w:color w:val="000000" w:themeColor="text1"/>
          <w:sz w:val="22"/>
          <w:szCs w:val="22"/>
          <w:u w:val="single"/>
        </w:rPr>
      </w:pPr>
    </w:p>
    <w:p w14:paraId="0DFDFBA6" w14:textId="01DDBB2A" w:rsidR="007222E9" w:rsidRPr="00E24DF8" w:rsidRDefault="007222E9"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L’entreprise s’engage à réserver, au cours de l’entretien d’appréciation de la performance, un temps spécifique aux salariés travaillant le dimanche, en vue d’échanger sur le travail dominical, la conciliation de leur vie professionnelle avec leur vie personnelle et familiale, et </w:t>
      </w:r>
      <w:r w:rsidR="006E3389" w:rsidRPr="00E24DF8">
        <w:rPr>
          <w:rFonts w:ascii="Arial" w:hAnsi="Arial" w:cs="Arial"/>
          <w:color w:val="000000" w:themeColor="text1"/>
          <w:sz w:val="22"/>
          <w:szCs w:val="22"/>
        </w:rPr>
        <w:t>l’évolution</w:t>
      </w:r>
      <w:r w:rsidRPr="00E24DF8">
        <w:rPr>
          <w:rFonts w:ascii="Arial" w:hAnsi="Arial" w:cs="Arial"/>
          <w:color w:val="000000" w:themeColor="text1"/>
          <w:sz w:val="22"/>
          <w:szCs w:val="22"/>
        </w:rPr>
        <w:t xml:space="preserve"> de leur situation personnelle.</w:t>
      </w:r>
    </w:p>
    <w:p w14:paraId="345D631E" w14:textId="77777777" w:rsidR="007222E9" w:rsidRPr="00E24DF8" w:rsidRDefault="007222E9" w:rsidP="008B5D28">
      <w:pPr>
        <w:jc w:val="both"/>
        <w:rPr>
          <w:rFonts w:ascii="Arial" w:hAnsi="Arial" w:cs="Arial"/>
          <w:color w:val="000000" w:themeColor="text1"/>
          <w:sz w:val="22"/>
          <w:szCs w:val="22"/>
        </w:rPr>
      </w:pPr>
    </w:p>
    <w:p w14:paraId="5594996D" w14:textId="72BD812A" w:rsidR="00B659A4" w:rsidRPr="00E24DF8" w:rsidRDefault="00B659A4" w:rsidP="00B659A4">
      <w:pPr>
        <w:jc w:val="both"/>
        <w:rPr>
          <w:rFonts w:ascii="Arial" w:hAnsi="Arial" w:cs="Arial"/>
          <w:b/>
          <w:color w:val="000000" w:themeColor="text1"/>
          <w:sz w:val="22"/>
          <w:szCs w:val="22"/>
        </w:rPr>
      </w:pPr>
      <w:r w:rsidRPr="00E24DF8">
        <w:rPr>
          <w:rFonts w:ascii="Arial" w:hAnsi="Arial" w:cs="Arial"/>
          <w:b/>
          <w:color w:val="000000" w:themeColor="text1"/>
          <w:sz w:val="22"/>
          <w:szCs w:val="22"/>
        </w:rPr>
        <w:t>4.3</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Amplitude d’ouverture dominicale</w:t>
      </w:r>
    </w:p>
    <w:p w14:paraId="6E7D0803" w14:textId="77777777" w:rsidR="007222E9" w:rsidRPr="00E24DF8" w:rsidRDefault="007222E9" w:rsidP="008B5D28">
      <w:pPr>
        <w:jc w:val="both"/>
        <w:rPr>
          <w:rFonts w:ascii="Arial" w:hAnsi="Arial" w:cs="Arial"/>
          <w:color w:val="000000" w:themeColor="text1"/>
          <w:sz w:val="22"/>
          <w:szCs w:val="22"/>
        </w:rPr>
      </w:pPr>
    </w:p>
    <w:p w14:paraId="7471D548" w14:textId="618CB166" w:rsidR="00B659A4" w:rsidRPr="00E24DF8" w:rsidRDefault="00B659A4"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 dimanche, l’amplitude d’ouverture à la clientèle des points de vente Advanced Retail </w:t>
      </w:r>
      <w:r w:rsidR="00742249" w:rsidRPr="00E24DF8">
        <w:rPr>
          <w:rFonts w:ascii="Arial" w:hAnsi="Arial" w:cs="Arial"/>
          <w:color w:val="000000" w:themeColor="text1"/>
          <w:sz w:val="22"/>
          <w:szCs w:val="22"/>
        </w:rPr>
        <w:t>concernés en vertu de l’article 2 du présent chapitre</w:t>
      </w:r>
      <w:r w:rsidR="0044665A" w:rsidRPr="00E24DF8">
        <w:rPr>
          <w:rFonts w:ascii="Arial" w:hAnsi="Arial" w:cs="Arial"/>
          <w:color w:val="000000" w:themeColor="text1"/>
          <w:sz w:val="22"/>
          <w:szCs w:val="22"/>
        </w:rPr>
        <w:t xml:space="preserve"> </w:t>
      </w:r>
      <w:r w:rsidRPr="00E24DF8">
        <w:rPr>
          <w:rFonts w:ascii="Arial" w:hAnsi="Arial" w:cs="Arial"/>
          <w:color w:val="000000" w:themeColor="text1"/>
          <w:sz w:val="22"/>
          <w:szCs w:val="22"/>
        </w:rPr>
        <w:t xml:space="preserve">est fixée à </w:t>
      </w:r>
      <w:r w:rsidR="00742249" w:rsidRPr="00E24DF8">
        <w:rPr>
          <w:rFonts w:ascii="Arial" w:hAnsi="Arial" w:cs="Arial"/>
          <w:color w:val="000000" w:themeColor="text1"/>
          <w:sz w:val="22"/>
          <w:szCs w:val="22"/>
        </w:rPr>
        <w:t>10h00 au maximum.</w:t>
      </w:r>
      <w:r w:rsidR="0084055D" w:rsidRPr="00E24DF8">
        <w:rPr>
          <w:rFonts w:ascii="Arial" w:hAnsi="Arial" w:cs="Arial"/>
          <w:color w:val="000000" w:themeColor="text1"/>
          <w:sz w:val="22"/>
          <w:szCs w:val="22"/>
        </w:rPr>
        <w:t xml:space="preserve"> Les heures de travail seront fixées par la direction, dans le respect de cette amplitude, en fonction des éventuelles contraintes</w:t>
      </w:r>
      <w:ins w:id="4" w:author="Elsa Dahan" w:date="2017-06-01T15:33:00Z">
        <w:r w:rsidR="006B7E13" w:rsidRPr="00E24DF8">
          <w:rPr>
            <w:rFonts w:ascii="Arial" w:hAnsi="Arial" w:cs="Arial"/>
            <w:color w:val="000000" w:themeColor="text1"/>
            <w:sz w:val="22"/>
            <w:szCs w:val="22"/>
          </w:rPr>
          <w:t>,</w:t>
        </w:r>
      </w:ins>
      <w:r w:rsidR="0084055D" w:rsidRPr="00E24DF8">
        <w:rPr>
          <w:rFonts w:ascii="Arial" w:hAnsi="Arial" w:cs="Arial"/>
          <w:color w:val="000000" w:themeColor="text1"/>
          <w:sz w:val="22"/>
          <w:szCs w:val="22"/>
        </w:rPr>
        <w:t xml:space="preserve"> imposées localement.</w:t>
      </w:r>
    </w:p>
    <w:p w14:paraId="7240D08F" w14:textId="77777777" w:rsidR="00CC5057" w:rsidRPr="00E24DF8" w:rsidRDefault="00CC5057" w:rsidP="008B5D28">
      <w:pPr>
        <w:jc w:val="both"/>
        <w:rPr>
          <w:rFonts w:ascii="Arial" w:hAnsi="Arial" w:cs="Arial"/>
          <w:color w:val="000000" w:themeColor="text1"/>
          <w:sz w:val="22"/>
          <w:szCs w:val="22"/>
        </w:rPr>
      </w:pPr>
    </w:p>
    <w:p w14:paraId="4CE10371" w14:textId="6D396420" w:rsidR="00CC5057" w:rsidRPr="00E24DF8" w:rsidRDefault="00CC5057" w:rsidP="00CC5057">
      <w:pPr>
        <w:jc w:val="both"/>
        <w:rPr>
          <w:rFonts w:ascii="Arial" w:hAnsi="Arial" w:cs="Arial"/>
          <w:b/>
          <w:color w:val="000000" w:themeColor="text1"/>
          <w:sz w:val="22"/>
          <w:szCs w:val="22"/>
        </w:rPr>
      </w:pPr>
      <w:r w:rsidRPr="00E24DF8">
        <w:rPr>
          <w:rFonts w:ascii="Arial" w:hAnsi="Arial" w:cs="Arial"/>
          <w:b/>
          <w:color w:val="000000" w:themeColor="text1"/>
          <w:sz w:val="22"/>
          <w:szCs w:val="22"/>
        </w:rPr>
        <w:t>4.4</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w:t>
      </w:r>
      <w:r w:rsidR="0006311D" w:rsidRPr="00E24DF8">
        <w:rPr>
          <w:rFonts w:ascii="Arial" w:hAnsi="Arial" w:cs="Arial"/>
          <w:b/>
          <w:color w:val="000000" w:themeColor="text1"/>
          <w:sz w:val="22"/>
          <w:szCs w:val="22"/>
        </w:rPr>
        <w:t>Frais de transport</w:t>
      </w:r>
    </w:p>
    <w:p w14:paraId="3B8DE041" w14:textId="77777777" w:rsidR="00CC5057" w:rsidRPr="00E24DF8" w:rsidRDefault="00CC5057" w:rsidP="008B5D28">
      <w:pPr>
        <w:jc w:val="both"/>
        <w:rPr>
          <w:rFonts w:ascii="Arial" w:hAnsi="Arial" w:cs="Arial"/>
          <w:color w:val="000000" w:themeColor="text1"/>
          <w:sz w:val="22"/>
          <w:szCs w:val="22"/>
        </w:rPr>
      </w:pPr>
    </w:p>
    <w:p w14:paraId="04ED31F6" w14:textId="0FE94967" w:rsidR="00522B27" w:rsidRPr="00E24DF8" w:rsidRDefault="00522B27" w:rsidP="00522B27">
      <w:pPr>
        <w:pStyle w:val="BBClause2"/>
        <w:widowControl w:val="0"/>
        <w:numPr>
          <w:ilvl w:val="0"/>
          <w:numId w:val="0"/>
        </w:numPr>
        <w:spacing w:after="0"/>
        <w:rPr>
          <w:rFonts w:ascii="Arial" w:hAnsi="Arial" w:cs="Arial"/>
          <w:color w:val="000000" w:themeColor="text1"/>
          <w:sz w:val="22"/>
          <w:szCs w:val="22"/>
          <w:lang w:val="fr-FR"/>
        </w:rPr>
      </w:pPr>
      <w:r w:rsidRPr="00E24DF8">
        <w:rPr>
          <w:rFonts w:ascii="Arial" w:eastAsiaTheme="minorEastAsia" w:hAnsi="Arial" w:cs="Arial"/>
          <w:color w:val="000000" w:themeColor="text1"/>
          <w:sz w:val="22"/>
          <w:szCs w:val="22"/>
          <w:lang w:val="fr-FR"/>
        </w:rPr>
        <w:t>La Société s’engage à prendre en charge des frais de transport</w:t>
      </w:r>
      <w:r w:rsidR="0084055D" w:rsidRPr="00E24DF8">
        <w:rPr>
          <w:rFonts w:ascii="Arial" w:eastAsiaTheme="minorEastAsia" w:hAnsi="Arial" w:cs="Arial"/>
          <w:color w:val="000000" w:themeColor="text1"/>
          <w:sz w:val="22"/>
          <w:szCs w:val="22"/>
          <w:lang w:val="fr-FR"/>
        </w:rPr>
        <w:t>s</w:t>
      </w:r>
      <w:r w:rsidRPr="00E24DF8">
        <w:rPr>
          <w:rFonts w:ascii="Arial" w:eastAsiaTheme="minorEastAsia" w:hAnsi="Arial" w:cs="Arial"/>
          <w:color w:val="000000" w:themeColor="text1"/>
          <w:sz w:val="22"/>
          <w:szCs w:val="22"/>
          <w:lang w:val="fr-FR"/>
        </w:rPr>
        <w:t xml:space="preserve"> inhabituels causés par le travail dominical</w:t>
      </w:r>
      <w:r w:rsidR="00712CDE" w:rsidRPr="00E24DF8">
        <w:rPr>
          <w:rFonts w:ascii="Arial" w:eastAsiaTheme="minorEastAsia" w:hAnsi="Arial" w:cs="Arial"/>
          <w:color w:val="000000" w:themeColor="text1"/>
          <w:sz w:val="22"/>
          <w:szCs w:val="22"/>
          <w:lang w:val="fr-FR"/>
        </w:rPr>
        <w:t>, en cas de dysfonctionnement des transports collectifs publics</w:t>
      </w:r>
      <w:r w:rsidRPr="00E24DF8">
        <w:rPr>
          <w:rFonts w:ascii="Arial" w:eastAsiaTheme="minorEastAsia" w:hAnsi="Arial" w:cs="Arial"/>
          <w:color w:val="000000" w:themeColor="text1"/>
          <w:sz w:val="22"/>
          <w:szCs w:val="22"/>
          <w:lang w:val="fr-FR"/>
        </w:rPr>
        <w:t>.</w:t>
      </w:r>
      <w:r w:rsidRPr="00E24DF8">
        <w:rPr>
          <w:rFonts w:ascii="Arial" w:eastAsiaTheme="minorEastAsia" w:hAnsi="Arial" w:cs="Arial"/>
          <w:color w:val="000000" w:themeColor="text1"/>
          <w:sz w:val="22"/>
          <w:szCs w:val="22"/>
          <w:lang w:val="fr-FR" w:eastAsia="fr-FR"/>
        </w:rPr>
        <w:t xml:space="preserve"> </w:t>
      </w:r>
      <w:r w:rsidR="0084055D" w:rsidRPr="00E24DF8">
        <w:rPr>
          <w:rFonts w:ascii="Arial" w:eastAsiaTheme="minorEastAsia" w:hAnsi="Arial" w:cs="Arial"/>
          <w:color w:val="000000" w:themeColor="text1"/>
          <w:sz w:val="22"/>
          <w:szCs w:val="22"/>
          <w:lang w:val="fr-FR" w:eastAsia="fr-FR"/>
        </w:rPr>
        <w:t xml:space="preserve">Le remboursement de ces frais ne pourra intervenir que pour autant qu’ils aient été validés préalablement et par écrit par la direction de la société, et </w:t>
      </w:r>
      <w:r w:rsidRPr="00E24DF8">
        <w:rPr>
          <w:rFonts w:ascii="Arial" w:eastAsiaTheme="minorEastAsia" w:hAnsi="Arial" w:cs="Arial"/>
          <w:color w:val="000000" w:themeColor="text1"/>
          <w:sz w:val="22"/>
          <w:szCs w:val="22"/>
          <w:lang w:val="fr-FR" w:eastAsia="fr-FR"/>
        </w:rPr>
        <w:t>sur présentation des pièces justificatives</w:t>
      </w:r>
      <w:r w:rsidRPr="00E24DF8">
        <w:rPr>
          <w:rFonts w:ascii="Arial" w:hAnsi="Arial" w:cs="Arial"/>
          <w:color w:val="000000" w:themeColor="text1"/>
          <w:sz w:val="22"/>
          <w:szCs w:val="22"/>
          <w:lang w:val="fr-FR"/>
        </w:rPr>
        <w:t>.</w:t>
      </w:r>
    </w:p>
    <w:p w14:paraId="070A745F" w14:textId="77777777" w:rsidR="000F6449" w:rsidRPr="00E24DF8" w:rsidRDefault="000F6449" w:rsidP="008B5D28">
      <w:pPr>
        <w:jc w:val="both"/>
        <w:rPr>
          <w:rFonts w:ascii="Arial" w:hAnsi="Arial" w:cs="Arial"/>
          <w:color w:val="000000" w:themeColor="text1"/>
          <w:sz w:val="22"/>
          <w:szCs w:val="22"/>
          <w:u w:val="single"/>
        </w:rPr>
      </w:pPr>
    </w:p>
    <w:p w14:paraId="5451E994" w14:textId="18FC829D" w:rsidR="00DB1687" w:rsidRPr="00E24DF8" w:rsidRDefault="00DB1687" w:rsidP="00DB1687">
      <w:pPr>
        <w:jc w:val="both"/>
        <w:rPr>
          <w:rFonts w:ascii="Arial" w:hAnsi="Arial" w:cs="Arial"/>
          <w:b/>
          <w:color w:val="000000" w:themeColor="text1"/>
          <w:sz w:val="22"/>
          <w:szCs w:val="22"/>
        </w:rPr>
      </w:pPr>
      <w:r w:rsidRPr="00E24DF8">
        <w:rPr>
          <w:rFonts w:ascii="Arial" w:hAnsi="Arial" w:cs="Arial"/>
          <w:b/>
          <w:color w:val="000000" w:themeColor="text1"/>
          <w:sz w:val="22"/>
          <w:szCs w:val="22"/>
        </w:rPr>
        <w:t>4.5. Droit de vote</w:t>
      </w:r>
    </w:p>
    <w:p w14:paraId="657AB538" w14:textId="77777777" w:rsidR="00DB1687" w:rsidRPr="00E24DF8" w:rsidRDefault="00DB1687" w:rsidP="00DB1687">
      <w:pPr>
        <w:jc w:val="both"/>
        <w:rPr>
          <w:rFonts w:ascii="Arial" w:hAnsi="Arial" w:cs="Arial"/>
          <w:color w:val="000000" w:themeColor="text1"/>
          <w:sz w:val="22"/>
          <w:szCs w:val="22"/>
        </w:rPr>
      </w:pPr>
    </w:p>
    <w:p w14:paraId="2F87191C" w14:textId="6DEEBDE1" w:rsidR="00DB1687" w:rsidRPr="00E24DF8" w:rsidRDefault="00DB1687" w:rsidP="00DB1687">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La Société s’engage à prendre toute mesure nécessaire pour permettre aux salariés travaillant le dimanche d’exercer personnellement leur droit de vote au titre des scrutins nationaux et locaux lorsque ceux-ci ont lieu le dimanche. Des autorisations exceptionnelles </w:t>
      </w:r>
      <w:r w:rsidRPr="00E24DF8">
        <w:rPr>
          <w:rFonts w:ascii="Arial" w:hAnsi="Arial" w:cs="Arial"/>
          <w:color w:val="000000" w:themeColor="text1"/>
          <w:sz w:val="22"/>
          <w:szCs w:val="22"/>
        </w:rPr>
        <w:lastRenderedPageBreak/>
        <w:t>d’aménagements d’horaires pourront notamment être accordées aux salariés ayant des contraintes géographiques afin de leur permettre de voter personnellement.</w:t>
      </w:r>
    </w:p>
    <w:p w14:paraId="7C830F92" w14:textId="77777777" w:rsidR="00DB1687" w:rsidRPr="00E24DF8" w:rsidRDefault="00DB1687" w:rsidP="00DB1687">
      <w:pPr>
        <w:jc w:val="both"/>
        <w:rPr>
          <w:rFonts w:ascii="Arial" w:hAnsi="Arial" w:cs="Arial"/>
          <w:color w:val="000000" w:themeColor="text1"/>
          <w:sz w:val="22"/>
          <w:szCs w:val="22"/>
        </w:rPr>
      </w:pPr>
    </w:p>
    <w:p w14:paraId="17C7FAD7" w14:textId="7AF74E48" w:rsidR="00DB1687" w:rsidRPr="00E24DF8" w:rsidRDefault="00DB1687" w:rsidP="00DB1687">
      <w:pPr>
        <w:jc w:val="both"/>
        <w:rPr>
          <w:rFonts w:ascii="Arial" w:hAnsi="Arial" w:cs="Arial"/>
          <w:color w:val="000000" w:themeColor="text1"/>
          <w:sz w:val="22"/>
          <w:szCs w:val="22"/>
        </w:rPr>
      </w:pPr>
      <w:r w:rsidRPr="00E24DF8">
        <w:rPr>
          <w:rFonts w:ascii="Arial" w:hAnsi="Arial" w:cs="Arial"/>
          <w:color w:val="000000" w:themeColor="text1"/>
          <w:sz w:val="22"/>
          <w:szCs w:val="22"/>
        </w:rPr>
        <w:t>Une attention particulière sera apportée à la situation des salariés ayant accepté une mission de scrutateur.</w:t>
      </w:r>
    </w:p>
    <w:p w14:paraId="77E81987" w14:textId="77777777" w:rsidR="00DB1687" w:rsidRPr="00E24DF8" w:rsidRDefault="00DB1687" w:rsidP="008B5D28">
      <w:pPr>
        <w:jc w:val="both"/>
        <w:rPr>
          <w:rFonts w:ascii="Arial" w:hAnsi="Arial" w:cs="Arial"/>
          <w:color w:val="000000" w:themeColor="text1"/>
          <w:sz w:val="22"/>
          <w:szCs w:val="22"/>
          <w:u w:val="single"/>
        </w:rPr>
      </w:pPr>
    </w:p>
    <w:p w14:paraId="1E284409" w14:textId="77777777" w:rsidR="00DB1687" w:rsidRPr="00E24DF8" w:rsidRDefault="00DB1687" w:rsidP="008B5D28">
      <w:pPr>
        <w:jc w:val="both"/>
        <w:rPr>
          <w:rFonts w:ascii="Arial" w:hAnsi="Arial" w:cs="Arial"/>
          <w:color w:val="000000" w:themeColor="text1"/>
          <w:sz w:val="22"/>
          <w:szCs w:val="22"/>
          <w:u w:val="single"/>
        </w:rPr>
      </w:pPr>
    </w:p>
    <w:p w14:paraId="371F187C" w14:textId="460D7B69" w:rsidR="000F6449" w:rsidRPr="00E24DF8" w:rsidRDefault="00760919" w:rsidP="008B5D28">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5 </w:t>
      </w:r>
      <w:r w:rsidR="00616120" w:rsidRPr="00E24DF8">
        <w:rPr>
          <w:rFonts w:ascii="Arial" w:hAnsi="Arial" w:cs="Arial"/>
          <w:b/>
          <w:color w:val="000000" w:themeColor="text1"/>
          <w:sz w:val="22"/>
          <w:szCs w:val="22"/>
        </w:rPr>
        <w:t>–</w:t>
      </w:r>
      <w:r w:rsidR="003D6CD2" w:rsidRPr="00E24DF8">
        <w:rPr>
          <w:rFonts w:ascii="Arial" w:hAnsi="Arial" w:cs="Arial"/>
          <w:b/>
          <w:color w:val="000000" w:themeColor="text1"/>
          <w:sz w:val="22"/>
          <w:szCs w:val="22"/>
        </w:rPr>
        <w:t xml:space="preserve"> Engagements en terme</w:t>
      </w:r>
      <w:r w:rsidR="00616120" w:rsidRPr="00E24DF8">
        <w:rPr>
          <w:rFonts w:ascii="Arial" w:hAnsi="Arial" w:cs="Arial"/>
          <w:b/>
          <w:color w:val="000000" w:themeColor="text1"/>
          <w:sz w:val="22"/>
          <w:szCs w:val="22"/>
        </w:rPr>
        <w:t>s</w:t>
      </w:r>
      <w:r w:rsidR="003D6CD2" w:rsidRPr="00E24DF8">
        <w:rPr>
          <w:rFonts w:ascii="Arial" w:hAnsi="Arial" w:cs="Arial"/>
          <w:b/>
          <w:color w:val="000000" w:themeColor="text1"/>
          <w:sz w:val="22"/>
          <w:szCs w:val="22"/>
        </w:rPr>
        <w:t xml:space="preserve"> d’emploi</w:t>
      </w:r>
    </w:p>
    <w:p w14:paraId="261A6F96" w14:textId="77777777" w:rsidR="00A06D7A" w:rsidRPr="00E24DF8" w:rsidRDefault="00A06D7A" w:rsidP="008B5D28">
      <w:pPr>
        <w:jc w:val="both"/>
        <w:rPr>
          <w:rFonts w:ascii="Arial" w:hAnsi="Arial" w:cs="Arial"/>
          <w:color w:val="000000" w:themeColor="text1"/>
          <w:sz w:val="22"/>
          <w:szCs w:val="22"/>
          <w:u w:val="single"/>
        </w:rPr>
      </w:pPr>
    </w:p>
    <w:p w14:paraId="66A7968F" w14:textId="00B5310B" w:rsidR="00626445" w:rsidRPr="00E24DF8" w:rsidRDefault="00316D5D"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s’engage à proposer en priorité, en fonction des postes disponibles, et des compétences requises, des emplois à temps complet au personnel employé à temps partiel à condition que le salarié le demande par écrit. </w:t>
      </w:r>
      <w:r w:rsidR="00DC505C" w:rsidRPr="00E24DF8">
        <w:rPr>
          <w:rFonts w:ascii="Arial" w:hAnsi="Arial" w:cs="Arial"/>
          <w:color w:val="000000" w:themeColor="text1"/>
          <w:sz w:val="22"/>
          <w:szCs w:val="22"/>
        </w:rPr>
        <w:t>L’application de ce principe fait l’objet de dispositions d’adaptation spécifiques précisées à l’Article 2 du Chapitre III du présent accord.</w:t>
      </w:r>
    </w:p>
    <w:p w14:paraId="2F2F69F7" w14:textId="77777777" w:rsidR="00316D5D" w:rsidRPr="00E24DF8" w:rsidRDefault="00316D5D" w:rsidP="008B5D28">
      <w:pPr>
        <w:jc w:val="both"/>
        <w:rPr>
          <w:rFonts w:ascii="Arial" w:hAnsi="Arial" w:cs="Arial"/>
          <w:color w:val="000000" w:themeColor="text1"/>
          <w:sz w:val="22"/>
          <w:szCs w:val="22"/>
        </w:rPr>
      </w:pPr>
    </w:p>
    <w:p w14:paraId="49010557" w14:textId="77777777" w:rsidR="00316D5D" w:rsidRPr="00E24DF8" w:rsidRDefault="00316D5D" w:rsidP="008B5D28">
      <w:pPr>
        <w:jc w:val="both"/>
        <w:rPr>
          <w:rFonts w:ascii="Arial" w:hAnsi="Arial" w:cs="Arial"/>
          <w:color w:val="000000" w:themeColor="text1"/>
          <w:sz w:val="22"/>
          <w:szCs w:val="22"/>
        </w:rPr>
      </w:pPr>
    </w:p>
    <w:p w14:paraId="0E445300" w14:textId="6E30D108" w:rsidR="00616120" w:rsidRPr="00E24DF8" w:rsidRDefault="00616120" w:rsidP="0061612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t>CHAPITRE II</w:t>
      </w:r>
    </w:p>
    <w:p w14:paraId="4647E868" w14:textId="7733C1CE" w:rsidR="00626445" w:rsidRPr="00E24DF8" w:rsidRDefault="006F71D7" w:rsidP="0061612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t>DISPOSITIONS, GARANTIES ET CONTREPARTIES SP</w:t>
      </w:r>
      <w:r w:rsidR="00616120" w:rsidRPr="00E24DF8">
        <w:rPr>
          <w:rFonts w:ascii="Arial" w:hAnsi="Arial" w:cs="Arial"/>
          <w:b/>
          <w:color w:val="000000" w:themeColor="text1"/>
          <w:sz w:val="22"/>
          <w:szCs w:val="22"/>
          <w:u w:val="single"/>
        </w:rPr>
        <w:t>É</w:t>
      </w:r>
      <w:r w:rsidRPr="00E24DF8">
        <w:rPr>
          <w:rFonts w:ascii="Arial" w:hAnsi="Arial" w:cs="Arial"/>
          <w:b/>
          <w:color w:val="000000" w:themeColor="text1"/>
          <w:sz w:val="22"/>
          <w:szCs w:val="22"/>
          <w:u w:val="single"/>
        </w:rPr>
        <w:t>CIFIQUES AUX SALARI</w:t>
      </w:r>
      <w:r w:rsidR="00616120" w:rsidRPr="00E24DF8">
        <w:rPr>
          <w:rFonts w:ascii="Arial" w:hAnsi="Arial" w:cs="Arial"/>
          <w:b/>
          <w:color w:val="000000" w:themeColor="text1"/>
          <w:sz w:val="22"/>
          <w:szCs w:val="22"/>
          <w:u w:val="single"/>
        </w:rPr>
        <w:t>É</w:t>
      </w:r>
      <w:r w:rsidRPr="00E24DF8">
        <w:rPr>
          <w:rFonts w:ascii="Arial" w:hAnsi="Arial" w:cs="Arial"/>
          <w:b/>
          <w:color w:val="000000" w:themeColor="text1"/>
          <w:sz w:val="22"/>
          <w:szCs w:val="22"/>
          <w:u w:val="single"/>
        </w:rPr>
        <w:t>S TRAVAILLANT HABITUELLEMENT LA SEMAINE ET OCCASONNELLEMENT LE DIMANCHE</w:t>
      </w:r>
    </w:p>
    <w:p w14:paraId="273823E1" w14:textId="77777777" w:rsidR="006F71D7" w:rsidRPr="00E24DF8" w:rsidRDefault="006F71D7" w:rsidP="008B5D28">
      <w:pPr>
        <w:jc w:val="both"/>
        <w:rPr>
          <w:rFonts w:ascii="Arial" w:hAnsi="Arial" w:cs="Arial"/>
          <w:b/>
          <w:color w:val="000000" w:themeColor="text1"/>
          <w:sz w:val="22"/>
          <w:szCs w:val="22"/>
          <w:u w:val="single"/>
        </w:rPr>
      </w:pPr>
    </w:p>
    <w:p w14:paraId="394E2330" w14:textId="2FD27291" w:rsidR="006F71D7" w:rsidRPr="00E24DF8" w:rsidRDefault="00D23857"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Les dispositions du présent chapitre ne sont applicables qu’aux salariés travaillant habituellement la semaine, tels que définis ci-après.</w:t>
      </w:r>
    </w:p>
    <w:p w14:paraId="71539D9D" w14:textId="77777777" w:rsidR="00D23857" w:rsidRPr="00E24DF8" w:rsidRDefault="00D23857" w:rsidP="008B5D28">
      <w:pPr>
        <w:jc w:val="both"/>
        <w:rPr>
          <w:rFonts w:ascii="Arial" w:hAnsi="Arial" w:cs="Arial"/>
          <w:color w:val="000000" w:themeColor="text1"/>
          <w:sz w:val="22"/>
          <w:szCs w:val="22"/>
        </w:rPr>
      </w:pPr>
    </w:p>
    <w:p w14:paraId="04FD263D" w14:textId="77777777" w:rsidR="00E24DF8" w:rsidRPr="00E24DF8" w:rsidRDefault="00E24DF8" w:rsidP="008B5D28">
      <w:pPr>
        <w:jc w:val="both"/>
        <w:rPr>
          <w:ins w:id="5" w:author="Elsa Dahan" w:date="2017-06-01T15:49:00Z"/>
          <w:rFonts w:ascii="Arial" w:hAnsi="Arial" w:cs="Arial"/>
          <w:b/>
          <w:color w:val="000000" w:themeColor="text1"/>
          <w:sz w:val="22"/>
          <w:szCs w:val="22"/>
        </w:rPr>
      </w:pPr>
    </w:p>
    <w:p w14:paraId="3781F91F" w14:textId="4546EAB3" w:rsidR="00D23857" w:rsidRPr="00E24DF8" w:rsidRDefault="00E3541E" w:rsidP="008B5D28">
      <w:pPr>
        <w:jc w:val="both"/>
        <w:rPr>
          <w:rFonts w:ascii="Arial" w:hAnsi="Arial" w:cs="Arial"/>
          <w:color w:val="000000" w:themeColor="text1"/>
          <w:sz w:val="22"/>
          <w:szCs w:val="22"/>
        </w:rPr>
      </w:pPr>
      <w:r w:rsidRPr="00E24DF8">
        <w:rPr>
          <w:rFonts w:ascii="Arial" w:hAnsi="Arial" w:cs="Arial"/>
          <w:b/>
          <w:color w:val="000000" w:themeColor="text1"/>
          <w:sz w:val="22"/>
          <w:szCs w:val="22"/>
        </w:rPr>
        <w:t>Article 1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Définition des salariés travaillant habituellement la semaine</w:t>
      </w:r>
    </w:p>
    <w:p w14:paraId="01DD653A" w14:textId="77777777" w:rsidR="00A06D7A" w:rsidRPr="00E24DF8" w:rsidRDefault="00A06D7A" w:rsidP="008B5D28">
      <w:pPr>
        <w:jc w:val="both"/>
        <w:rPr>
          <w:rFonts w:ascii="Arial" w:hAnsi="Arial" w:cs="Arial"/>
          <w:color w:val="000000" w:themeColor="text1"/>
          <w:sz w:val="22"/>
          <w:szCs w:val="22"/>
          <w:u w:val="single"/>
        </w:rPr>
      </w:pPr>
    </w:p>
    <w:p w14:paraId="1313032A" w14:textId="04000DD2" w:rsidR="00E3541E" w:rsidRPr="00E24DF8" w:rsidRDefault="003F63D1"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Sont considérés comme des salariés travaillant habituellement la semaine les salariés dont la répartition de l’horaire de travail sur la semaine, le mois ou l’année ne prévoit pas le trava</w:t>
      </w:r>
      <w:r w:rsidR="00A24326" w:rsidRPr="00E24DF8">
        <w:rPr>
          <w:rFonts w:ascii="Arial" w:hAnsi="Arial" w:cs="Arial"/>
          <w:color w:val="000000" w:themeColor="text1"/>
          <w:sz w:val="22"/>
          <w:szCs w:val="22"/>
        </w:rPr>
        <w:t>il habituel du dimanche, quels que soi</w:t>
      </w:r>
      <w:r w:rsidRPr="00E24DF8">
        <w:rPr>
          <w:rFonts w:ascii="Arial" w:hAnsi="Arial" w:cs="Arial"/>
          <w:color w:val="000000" w:themeColor="text1"/>
          <w:sz w:val="22"/>
          <w:szCs w:val="22"/>
        </w:rPr>
        <w:t>t la nature</w:t>
      </w:r>
      <w:r w:rsidR="00A24326" w:rsidRPr="00E24DF8">
        <w:rPr>
          <w:rFonts w:ascii="Arial" w:hAnsi="Arial" w:cs="Arial"/>
          <w:color w:val="000000" w:themeColor="text1"/>
          <w:sz w:val="22"/>
          <w:szCs w:val="22"/>
        </w:rPr>
        <w:t xml:space="preserve"> de leur contrat de travail, leur durée de</w:t>
      </w:r>
      <w:r w:rsidRPr="00E24DF8">
        <w:rPr>
          <w:rFonts w:ascii="Arial" w:hAnsi="Arial" w:cs="Arial"/>
          <w:color w:val="000000" w:themeColor="text1"/>
          <w:sz w:val="22"/>
          <w:szCs w:val="22"/>
        </w:rPr>
        <w:t xml:space="preserve"> travail et leurs horaires de travail, y compris</w:t>
      </w:r>
      <w:r w:rsidR="005F25F8" w:rsidRPr="00E24DF8">
        <w:rPr>
          <w:rFonts w:ascii="Arial" w:hAnsi="Arial" w:cs="Arial"/>
          <w:color w:val="000000" w:themeColor="text1"/>
          <w:sz w:val="22"/>
          <w:szCs w:val="22"/>
        </w:rPr>
        <w:t xml:space="preserve"> pour</w:t>
      </w:r>
      <w:r w:rsidRPr="00E24DF8">
        <w:rPr>
          <w:rFonts w:ascii="Arial" w:hAnsi="Arial" w:cs="Arial"/>
          <w:color w:val="000000" w:themeColor="text1"/>
          <w:sz w:val="22"/>
          <w:szCs w:val="22"/>
        </w:rPr>
        <w:t xml:space="preserve"> les salariés au forfait en jours.</w:t>
      </w:r>
    </w:p>
    <w:p w14:paraId="4F2046AF" w14:textId="77777777" w:rsidR="009A63B8" w:rsidRPr="00E24DF8" w:rsidRDefault="009A63B8" w:rsidP="008B5D28">
      <w:pPr>
        <w:jc w:val="both"/>
        <w:rPr>
          <w:rFonts w:ascii="Arial" w:hAnsi="Arial" w:cs="Arial"/>
          <w:color w:val="000000" w:themeColor="text1"/>
          <w:sz w:val="22"/>
          <w:szCs w:val="22"/>
        </w:rPr>
      </w:pPr>
    </w:p>
    <w:p w14:paraId="244486A9" w14:textId="77777777" w:rsidR="009A63B8" w:rsidRPr="00E24DF8" w:rsidRDefault="009A63B8" w:rsidP="008B5D28">
      <w:pPr>
        <w:jc w:val="both"/>
        <w:rPr>
          <w:rFonts w:ascii="Arial" w:hAnsi="Arial" w:cs="Arial"/>
          <w:color w:val="000000" w:themeColor="text1"/>
          <w:sz w:val="22"/>
          <w:szCs w:val="22"/>
        </w:rPr>
      </w:pPr>
    </w:p>
    <w:p w14:paraId="35E67663" w14:textId="06D8CF64" w:rsidR="007864D9" w:rsidRPr="00E24DF8" w:rsidRDefault="007864D9" w:rsidP="008B5D28">
      <w:pPr>
        <w:jc w:val="both"/>
        <w:rPr>
          <w:rFonts w:ascii="Arial" w:hAnsi="Arial" w:cs="Arial"/>
          <w:b/>
          <w:color w:val="000000" w:themeColor="text1"/>
          <w:sz w:val="22"/>
          <w:szCs w:val="22"/>
        </w:rPr>
      </w:pPr>
      <w:r w:rsidRPr="00E24DF8">
        <w:rPr>
          <w:rFonts w:ascii="Arial" w:hAnsi="Arial" w:cs="Arial"/>
          <w:b/>
          <w:color w:val="000000" w:themeColor="text1"/>
          <w:sz w:val="22"/>
          <w:szCs w:val="22"/>
        </w:rPr>
        <w:t>Article 2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w:t>
      </w:r>
      <w:r w:rsidR="00F00A4E" w:rsidRPr="00E24DF8">
        <w:rPr>
          <w:rFonts w:ascii="Arial" w:hAnsi="Arial" w:cs="Arial"/>
          <w:b/>
          <w:color w:val="000000" w:themeColor="text1"/>
          <w:sz w:val="22"/>
          <w:szCs w:val="22"/>
        </w:rPr>
        <w:t xml:space="preserve">Nombre de dimanches </w:t>
      </w:r>
      <w:r w:rsidR="0095258E" w:rsidRPr="00E24DF8">
        <w:rPr>
          <w:rFonts w:ascii="Arial" w:hAnsi="Arial" w:cs="Arial"/>
          <w:b/>
          <w:color w:val="000000" w:themeColor="text1"/>
          <w:sz w:val="22"/>
          <w:szCs w:val="22"/>
        </w:rPr>
        <w:t>travaillés</w:t>
      </w:r>
    </w:p>
    <w:p w14:paraId="2DC81D08" w14:textId="77777777" w:rsidR="00BE141F" w:rsidRPr="00E24DF8" w:rsidRDefault="00BE141F" w:rsidP="008B5D28">
      <w:pPr>
        <w:jc w:val="both"/>
        <w:rPr>
          <w:rFonts w:ascii="Arial" w:hAnsi="Arial" w:cs="Arial"/>
          <w:b/>
          <w:color w:val="000000" w:themeColor="text1"/>
          <w:sz w:val="22"/>
          <w:szCs w:val="22"/>
        </w:rPr>
      </w:pPr>
    </w:p>
    <w:p w14:paraId="710E803D" w14:textId="1B13BCE6" w:rsidR="00BE141F" w:rsidRDefault="00BE141F"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Afin de préserver un juste é</w:t>
      </w:r>
      <w:r w:rsidR="00DC0E3F" w:rsidRPr="00E24DF8">
        <w:rPr>
          <w:rFonts w:ascii="Arial" w:hAnsi="Arial" w:cs="Arial"/>
          <w:color w:val="000000" w:themeColor="text1"/>
          <w:sz w:val="22"/>
          <w:szCs w:val="22"/>
        </w:rPr>
        <w:t>quilibre entre travail et repos</w:t>
      </w:r>
      <w:r w:rsidRPr="00E24DF8">
        <w:rPr>
          <w:rFonts w:ascii="Arial" w:hAnsi="Arial" w:cs="Arial"/>
          <w:color w:val="000000" w:themeColor="text1"/>
          <w:sz w:val="22"/>
          <w:szCs w:val="22"/>
        </w:rPr>
        <w:t xml:space="preserve"> dominicaux, les parties conviennent que les salariés travaillant habituellement la semaine </w:t>
      </w:r>
      <w:r w:rsidR="00F00A4E" w:rsidRPr="00E24DF8">
        <w:rPr>
          <w:rFonts w:ascii="Arial" w:hAnsi="Arial" w:cs="Arial"/>
          <w:color w:val="000000" w:themeColor="text1"/>
          <w:sz w:val="22"/>
          <w:szCs w:val="22"/>
        </w:rPr>
        <w:t xml:space="preserve">auront la possibilité de travailler jusqu’à 12 dimanches </w:t>
      </w:r>
      <w:r w:rsidR="006210D6" w:rsidRPr="00E24DF8">
        <w:rPr>
          <w:rFonts w:ascii="Arial" w:hAnsi="Arial" w:cs="Arial"/>
          <w:color w:val="000000" w:themeColor="text1"/>
          <w:sz w:val="22"/>
          <w:szCs w:val="22"/>
        </w:rPr>
        <w:t>par année civile, choisis parmi les dimanches suivants :</w:t>
      </w:r>
    </w:p>
    <w:p w14:paraId="1C8D0D5D" w14:textId="77777777" w:rsidR="009248E9" w:rsidRPr="00E24DF8" w:rsidRDefault="009248E9" w:rsidP="009248E9">
      <w:pPr>
        <w:jc w:val="both"/>
        <w:rPr>
          <w:rFonts w:ascii="Arial" w:hAnsi="Arial" w:cs="Arial"/>
          <w:color w:val="000000" w:themeColor="text1"/>
          <w:sz w:val="22"/>
          <w:szCs w:val="22"/>
        </w:rPr>
      </w:pPr>
    </w:p>
    <w:p w14:paraId="6A467343" w14:textId="77777777" w:rsidR="009248E9" w:rsidRPr="00E24DF8" w:rsidRDefault="009248E9" w:rsidP="005B03F6">
      <w:pPr>
        <w:pStyle w:val="Paragraphedeliste"/>
        <w:numPr>
          <w:ilvl w:val="0"/>
          <w:numId w:val="8"/>
        </w:numPr>
        <w:jc w:val="both"/>
        <w:rPr>
          <w:rFonts w:ascii="Arial" w:hAnsi="Arial" w:cs="Arial"/>
          <w:color w:val="000000" w:themeColor="text1"/>
          <w:sz w:val="22"/>
          <w:szCs w:val="22"/>
        </w:rPr>
      </w:pPr>
      <w:r w:rsidRPr="00E24DF8">
        <w:rPr>
          <w:rFonts w:ascii="Arial" w:hAnsi="Arial" w:cs="Arial"/>
          <w:color w:val="000000" w:themeColor="text1"/>
          <w:sz w:val="22"/>
          <w:szCs w:val="22"/>
        </w:rPr>
        <w:t>Le premier dimanche des soldes officiels en janvier et en juin ;</w:t>
      </w:r>
    </w:p>
    <w:p w14:paraId="2BC0C04F" w14:textId="77777777" w:rsidR="009248E9" w:rsidRPr="00E24DF8" w:rsidRDefault="009248E9" w:rsidP="005B03F6">
      <w:pPr>
        <w:pStyle w:val="Paragraphedeliste"/>
        <w:numPr>
          <w:ilvl w:val="0"/>
          <w:numId w:val="8"/>
        </w:numPr>
        <w:jc w:val="both"/>
        <w:rPr>
          <w:rFonts w:ascii="Arial" w:hAnsi="Arial" w:cs="Arial"/>
          <w:color w:val="000000" w:themeColor="text1"/>
          <w:sz w:val="22"/>
          <w:szCs w:val="22"/>
        </w:rPr>
      </w:pPr>
      <w:r w:rsidRPr="00E24DF8">
        <w:rPr>
          <w:rFonts w:ascii="Arial" w:hAnsi="Arial" w:cs="Arial"/>
          <w:color w:val="000000" w:themeColor="text1"/>
          <w:sz w:val="22"/>
          <w:szCs w:val="22"/>
        </w:rPr>
        <w:t>Les dimanches de décembre ;</w:t>
      </w:r>
    </w:p>
    <w:p w14:paraId="753582C7" w14:textId="77777777" w:rsidR="009248E9" w:rsidRPr="005B03F6" w:rsidRDefault="009248E9" w:rsidP="005B03F6">
      <w:pPr>
        <w:pStyle w:val="Paragraphedeliste"/>
        <w:numPr>
          <w:ilvl w:val="0"/>
          <w:numId w:val="8"/>
        </w:numPr>
        <w:jc w:val="both"/>
        <w:rPr>
          <w:ins w:id="6" w:author="Elsa Dahan" w:date="2017-09-25T14:06:00Z"/>
          <w:rFonts w:ascii="Arial" w:hAnsi="Arial" w:cs="Arial"/>
          <w:color w:val="000000" w:themeColor="text1"/>
          <w:sz w:val="22"/>
          <w:szCs w:val="22"/>
        </w:rPr>
      </w:pPr>
      <w:r w:rsidRPr="005B03F6">
        <w:rPr>
          <w:rFonts w:ascii="Arial" w:hAnsi="Arial" w:cs="Arial"/>
          <w:color w:val="000000" w:themeColor="text1"/>
          <w:sz w:val="22"/>
          <w:szCs w:val="22"/>
        </w:rPr>
        <w:t>Les dimanches des principales offres commerciales mises en place par les grands magasins (calendrier à préciser) ;</w:t>
      </w:r>
    </w:p>
    <w:p w14:paraId="1C9E70EA" w14:textId="20E6F545" w:rsidR="009248E9" w:rsidRPr="005B03F6" w:rsidRDefault="009248E9" w:rsidP="005B03F6">
      <w:pPr>
        <w:pStyle w:val="Paragraphedeliste"/>
        <w:numPr>
          <w:ilvl w:val="0"/>
          <w:numId w:val="8"/>
        </w:numPr>
        <w:jc w:val="both"/>
        <w:rPr>
          <w:rFonts w:ascii="Arial" w:hAnsi="Arial" w:cs="Arial"/>
          <w:color w:val="000000" w:themeColor="text1"/>
          <w:sz w:val="22"/>
          <w:szCs w:val="22"/>
        </w:rPr>
      </w:pPr>
      <w:r w:rsidRPr="005B03F6">
        <w:rPr>
          <w:rFonts w:ascii="Arial" w:hAnsi="Arial" w:cs="Arial"/>
          <w:sz w:val="22"/>
          <w:szCs w:val="22"/>
        </w:rPr>
        <w:t>Tous les autres dimanches pour lesquels la Société solliciterait les équipes de salariés travaillant habituellement la semaine selon les besoins de fonctionnement (maladie, congés payés des salariés dont le dimanche est un jour habituel de travail (cf. définition infra), besoins de renforts particuliers etc.).</w:t>
      </w:r>
    </w:p>
    <w:p w14:paraId="055E8F29" w14:textId="77777777" w:rsidR="009248E9" w:rsidRPr="00E24DF8" w:rsidRDefault="009248E9" w:rsidP="009248E9">
      <w:pPr>
        <w:jc w:val="both"/>
        <w:rPr>
          <w:rFonts w:ascii="Arial" w:hAnsi="Arial" w:cs="Arial"/>
          <w:color w:val="000000" w:themeColor="text1"/>
          <w:sz w:val="22"/>
          <w:szCs w:val="22"/>
        </w:rPr>
      </w:pPr>
    </w:p>
    <w:p w14:paraId="17A6DCAE" w14:textId="77777777" w:rsidR="009248E9" w:rsidRPr="00E24DF8" w:rsidRDefault="009248E9" w:rsidP="009248E9">
      <w:pPr>
        <w:jc w:val="both"/>
        <w:rPr>
          <w:rFonts w:ascii="Arial" w:hAnsi="Arial" w:cs="Arial"/>
          <w:color w:val="000000" w:themeColor="text1"/>
          <w:sz w:val="22"/>
          <w:szCs w:val="22"/>
        </w:rPr>
      </w:pPr>
    </w:p>
    <w:p w14:paraId="2737A3A1" w14:textId="77777777" w:rsidR="009248E9" w:rsidRPr="00E24DF8" w:rsidRDefault="009248E9" w:rsidP="008B5D28">
      <w:pPr>
        <w:jc w:val="both"/>
        <w:rPr>
          <w:rFonts w:ascii="Arial" w:hAnsi="Arial" w:cs="Arial"/>
          <w:color w:val="000000" w:themeColor="text1"/>
          <w:sz w:val="22"/>
          <w:szCs w:val="22"/>
        </w:rPr>
      </w:pPr>
    </w:p>
    <w:p w14:paraId="30482FEE" w14:textId="1138E61B" w:rsidR="006210D6" w:rsidRPr="00E24DF8" w:rsidRDefault="00CD3D24" w:rsidP="008B5D28">
      <w:pPr>
        <w:jc w:val="both"/>
        <w:rPr>
          <w:rFonts w:ascii="Arial" w:hAnsi="Arial" w:cs="Arial"/>
          <w:color w:val="000000" w:themeColor="text1"/>
          <w:sz w:val="22"/>
          <w:szCs w:val="22"/>
        </w:rPr>
      </w:pPr>
      <w:r w:rsidRPr="00E24DF8">
        <w:rPr>
          <w:rFonts w:ascii="Arial" w:hAnsi="Arial" w:cs="Arial"/>
          <w:b/>
          <w:color w:val="000000" w:themeColor="text1"/>
          <w:sz w:val="22"/>
          <w:szCs w:val="22"/>
        </w:rPr>
        <w:t>Article 3</w:t>
      </w:r>
      <w:r w:rsidR="005D6661" w:rsidRPr="00E24DF8">
        <w:rPr>
          <w:rFonts w:ascii="Arial" w:hAnsi="Arial" w:cs="Arial"/>
          <w:b/>
          <w:color w:val="000000" w:themeColor="text1"/>
          <w:sz w:val="22"/>
          <w:szCs w:val="22"/>
        </w:rPr>
        <w:t>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Organisation du travail dominical et expression du </w:t>
      </w:r>
      <w:r w:rsidR="00AE3117" w:rsidRPr="00E24DF8">
        <w:rPr>
          <w:rFonts w:ascii="Arial" w:hAnsi="Arial" w:cs="Arial"/>
          <w:b/>
          <w:color w:val="000000" w:themeColor="text1"/>
          <w:sz w:val="22"/>
          <w:szCs w:val="22"/>
        </w:rPr>
        <w:t>volontariat</w:t>
      </w:r>
    </w:p>
    <w:p w14:paraId="67FE1088" w14:textId="77777777" w:rsidR="005D6661" w:rsidRPr="00E24DF8" w:rsidRDefault="005D6661" w:rsidP="008B5D28">
      <w:pPr>
        <w:jc w:val="both"/>
        <w:rPr>
          <w:rFonts w:ascii="Arial" w:hAnsi="Arial" w:cs="Arial"/>
          <w:color w:val="000000" w:themeColor="text1"/>
          <w:sz w:val="22"/>
          <w:szCs w:val="22"/>
        </w:rPr>
      </w:pPr>
    </w:p>
    <w:p w14:paraId="18CD130A" w14:textId="5DC67C09" w:rsidR="005D6661" w:rsidRPr="00E24DF8" w:rsidRDefault="001A0154"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organise au mois de septembre de chaque année un appel au </w:t>
      </w:r>
      <w:r w:rsidR="00621FED" w:rsidRPr="00E24DF8">
        <w:rPr>
          <w:rFonts w:ascii="Arial" w:hAnsi="Arial" w:cs="Arial"/>
          <w:color w:val="000000" w:themeColor="text1"/>
          <w:sz w:val="22"/>
          <w:szCs w:val="22"/>
        </w:rPr>
        <w:t>volontariat</w:t>
      </w:r>
      <w:r w:rsidRPr="00E24DF8">
        <w:rPr>
          <w:rFonts w:ascii="Arial" w:hAnsi="Arial" w:cs="Arial"/>
          <w:color w:val="000000" w:themeColor="text1"/>
          <w:sz w:val="22"/>
          <w:szCs w:val="22"/>
        </w:rPr>
        <w:t xml:space="preserve"> </w:t>
      </w:r>
      <w:r w:rsidR="00621FED" w:rsidRPr="00E24DF8">
        <w:rPr>
          <w:rFonts w:ascii="Arial" w:hAnsi="Arial" w:cs="Arial"/>
          <w:color w:val="000000" w:themeColor="text1"/>
          <w:sz w:val="22"/>
          <w:szCs w:val="22"/>
        </w:rPr>
        <w:t xml:space="preserve">en remettant à chaque salarié concerné un formulaire de volontariat établi conformément au modèle annexé </w:t>
      </w:r>
      <w:r w:rsidR="00644307" w:rsidRPr="00E24DF8">
        <w:rPr>
          <w:rFonts w:ascii="Arial" w:hAnsi="Arial" w:cs="Arial"/>
          <w:color w:val="000000" w:themeColor="text1"/>
          <w:sz w:val="22"/>
          <w:szCs w:val="22"/>
        </w:rPr>
        <w:t>au présent accord.</w:t>
      </w:r>
    </w:p>
    <w:p w14:paraId="754F87E0" w14:textId="77777777" w:rsidR="00621FED" w:rsidRPr="00E24DF8" w:rsidRDefault="00621FED" w:rsidP="008B5D28">
      <w:pPr>
        <w:jc w:val="both"/>
        <w:rPr>
          <w:rFonts w:ascii="Arial" w:hAnsi="Arial" w:cs="Arial"/>
          <w:color w:val="000000" w:themeColor="text1"/>
          <w:sz w:val="22"/>
          <w:szCs w:val="22"/>
        </w:rPr>
      </w:pPr>
    </w:p>
    <w:p w14:paraId="071C9371" w14:textId="6DAADD4F" w:rsidR="00621FED" w:rsidRPr="00E24DF8" w:rsidRDefault="00E76676"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lastRenderedPageBreak/>
        <w:t>Les salariés concernés disposent d’un délai d’un mois, courant à compter de la présentation de ce document, pour exprimer, par écrit, leur souhait de travailler le dimanche, à l’aide du formulaire qui leur a été remis.</w:t>
      </w:r>
    </w:p>
    <w:p w14:paraId="4EF918B5" w14:textId="77777777" w:rsidR="00E76676" w:rsidRPr="00E24DF8" w:rsidRDefault="00E76676" w:rsidP="008B5D28">
      <w:pPr>
        <w:jc w:val="both"/>
        <w:rPr>
          <w:rFonts w:ascii="Arial" w:hAnsi="Arial" w:cs="Arial"/>
          <w:color w:val="000000" w:themeColor="text1"/>
          <w:sz w:val="22"/>
          <w:szCs w:val="22"/>
        </w:rPr>
      </w:pPr>
    </w:p>
    <w:p w14:paraId="4535BF14" w14:textId="6B5B1D0B" w:rsidR="00E76676" w:rsidRPr="00E24DF8" w:rsidRDefault="00E76676"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Ce formulaire leur permet de préciser le nombre et la date de</w:t>
      </w:r>
      <w:r w:rsidR="004F6D7C" w:rsidRPr="00E24DF8">
        <w:rPr>
          <w:rFonts w:ascii="Arial" w:hAnsi="Arial" w:cs="Arial"/>
          <w:color w:val="000000" w:themeColor="text1"/>
          <w:sz w:val="22"/>
          <w:szCs w:val="22"/>
        </w:rPr>
        <w:t>s</w:t>
      </w:r>
      <w:r w:rsidRPr="00E24DF8">
        <w:rPr>
          <w:rFonts w:ascii="Arial" w:hAnsi="Arial" w:cs="Arial"/>
          <w:color w:val="000000" w:themeColor="text1"/>
          <w:sz w:val="22"/>
          <w:szCs w:val="22"/>
        </w:rPr>
        <w:t xml:space="preserve"> dimanches qu’ils souhaitent travailler au cours de l’année civile à venir.</w:t>
      </w:r>
    </w:p>
    <w:p w14:paraId="2C1A12A3" w14:textId="77777777" w:rsidR="00EA7EF4" w:rsidRPr="00E24DF8" w:rsidRDefault="00EA7EF4" w:rsidP="008B5D28">
      <w:pPr>
        <w:jc w:val="both"/>
        <w:rPr>
          <w:rFonts w:ascii="Arial" w:hAnsi="Arial" w:cs="Arial"/>
          <w:color w:val="000000" w:themeColor="text1"/>
          <w:sz w:val="22"/>
          <w:szCs w:val="22"/>
        </w:rPr>
      </w:pPr>
    </w:p>
    <w:p w14:paraId="7F49CE0E" w14:textId="144CFF11" w:rsidR="00EA7EF4" w:rsidRPr="00E24DF8" w:rsidRDefault="00EA7EF4"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Une fois les souhaits des salariés concernés recueillis, l’entreprise élabore des plannings de travail en tenant compte des besoins de l’entreprise, de ses impératifs de service</w:t>
      </w:r>
      <w:r w:rsidR="00D03C1B" w:rsidRPr="00E24DF8">
        <w:rPr>
          <w:rFonts w:ascii="Arial" w:hAnsi="Arial" w:cs="Arial"/>
          <w:color w:val="000000" w:themeColor="text1"/>
          <w:sz w:val="22"/>
          <w:szCs w:val="22"/>
        </w:rPr>
        <w:t>, et des demandes des salariés.</w:t>
      </w:r>
      <w:r w:rsidR="007F0A60" w:rsidRPr="00E24DF8">
        <w:rPr>
          <w:rFonts w:ascii="Arial" w:hAnsi="Arial" w:cs="Arial"/>
          <w:color w:val="000000" w:themeColor="text1"/>
          <w:sz w:val="22"/>
          <w:szCs w:val="22"/>
        </w:rPr>
        <w:t xml:space="preserve"> Aucune garantie de travailler le dimanche ne peut être donnée par la Société aux salariés qui </w:t>
      </w:r>
      <w:r w:rsidR="00F00A4E" w:rsidRPr="00E24DF8">
        <w:rPr>
          <w:rFonts w:ascii="Arial" w:hAnsi="Arial" w:cs="Arial"/>
          <w:color w:val="000000" w:themeColor="text1"/>
          <w:sz w:val="22"/>
          <w:szCs w:val="22"/>
        </w:rPr>
        <w:t>en</w:t>
      </w:r>
      <w:r w:rsidR="007F0A60" w:rsidRPr="00E24DF8">
        <w:rPr>
          <w:rFonts w:ascii="Arial" w:hAnsi="Arial" w:cs="Arial"/>
          <w:color w:val="000000" w:themeColor="text1"/>
          <w:sz w:val="22"/>
          <w:szCs w:val="22"/>
        </w:rPr>
        <w:t xml:space="preserve"> expriment le souhait.</w:t>
      </w:r>
    </w:p>
    <w:p w14:paraId="0E60341D" w14:textId="77777777" w:rsidR="005D6661" w:rsidRPr="00E24DF8" w:rsidRDefault="005D6661" w:rsidP="008B5D28">
      <w:pPr>
        <w:jc w:val="both"/>
        <w:rPr>
          <w:rFonts w:ascii="Arial" w:hAnsi="Arial" w:cs="Arial"/>
          <w:color w:val="000000" w:themeColor="text1"/>
          <w:sz w:val="22"/>
          <w:szCs w:val="22"/>
        </w:rPr>
      </w:pPr>
    </w:p>
    <w:p w14:paraId="03945C40" w14:textId="3FC1D302" w:rsidR="00431222" w:rsidRPr="00E24DF8" w:rsidRDefault="00A239DF"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Lorsque le nombre de salariés </w:t>
      </w:r>
      <w:r w:rsidR="002A5183" w:rsidRPr="00E24DF8">
        <w:rPr>
          <w:rFonts w:ascii="Arial" w:hAnsi="Arial" w:cs="Arial"/>
          <w:color w:val="000000" w:themeColor="text1"/>
          <w:sz w:val="22"/>
          <w:szCs w:val="22"/>
        </w:rPr>
        <w:t xml:space="preserve">volontaires excède les besoins en effectifs du secteur concerné, sur une fonction donnée, la </w:t>
      </w:r>
      <w:r w:rsidR="000C0DF9" w:rsidRPr="00E24DF8">
        <w:rPr>
          <w:rFonts w:ascii="Arial" w:hAnsi="Arial" w:cs="Arial"/>
          <w:color w:val="000000" w:themeColor="text1"/>
          <w:sz w:val="22"/>
          <w:szCs w:val="22"/>
        </w:rPr>
        <w:t>Société</w:t>
      </w:r>
      <w:r w:rsidR="002A5183" w:rsidRPr="00E24DF8">
        <w:rPr>
          <w:rFonts w:ascii="Arial" w:hAnsi="Arial" w:cs="Arial"/>
          <w:color w:val="000000" w:themeColor="text1"/>
          <w:sz w:val="22"/>
          <w:szCs w:val="22"/>
        </w:rPr>
        <w:t xml:space="preserve"> veille à répartir avec équité</w:t>
      </w:r>
      <w:r w:rsidR="00D03C1B" w:rsidRPr="00E24DF8">
        <w:rPr>
          <w:rFonts w:ascii="Arial" w:hAnsi="Arial" w:cs="Arial"/>
          <w:color w:val="000000" w:themeColor="text1"/>
          <w:sz w:val="22"/>
          <w:szCs w:val="22"/>
        </w:rPr>
        <w:t xml:space="preserve"> </w:t>
      </w:r>
      <w:r w:rsidR="002A5183" w:rsidRPr="00E24DF8">
        <w:rPr>
          <w:rFonts w:ascii="Arial" w:hAnsi="Arial" w:cs="Arial"/>
          <w:color w:val="000000" w:themeColor="text1"/>
          <w:sz w:val="22"/>
          <w:szCs w:val="22"/>
        </w:rPr>
        <w:t>et par roulement le nombre de dimanches travaillés par chaque salarié</w:t>
      </w:r>
      <w:r w:rsidR="000D2654" w:rsidRPr="00E24DF8">
        <w:rPr>
          <w:rFonts w:ascii="Arial" w:hAnsi="Arial" w:cs="Arial"/>
          <w:color w:val="000000" w:themeColor="text1"/>
          <w:sz w:val="22"/>
          <w:szCs w:val="22"/>
        </w:rPr>
        <w:t xml:space="preserve"> se trouvant dans une situation </w:t>
      </w:r>
      <w:r w:rsidR="00F70370" w:rsidRPr="00E24DF8">
        <w:rPr>
          <w:rFonts w:ascii="Arial" w:hAnsi="Arial" w:cs="Arial"/>
          <w:color w:val="000000" w:themeColor="text1"/>
          <w:sz w:val="22"/>
          <w:szCs w:val="22"/>
        </w:rPr>
        <w:t>identique</w:t>
      </w:r>
      <w:r w:rsidR="000D2654" w:rsidRPr="00E24DF8">
        <w:rPr>
          <w:rFonts w:ascii="Arial" w:hAnsi="Arial" w:cs="Arial"/>
          <w:color w:val="000000" w:themeColor="text1"/>
          <w:sz w:val="22"/>
          <w:szCs w:val="22"/>
        </w:rPr>
        <w:t xml:space="preserve"> au sein du même secteur et de la même fonction</w:t>
      </w:r>
      <w:r w:rsidR="00013134" w:rsidRPr="00E24DF8">
        <w:rPr>
          <w:rFonts w:ascii="Arial" w:hAnsi="Arial" w:cs="Arial"/>
          <w:color w:val="000000" w:themeColor="text1"/>
          <w:sz w:val="22"/>
          <w:szCs w:val="22"/>
        </w:rPr>
        <w:t>.</w:t>
      </w:r>
    </w:p>
    <w:p w14:paraId="488A3467" w14:textId="77777777" w:rsidR="00013134" w:rsidRPr="00E24DF8" w:rsidRDefault="00013134" w:rsidP="008B5D28">
      <w:pPr>
        <w:jc w:val="both"/>
        <w:rPr>
          <w:rFonts w:ascii="Arial" w:hAnsi="Arial" w:cs="Arial"/>
          <w:color w:val="000000" w:themeColor="text1"/>
          <w:sz w:val="22"/>
          <w:szCs w:val="22"/>
        </w:rPr>
      </w:pPr>
    </w:p>
    <w:p w14:paraId="1C89B461" w14:textId="4991E338" w:rsidR="00013134" w:rsidRPr="00E24DF8" w:rsidRDefault="00013134"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conserve la possibilité de modifier ce planning si les impératifs de service l’exigent, à condition d’en informer les salariés concernés au moins deux semaines à l’avance. En cas d’urgence, ce délai est ramené à trois jours.</w:t>
      </w:r>
    </w:p>
    <w:p w14:paraId="5C3FEAEE" w14:textId="77777777" w:rsidR="00AF28DE" w:rsidRPr="00E24DF8" w:rsidRDefault="00AF28DE" w:rsidP="008B5D28">
      <w:pPr>
        <w:jc w:val="both"/>
        <w:rPr>
          <w:rFonts w:ascii="Arial" w:hAnsi="Arial" w:cs="Arial"/>
          <w:color w:val="000000" w:themeColor="text1"/>
          <w:sz w:val="22"/>
          <w:szCs w:val="22"/>
          <w:u w:val="single"/>
        </w:rPr>
      </w:pPr>
    </w:p>
    <w:p w14:paraId="26C673B5" w14:textId="77777777" w:rsidR="006139D7" w:rsidRPr="00E24DF8" w:rsidRDefault="006139D7" w:rsidP="008B5D28">
      <w:pPr>
        <w:jc w:val="both"/>
        <w:rPr>
          <w:rFonts w:ascii="Arial" w:hAnsi="Arial" w:cs="Arial"/>
          <w:color w:val="000000" w:themeColor="text1"/>
          <w:sz w:val="22"/>
          <w:szCs w:val="22"/>
          <w:u w:val="single"/>
        </w:rPr>
      </w:pPr>
    </w:p>
    <w:p w14:paraId="1B24A240" w14:textId="0E43D838" w:rsidR="00AF28DE" w:rsidRPr="00E24DF8" w:rsidRDefault="00AF28DE" w:rsidP="008B5D28">
      <w:pPr>
        <w:jc w:val="both"/>
        <w:rPr>
          <w:rFonts w:ascii="Arial" w:hAnsi="Arial" w:cs="Arial"/>
          <w:b/>
          <w:color w:val="000000" w:themeColor="text1"/>
          <w:sz w:val="22"/>
          <w:szCs w:val="22"/>
        </w:rPr>
      </w:pPr>
      <w:r w:rsidRPr="00E24DF8">
        <w:rPr>
          <w:rFonts w:ascii="Arial" w:hAnsi="Arial" w:cs="Arial"/>
          <w:b/>
          <w:color w:val="000000" w:themeColor="text1"/>
          <w:sz w:val="22"/>
          <w:szCs w:val="22"/>
        </w:rPr>
        <w:t>Article 4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Droit de rétractation et déclaration d’indisponibilité</w:t>
      </w:r>
    </w:p>
    <w:p w14:paraId="4BA8BB45" w14:textId="77777777" w:rsidR="00AF28DE" w:rsidRPr="00E24DF8" w:rsidRDefault="00AF28DE" w:rsidP="008B5D28">
      <w:pPr>
        <w:jc w:val="both"/>
        <w:rPr>
          <w:rFonts w:ascii="Arial" w:hAnsi="Arial" w:cs="Arial"/>
          <w:b/>
          <w:color w:val="000000" w:themeColor="text1"/>
          <w:sz w:val="22"/>
          <w:szCs w:val="22"/>
        </w:rPr>
      </w:pPr>
    </w:p>
    <w:p w14:paraId="23253244" w14:textId="6AE66376" w:rsidR="00AF28DE" w:rsidRPr="00E24DF8" w:rsidRDefault="00D975AA"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Les salariés volontaires disposent d’un droit de rétractation </w:t>
      </w:r>
      <w:r w:rsidR="007A5F7C" w:rsidRPr="00E24DF8">
        <w:rPr>
          <w:rFonts w:ascii="Arial" w:hAnsi="Arial" w:cs="Arial"/>
          <w:color w:val="000000" w:themeColor="text1"/>
          <w:sz w:val="22"/>
          <w:szCs w:val="22"/>
        </w:rPr>
        <w:t>leur permettant de revenir à tout moment sur leur souhait de travailler le dimanche au cours de l’année, à condition d’en faire la demande par écrit et de respecter un délai de prévenance d’un mois</w:t>
      </w:r>
      <w:r w:rsidR="009659EE" w:rsidRPr="00E24DF8">
        <w:rPr>
          <w:rFonts w:ascii="Arial" w:hAnsi="Arial" w:cs="Arial"/>
          <w:color w:val="000000" w:themeColor="text1"/>
          <w:sz w:val="22"/>
          <w:szCs w:val="22"/>
        </w:rPr>
        <w:t>, sauf contraintes familiales impérieuses ou circonstances exceptionnelles.</w:t>
      </w:r>
    </w:p>
    <w:p w14:paraId="65063045" w14:textId="77777777" w:rsidR="00AF28DE" w:rsidRPr="00E24DF8" w:rsidRDefault="00AF28DE" w:rsidP="008B5D28">
      <w:pPr>
        <w:jc w:val="both"/>
        <w:rPr>
          <w:rFonts w:ascii="Arial" w:hAnsi="Arial" w:cs="Arial"/>
          <w:b/>
          <w:color w:val="000000" w:themeColor="text1"/>
          <w:sz w:val="22"/>
          <w:szCs w:val="22"/>
        </w:rPr>
      </w:pPr>
    </w:p>
    <w:p w14:paraId="25CC2DC3" w14:textId="77777777" w:rsidR="00473A48" w:rsidRPr="00E24DF8" w:rsidRDefault="00473A48" w:rsidP="008B5D28">
      <w:pPr>
        <w:jc w:val="both"/>
        <w:rPr>
          <w:rFonts w:ascii="Arial" w:hAnsi="Arial" w:cs="Arial"/>
          <w:b/>
          <w:color w:val="000000" w:themeColor="text1"/>
          <w:sz w:val="22"/>
          <w:szCs w:val="22"/>
        </w:rPr>
      </w:pPr>
    </w:p>
    <w:p w14:paraId="3976B18A" w14:textId="07F5FAB1" w:rsidR="00AF28DE" w:rsidRPr="00E24DF8" w:rsidRDefault="00B43E0F" w:rsidP="008B5D28">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5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Contreparties au travail dominical</w:t>
      </w:r>
    </w:p>
    <w:p w14:paraId="67713967" w14:textId="77777777" w:rsidR="00AF28DE" w:rsidRPr="00E24DF8" w:rsidRDefault="00AF28DE" w:rsidP="008B5D28">
      <w:pPr>
        <w:jc w:val="both"/>
        <w:rPr>
          <w:rFonts w:ascii="Arial" w:hAnsi="Arial" w:cs="Arial"/>
          <w:color w:val="000000" w:themeColor="text1"/>
          <w:sz w:val="22"/>
          <w:szCs w:val="22"/>
          <w:u w:val="single"/>
        </w:rPr>
      </w:pPr>
    </w:p>
    <w:p w14:paraId="07D29BC1" w14:textId="30A0E9C4" w:rsidR="00B43E0F" w:rsidRPr="00E24DF8" w:rsidRDefault="0019077E"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Chaque salarié privé de repos dominical en application du présent accord bénéficie d’une majoration de salaire égale à </w:t>
      </w:r>
      <w:r w:rsidR="00D10805" w:rsidRPr="00E24DF8">
        <w:rPr>
          <w:rFonts w:ascii="Arial" w:hAnsi="Arial" w:cs="Arial"/>
          <w:color w:val="000000" w:themeColor="text1"/>
          <w:sz w:val="22"/>
          <w:szCs w:val="22"/>
        </w:rPr>
        <w:t>10</w:t>
      </w:r>
      <w:r w:rsidR="008C29A2" w:rsidRPr="00E24DF8">
        <w:rPr>
          <w:rFonts w:ascii="Arial" w:hAnsi="Arial" w:cs="Arial"/>
          <w:color w:val="000000" w:themeColor="text1"/>
          <w:sz w:val="22"/>
          <w:szCs w:val="22"/>
        </w:rPr>
        <w:t>0 </w:t>
      </w:r>
      <w:r w:rsidRPr="00E24DF8">
        <w:rPr>
          <w:rFonts w:ascii="Arial" w:hAnsi="Arial" w:cs="Arial"/>
          <w:color w:val="000000" w:themeColor="text1"/>
          <w:sz w:val="22"/>
          <w:szCs w:val="22"/>
        </w:rPr>
        <w:t>% du sal</w:t>
      </w:r>
      <w:r w:rsidR="00C3489D" w:rsidRPr="00E24DF8">
        <w:rPr>
          <w:rFonts w:ascii="Arial" w:hAnsi="Arial" w:cs="Arial"/>
          <w:color w:val="000000" w:themeColor="text1"/>
          <w:sz w:val="22"/>
          <w:szCs w:val="22"/>
        </w:rPr>
        <w:t xml:space="preserve">aire de base brut </w:t>
      </w:r>
      <w:r w:rsidRPr="00E24DF8">
        <w:rPr>
          <w:rFonts w:ascii="Arial" w:hAnsi="Arial" w:cs="Arial"/>
          <w:color w:val="000000" w:themeColor="text1"/>
          <w:sz w:val="22"/>
          <w:szCs w:val="22"/>
        </w:rPr>
        <w:t>au titre des heures de</w:t>
      </w:r>
      <w:r w:rsidR="00C3489D" w:rsidRPr="00E24DF8">
        <w:rPr>
          <w:rFonts w:ascii="Arial" w:hAnsi="Arial" w:cs="Arial"/>
          <w:color w:val="000000" w:themeColor="text1"/>
          <w:sz w:val="22"/>
          <w:szCs w:val="22"/>
        </w:rPr>
        <w:t xml:space="preserve"> travail effectuées le dimanche, ou, s’il bénéficie d’une convention de forfait en jours, d’un</w:t>
      </w:r>
      <w:r w:rsidR="005D287E" w:rsidRPr="00E24DF8">
        <w:rPr>
          <w:rFonts w:ascii="Arial" w:hAnsi="Arial" w:cs="Arial"/>
          <w:color w:val="000000" w:themeColor="text1"/>
          <w:sz w:val="22"/>
          <w:szCs w:val="22"/>
        </w:rPr>
        <w:t>e</w:t>
      </w:r>
      <w:r w:rsidR="00C3489D" w:rsidRPr="00E24DF8">
        <w:rPr>
          <w:rFonts w:ascii="Arial" w:hAnsi="Arial" w:cs="Arial"/>
          <w:color w:val="000000" w:themeColor="text1"/>
          <w:sz w:val="22"/>
          <w:szCs w:val="22"/>
        </w:rPr>
        <w:t xml:space="preserve"> majoration égale à </w:t>
      </w:r>
      <w:r w:rsidR="00D10805" w:rsidRPr="00E24DF8">
        <w:rPr>
          <w:rFonts w:ascii="Arial" w:hAnsi="Arial" w:cs="Arial"/>
          <w:color w:val="000000" w:themeColor="text1"/>
          <w:sz w:val="22"/>
          <w:szCs w:val="22"/>
        </w:rPr>
        <w:t>10</w:t>
      </w:r>
      <w:r w:rsidR="003A2F02" w:rsidRPr="00E24DF8">
        <w:rPr>
          <w:rFonts w:ascii="Arial" w:hAnsi="Arial" w:cs="Arial"/>
          <w:color w:val="000000" w:themeColor="text1"/>
          <w:sz w:val="22"/>
          <w:szCs w:val="22"/>
        </w:rPr>
        <w:t>0 </w:t>
      </w:r>
      <w:r w:rsidR="00C3489D" w:rsidRPr="00E24DF8">
        <w:rPr>
          <w:rFonts w:ascii="Arial" w:hAnsi="Arial" w:cs="Arial"/>
          <w:color w:val="000000" w:themeColor="text1"/>
          <w:sz w:val="22"/>
          <w:szCs w:val="22"/>
        </w:rPr>
        <w:t>% du salaire de base brut par jour de travail.</w:t>
      </w:r>
    </w:p>
    <w:p w14:paraId="790FC528" w14:textId="77777777" w:rsidR="005D287E" w:rsidRPr="00E24DF8" w:rsidRDefault="005D287E" w:rsidP="008B5D28">
      <w:pPr>
        <w:jc w:val="both"/>
        <w:rPr>
          <w:rFonts w:ascii="Arial" w:hAnsi="Arial" w:cs="Arial"/>
          <w:color w:val="000000" w:themeColor="text1"/>
          <w:sz w:val="22"/>
          <w:szCs w:val="22"/>
        </w:rPr>
      </w:pPr>
    </w:p>
    <w:p w14:paraId="09C5E7BE" w14:textId="08580752" w:rsidR="00781368" w:rsidRPr="00E24DF8" w:rsidRDefault="00781368" w:rsidP="00781368">
      <w:pPr>
        <w:jc w:val="both"/>
        <w:rPr>
          <w:rFonts w:ascii="Arial" w:hAnsi="Arial" w:cs="Arial"/>
          <w:color w:val="000000" w:themeColor="text1"/>
          <w:sz w:val="22"/>
          <w:szCs w:val="22"/>
        </w:rPr>
      </w:pPr>
      <w:r w:rsidRPr="00E24DF8">
        <w:rPr>
          <w:rFonts w:ascii="Arial" w:hAnsi="Arial" w:cs="Arial"/>
          <w:color w:val="000000" w:themeColor="text1"/>
          <w:sz w:val="22"/>
          <w:szCs w:val="22"/>
        </w:rPr>
        <w:t>Cette majoration inclut d’ores et déjà toutes les autres majorations éventuelles dues au titre d’heures complémentaires et supplémentaires, de jours fériés…avec lesquelles elle ne se cumule pas.</w:t>
      </w:r>
    </w:p>
    <w:p w14:paraId="236C38A5" w14:textId="77777777" w:rsidR="00781368" w:rsidRPr="00E24DF8" w:rsidRDefault="00781368" w:rsidP="008B5D28">
      <w:pPr>
        <w:jc w:val="both"/>
        <w:rPr>
          <w:rFonts w:ascii="Arial" w:hAnsi="Arial" w:cs="Arial"/>
          <w:color w:val="000000" w:themeColor="text1"/>
          <w:sz w:val="22"/>
          <w:szCs w:val="22"/>
        </w:rPr>
      </w:pPr>
    </w:p>
    <w:p w14:paraId="7DB4218B" w14:textId="61E8A79A" w:rsidR="00AF28DE" w:rsidRPr="00E24DF8" w:rsidRDefault="00313E51"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Chaque jour de travail le dimanche donnera lieu à une journée de</w:t>
      </w:r>
      <w:r w:rsidR="00021F8D" w:rsidRPr="00E24DF8">
        <w:rPr>
          <w:rFonts w:ascii="Arial" w:hAnsi="Arial" w:cs="Arial"/>
          <w:color w:val="000000" w:themeColor="text1"/>
          <w:sz w:val="22"/>
          <w:szCs w:val="22"/>
        </w:rPr>
        <w:t xml:space="preserve"> repos de</w:t>
      </w:r>
      <w:r w:rsidRPr="00E24DF8">
        <w:rPr>
          <w:rFonts w:ascii="Arial" w:hAnsi="Arial" w:cs="Arial"/>
          <w:color w:val="000000" w:themeColor="text1"/>
          <w:sz w:val="22"/>
          <w:szCs w:val="22"/>
        </w:rPr>
        <w:t xml:space="preserve"> remplacement</w:t>
      </w:r>
      <w:r w:rsidR="00D51C1E" w:rsidRPr="00E24DF8">
        <w:rPr>
          <w:rFonts w:ascii="Arial" w:hAnsi="Arial" w:cs="Arial"/>
          <w:color w:val="000000" w:themeColor="text1"/>
          <w:sz w:val="22"/>
          <w:szCs w:val="22"/>
        </w:rPr>
        <w:t xml:space="preserve"> équivalent en temps</w:t>
      </w:r>
      <w:r w:rsidRPr="00E24DF8">
        <w:rPr>
          <w:rFonts w:ascii="Arial" w:hAnsi="Arial" w:cs="Arial"/>
          <w:color w:val="000000" w:themeColor="text1"/>
          <w:sz w:val="22"/>
          <w:szCs w:val="22"/>
        </w:rPr>
        <w:t>,</w:t>
      </w:r>
      <w:r w:rsidR="00FB05F4" w:rsidRPr="00E24DF8">
        <w:rPr>
          <w:rFonts w:ascii="Arial" w:hAnsi="Arial" w:cs="Arial"/>
          <w:color w:val="000000" w:themeColor="text1"/>
          <w:sz w:val="22"/>
          <w:szCs w:val="22"/>
        </w:rPr>
        <w:t xml:space="preserve"> </w:t>
      </w:r>
      <w:r w:rsidR="00095D61" w:rsidRPr="00E24DF8">
        <w:rPr>
          <w:rFonts w:ascii="Arial" w:hAnsi="Arial" w:cs="Arial"/>
          <w:color w:val="000000" w:themeColor="text1"/>
          <w:sz w:val="22"/>
          <w:szCs w:val="22"/>
        </w:rPr>
        <w:t xml:space="preserve">pris </w:t>
      </w:r>
      <w:r w:rsidR="005D287E" w:rsidRPr="00E24DF8">
        <w:rPr>
          <w:rFonts w:ascii="Arial" w:hAnsi="Arial" w:cs="Arial"/>
          <w:color w:val="000000" w:themeColor="text1"/>
          <w:sz w:val="22"/>
          <w:szCs w:val="22"/>
        </w:rPr>
        <w:t>au cours de la même semaine que le dimanche travaillé</w:t>
      </w:r>
      <w:r w:rsidR="00BD1D6A" w:rsidRPr="00E24DF8">
        <w:rPr>
          <w:rFonts w:ascii="Arial" w:hAnsi="Arial" w:cs="Arial"/>
          <w:color w:val="000000" w:themeColor="text1"/>
          <w:sz w:val="22"/>
          <w:szCs w:val="22"/>
        </w:rPr>
        <w:t xml:space="preserve"> afin de ne pas augmenter la durée hebdomadaire du travail du salarié concerné. Il est rappelé qu’en tout état de cause</w:t>
      </w:r>
      <w:r w:rsidR="00FB05F4" w:rsidRPr="00E24DF8">
        <w:rPr>
          <w:rFonts w:ascii="Arial" w:hAnsi="Arial" w:cs="Arial"/>
          <w:color w:val="000000" w:themeColor="text1"/>
          <w:sz w:val="22"/>
          <w:szCs w:val="22"/>
        </w:rPr>
        <w:t xml:space="preserve">, </w:t>
      </w:r>
      <w:r w:rsidR="00BD1D6A" w:rsidRPr="00E24DF8">
        <w:rPr>
          <w:rFonts w:ascii="Arial" w:hAnsi="Arial" w:cs="Arial"/>
          <w:color w:val="000000" w:themeColor="text1"/>
          <w:sz w:val="22"/>
          <w:szCs w:val="22"/>
        </w:rPr>
        <w:t xml:space="preserve">la Société respectera </w:t>
      </w:r>
      <w:r w:rsidRPr="00E24DF8">
        <w:rPr>
          <w:rFonts w:ascii="Arial" w:hAnsi="Arial" w:cs="Arial"/>
          <w:color w:val="000000" w:themeColor="text1"/>
          <w:sz w:val="22"/>
          <w:szCs w:val="22"/>
        </w:rPr>
        <w:t>la durée du repos hebdomadaire légale, dont la durée minimale est de 35 heures (24 heures + 11 heures au titre du repos quotidien consécutif, tel que prévu par l’article L3132-2 du Cod</w:t>
      </w:r>
      <w:r w:rsidR="00C75664" w:rsidRPr="00E24DF8">
        <w:rPr>
          <w:rFonts w:ascii="Arial" w:hAnsi="Arial" w:cs="Arial"/>
          <w:color w:val="000000" w:themeColor="text1"/>
          <w:sz w:val="22"/>
          <w:szCs w:val="22"/>
        </w:rPr>
        <w:t>e du travail)</w:t>
      </w:r>
      <w:r w:rsidR="004069C7" w:rsidRPr="00E24DF8">
        <w:rPr>
          <w:rFonts w:ascii="Arial" w:hAnsi="Arial" w:cs="Arial"/>
          <w:color w:val="000000" w:themeColor="text1"/>
          <w:sz w:val="22"/>
          <w:szCs w:val="22"/>
        </w:rPr>
        <w:t>.</w:t>
      </w:r>
      <w:ins w:id="7" w:author="Matthieu Hue" w:date="2017-03-27T16:48:00Z">
        <w:r w:rsidR="002229CA" w:rsidRPr="00E24DF8">
          <w:rPr>
            <w:rFonts w:ascii="Arial" w:hAnsi="Arial" w:cs="Arial"/>
            <w:color w:val="000000" w:themeColor="text1"/>
            <w:sz w:val="22"/>
            <w:szCs w:val="22"/>
          </w:rPr>
          <w:t xml:space="preserve"> </w:t>
        </w:r>
      </w:ins>
    </w:p>
    <w:p w14:paraId="06D64A0E" w14:textId="77777777" w:rsidR="00D51C1E" w:rsidRPr="00E24DF8" w:rsidRDefault="00D51C1E" w:rsidP="008B5D28">
      <w:pPr>
        <w:jc w:val="both"/>
        <w:rPr>
          <w:rFonts w:ascii="Arial" w:hAnsi="Arial" w:cs="Arial"/>
          <w:color w:val="000000" w:themeColor="text1"/>
          <w:sz w:val="22"/>
          <w:szCs w:val="22"/>
        </w:rPr>
      </w:pPr>
    </w:p>
    <w:p w14:paraId="65E3B394" w14:textId="7D55F641" w:rsidR="00D51C1E" w:rsidRPr="00E24DF8" w:rsidRDefault="00D51C1E" w:rsidP="008B5D28">
      <w:pPr>
        <w:jc w:val="both"/>
        <w:rPr>
          <w:rFonts w:ascii="Arial" w:hAnsi="Arial" w:cs="Arial"/>
          <w:color w:val="000000" w:themeColor="text1"/>
          <w:sz w:val="22"/>
          <w:szCs w:val="22"/>
          <w:u w:val="single"/>
        </w:rPr>
      </w:pPr>
      <w:r w:rsidRPr="00E24DF8">
        <w:rPr>
          <w:rFonts w:ascii="Arial" w:hAnsi="Arial" w:cs="Arial"/>
          <w:color w:val="000000" w:themeColor="text1"/>
          <w:sz w:val="22"/>
          <w:szCs w:val="22"/>
        </w:rPr>
        <w:t xml:space="preserve">La durée du repos de remplacement est calculée en fonction du nombre d’heures de travail effectif réalisées le dimanche. </w:t>
      </w:r>
    </w:p>
    <w:p w14:paraId="2563C970" w14:textId="77777777" w:rsidR="00C3489D" w:rsidRPr="00E24DF8" w:rsidRDefault="00C3489D" w:rsidP="008B5D28">
      <w:pPr>
        <w:jc w:val="both"/>
        <w:rPr>
          <w:rFonts w:ascii="Arial" w:hAnsi="Arial" w:cs="Arial"/>
          <w:color w:val="000000" w:themeColor="text1"/>
          <w:sz w:val="22"/>
          <w:szCs w:val="22"/>
          <w:u w:val="single"/>
        </w:rPr>
      </w:pPr>
    </w:p>
    <w:p w14:paraId="29747C39" w14:textId="77777777" w:rsidR="00CE769E" w:rsidRDefault="00CE769E" w:rsidP="008B5D28">
      <w:pPr>
        <w:jc w:val="both"/>
        <w:rPr>
          <w:rFonts w:ascii="Arial" w:hAnsi="Arial" w:cs="Arial"/>
          <w:color w:val="000000" w:themeColor="text1"/>
          <w:sz w:val="22"/>
          <w:szCs w:val="22"/>
        </w:rPr>
      </w:pPr>
    </w:p>
    <w:p w14:paraId="568EA026" w14:textId="77777777" w:rsidR="005B03F6" w:rsidRDefault="005B03F6" w:rsidP="008B5D28">
      <w:pPr>
        <w:jc w:val="both"/>
        <w:rPr>
          <w:rFonts w:ascii="Arial" w:hAnsi="Arial" w:cs="Arial"/>
          <w:color w:val="000000" w:themeColor="text1"/>
          <w:sz w:val="22"/>
          <w:szCs w:val="22"/>
        </w:rPr>
      </w:pPr>
    </w:p>
    <w:p w14:paraId="38A2B83C" w14:textId="77777777" w:rsidR="005B03F6" w:rsidRDefault="005B03F6" w:rsidP="008B5D28">
      <w:pPr>
        <w:jc w:val="both"/>
        <w:rPr>
          <w:rFonts w:ascii="Arial" w:hAnsi="Arial" w:cs="Arial"/>
          <w:color w:val="000000" w:themeColor="text1"/>
          <w:sz w:val="22"/>
          <w:szCs w:val="22"/>
        </w:rPr>
      </w:pPr>
    </w:p>
    <w:p w14:paraId="558294E3" w14:textId="77777777" w:rsidR="005B03F6" w:rsidRPr="00E24DF8" w:rsidRDefault="005B03F6" w:rsidP="008B5D28">
      <w:pPr>
        <w:jc w:val="both"/>
        <w:rPr>
          <w:rFonts w:ascii="Arial" w:hAnsi="Arial" w:cs="Arial"/>
          <w:color w:val="000000" w:themeColor="text1"/>
          <w:sz w:val="22"/>
          <w:szCs w:val="22"/>
        </w:rPr>
      </w:pPr>
    </w:p>
    <w:p w14:paraId="2D932070" w14:textId="337D14FC" w:rsidR="00616120" w:rsidRPr="00E24DF8" w:rsidRDefault="00616120" w:rsidP="0061612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lastRenderedPageBreak/>
        <w:t>CHAPITRE III</w:t>
      </w:r>
    </w:p>
    <w:p w14:paraId="74CE56FE" w14:textId="2CCC5423" w:rsidR="00CE769E" w:rsidRPr="00E24DF8" w:rsidRDefault="00E21DAD" w:rsidP="00616120">
      <w:pPr>
        <w:jc w:val="center"/>
        <w:rPr>
          <w:rFonts w:ascii="Arial" w:hAnsi="Arial" w:cs="Arial"/>
          <w:color w:val="000000" w:themeColor="text1"/>
          <w:sz w:val="22"/>
          <w:szCs w:val="22"/>
          <w:u w:val="single"/>
        </w:rPr>
      </w:pPr>
      <w:r w:rsidRPr="00E24DF8">
        <w:rPr>
          <w:rFonts w:ascii="Arial" w:hAnsi="Arial" w:cs="Arial"/>
          <w:b/>
          <w:color w:val="000000" w:themeColor="text1"/>
          <w:sz w:val="22"/>
          <w:szCs w:val="22"/>
          <w:u w:val="single"/>
        </w:rPr>
        <w:t>DISPOSITIONS,</w:t>
      </w:r>
      <w:r w:rsidRPr="00E24DF8">
        <w:rPr>
          <w:rFonts w:ascii="Arial" w:hAnsi="Arial" w:cs="Arial"/>
          <w:color w:val="000000" w:themeColor="text1"/>
          <w:sz w:val="22"/>
          <w:szCs w:val="22"/>
          <w:u w:val="single"/>
        </w:rPr>
        <w:t xml:space="preserve"> </w:t>
      </w:r>
      <w:r w:rsidRPr="00E24DF8">
        <w:rPr>
          <w:rFonts w:ascii="Arial" w:hAnsi="Arial" w:cs="Arial"/>
          <w:b/>
          <w:color w:val="000000" w:themeColor="text1"/>
          <w:sz w:val="22"/>
          <w:szCs w:val="22"/>
          <w:u w:val="single"/>
        </w:rPr>
        <w:t>GARANTIES ET CONTREPARTIES SPECIFIQUES AUX SALARIES</w:t>
      </w:r>
      <w:r w:rsidR="00AF2254" w:rsidRPr="00E24DF8">
        <w:rPr>
          <w:rFonts w:ascii="Arial" w:hAnsi="Arial" w:cs="Arial"/>
          <w:b/>
          <w:color w:val="000000" w:themeColor="text1"/>
          <w:sz w:val="22"/>
          <w:szCs w:val="22"/>
          <w:u w:val="single"/>
        </w:rPr>
        <w:t xml:space="preserve"> DONT LE DIMANCHE EST UN JOUR HABITUEL DE TRAVAIL</w:t>
      </w:r>
    </w:p>
    <w:p w14:paraId="2D304BC5" w14:textId="77777777" w:rsidR="00DC7D6F" w:rsidRPr="00E24DF8" w:rsidRDefault="00DC7D6F" w:rsidP="008B5D28">
      <w:pPr>
        <w:jc w:val="both"/>
        <w:rPr>
          <w:rFonts w:ascii="Arial" w:hAnsi="Arial" w:cs="Arial"/>
          <w:color w:val="000000" w:themeColor="text1"/>
          <w:sz w:val="22"/>
          <w:szCs w:val="22"/>
          <w:u w:val="single"/>
        </w:rPr>
      </w:pPr>
    </w:p>
    <w:p w14:paraId="77E7154B" w14:textId="70F42B91" w:rsidR="00156289" w:rsidRPr="00E24DF8" w:rsidRDefault="00156289"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Les dispositions du présent chapitre ne sont applicables qu’aux salariés</w:t>
      </w:r>
      <w:r w:rsidR="00AF2254" w:rsidRPr="00E24DF8">
        <w:rPr>
          <w:rFonts w:ascii="Arial" w:hAnsi="Arial" w:cs="Arial"/>
          <w:color w:val="000000" w:themeColor="text1"/>
          <w:sz w:val="22"/>
          <w:szCs w:val="22"/>
        </w:rPr>
        <w:t xml:space="preserve"> dont le dimanche est un jour habituel de travail</w:t>
      </w:r>
      <w:r w:rsidRPr="00E24DF8">
        <w:rPr>
          <w:rFonts w:ascii="Arial" w:hAnsi="Arial" w:cs="Arial"/>
          <w:color w:val="000000" w:themeColor="text1"/>
          <w:sz w:val="22"/>
          <w:szCs w:val="22"/>
        </w:rPr>
        <w:t>, tels que définis ci-dessous.</w:t>
      </w:r>
    </w:p>
    <w:p w14:paraId="75BCB597" w14:textId="77777777" w:rsidR="00156289" w:rsidRPr="00E24DF8" w:rsidRDefault="00156289" w:rsidP="008B5D28">
      <w:pPr>
        <w:jc w:val="both"/>
        <w:rPr>
          <w:rFonts w:ascii="Arial" w:hAnsi="Arial" w:cs="Arial"/>
          <w:color w:val="000000" w:themeColor="text1"/>
          <w:sz w:val="22"/>
          <w:szCs w:val="22"/>
        </w:rPr>
      </w:pPr>
    </w:p>
    <w:p w14:paraId="00338164" w14:textId="3A21504F" w:rsidR="00C3489D" w:rsidRPr="00E24DF8" w:rsidRDefault="00156289"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A l’exclusion des dispositions qui suivent, les salariés </w:t>
      </w:r>
      <w:r w:rsidR="00AF2254" w:rsidRPr="00E24DF8">
        <w:rPr>
          <w:rFonts w:ascii="Arial" w:hAnsi="Arial" w:cs="Arial"/>
          <w:color w:val="000000" w:themeColor="text1"/>
          <w:sz w:val="22"/>
          <w:szCs w:val="22"/>
        </w:rPr>
        <w:t>dont le dimanche est un jour habituel de travail</w:t>
      </w:r>
      <w:r w:rsidRPr="00E24DF8">
        <w:rPr>
          <w:rFonts w:ascii="Arial" w:hAnsi="Arial" w:cs="Arial"/>
          <w:color w:val="000000" w:themeColor="text1"/>
          <w:sz w:val="22"/>
          <w:szCs w:val="22"/>
        </w:rPr>
        <w:t xml:space="preserve"> bénéficient des mêmes droits et avantages que les autres salariés de la </w:t>
      </w:r>
      <w:r w:rsidR="000C0DF9" w:rsidRPr="00E24DF8">
        <w:rPr>
          <w:rFonts w:ascii="Arial" w:hAnsi="Arial" w:cs="Arial"/>
          <w:color w:val="000000" w:themeColor="text1"/>
          <w:sz w:val="22"/>
          <w:szCs w:val="22"/>
        </w:rPr>
        <w:t>Société</w:t>
      </w:r>
      <w:r w:rsidR="00CA16B8" w:rsidRPr="00E24DF8">
        <w:rPr>
          <w:rFonts w:ascii="Arial" w:hAnsi="Arial" w:cs="Arial"/>
          <w:color w:val="000000" w:themeColor="text1"/>
          <w:sz w:val="22"/>
          <w:szCs w:val="22"/>
        </w:rPr>
        <w:t>, quelle</w:t>
      </w:r>
      <w:r w:rsidRPr="00E24DF8">
        <w:rPr>
          <w:rFonts w:ascii="Arial" w:hAnsi="Arial" w:cs="Arial"/>
          <w:color w:val="000000" w:themeColor="text1"/>
          <w:sz w:val="22"/>
          <w:szCs w:val="22"/>
        </w:rPr>
        <w:t xml:space="preserve"> que soit la nature de leur contrat d</w:t>
      </w:r>
      <w:r w:rsidR="00CA16B8" w:rsidRPr="00E24DF8">
        <w:rPr>
          <w:rFonts w:ascii="Arial" w:hAnsi="Arial" w:cs="Arial"/>
          <w:color w:val="000000" w:themeColor="text1"/>
          <w:sz w:val="22"/>
          <w:szCs w:val="22"/>
        </w:rPr>
        <w:t>e travail et</w:t>
      </w:r>
      <w:r w:rsidRPr="00E24DF8">
        <w:rPr>
          <w:rFonts w:ascii="Arial" w:hAnsi="Arial" w:cs="Arial"/>
          <w:color w:val="000000" w:themeColor="text1"/>
          <w:sz w:val="22"/>
          <w:szCs w:val="22"/>
        </w:rPr>
        <w:t xml:space="preserve"> la durée de leur travail.</w:t>
      </w:r>
    </w:p>
    <w:p w14:paraId="73EEC820" w14:textId="77777777" w:rsidR="009A63B8" w:rsidRPr="00E24DF8" w:rsidRDefault="009A63B8" w:rsidP="008B5D28">
      <w:pPr>
        <w:jc w:val="both"/>
        <w:rPr>
          <w:rFonts w:ascii="Arial" w:hAnsi="Arial" w:cs="Arial"/>
          <w:color w:val="000000" w:themeColor="text1"/>
          <w:sz w:val="22"/>
          <w:szCs w:val="22"/>
        </w:rPr>
      </w:pPr>
    </w:p>
    <w:p w14:paraId="6E979D8C" w14:textId="77777777" w:rsidR="00156289" w:rsidRPr="00E24DF8" w:rsidRDefault="00156289" w:rsidP="008B5D28">
      <w:pPr>
        <w:jc w:val="both"/>
        <w:rPr>
          <w:rFonts w:ascii="Arial" w:hAnsi="Arial" w:cs="Arial"/>
          <w:color w:val="000000" w:themeColor="text1"/>
          <w:sz w:val="22"/>
          <w:szCs w:val="22"/>
          <w:u w:val="single"/>
        </w:rPr>
      </w:pPr>
    </w:p>
    <w:p w14:paraId="498404F6" w14:textId="2B12C064" w:rsidR="00156289" w:rsidRPr="00E24DF8" w:rsidRDefault="00943077" w:rsidP="008B5D28">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1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Définition des salariés </w:t>
      </w:r>
      <w:r w:rsidR="00AF2254" w:rsidRPr="00E24DF8">
        <w:rPr>
          <w:rFonts w:ascii="Arial" w:hAnsi="Arial" w:cs="Arial"/>
          <w:b/>
          <w:color w:val="000000" w:themeColor="text1"/>
          <w:sz w:val="22"/>
          <w:szCs w:val="22"/>
        </w:rPr>
        <w:t>dont le dimanche est un jour habituel de travail</w:t>
      </w:r>
    </w:p>
    <w:p w14:paraId="115FDDBA" w14:textId="77777777" w:rsidR="00943077" w:rsidRPr="00E24DF8" w:rsidRDefault="00943077" w:rsidP="008B5D28">
      <w:pPr>
        <w:jc w:val="both"/>
        <w:rPr>
          <w:rFonts w:ascii="Arial" w:hAnsi="Arial" w:cs="Arial"/>
          <w:color w:val="000000" w:themeColor="text1"/>
          <w:sz w:val="22"/>
          <w:szCs w:val="22"/>
          <w:u w:val="single"/>
        </w:rPr>
      </w:pPr>
    </w:p>
    <w:p w14:paraId="73833FDA" w14:textId="771C2DE3" w:rsidR="00943077" w:rsidRPr="00E24DF8" w:rsidRDefault="00997ED1"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Sont considérés comme des salariés</w:t>
      </w:r>
      <w:r w:rsidR="00AF2254" w:rsidRPr="00E24DF8">
        <w:rPr>
          <w:rFonts w:ascii="Arial" w:hAnsi="Arial" w:cs="Arial"/>
          <w:color w:val="000000" w:themeColor="text1"/>
          <w:sz w:val="22"/>
          <w:szCs w:val="22"/>
        </w:rPr>
        <w:t xml:space="preserve"> dont le dimanche est un jour habituel de travail</w:t>
      </w:r>
      <w:r w:rsidRPr="00E24DF8">
        <w:rPr>
          <w:rFonts w:ascii="Arial" w:hAnsi="Arial" w:cs="Arial"/>
          <w:color w:val="000000" w:themeColor="text1"/>
          <w:sz w:val="22"/>
          <w:szCs w:val="22"/>
        </w:rPr>
        <w:t xml:space="preserve"> tous les salariés embauchés spécifiquement par la </w:t>
      </w:r>
      <w:r w:rsidR="000C0DF9" w:rsidRPr="00E24DF8">
        <w:rPr>
          <w:rFonts w:ascii="Arial" w:hAnsi="Arial" w:cs="Arial"/>
          <w:color w:val="000000" w:themeColor="text1"/>
          <w:sz w:val="22"/>
          <w:szCs w:val="22"/>
        </w:rPr>
        <w:t>Société</w:t>
      </w:r>
      <w:r w:rsidRPr="00E24DF8">
        <w:rPr>
          <w:rFonts w:ascii="Arial" w:hAnsi="Arial" w:cs="Arial"/>
          <w:color w:val="000000" w:themeColor="text1"/>
          <w:sz w:val="22"/>
          <w:szCs w:val="22"/>
        </w:rPr>
        <w:t xml:space="preserve"> pour travailler </w:t>
      </w:r>
      <w:r w:rsidR="00AF2254" w:rsidRPr="00E24DF8">
        <w:rPr>
          <w:rFonts w:ascii="Arial" w:hAnsi="Arial" w:cs="Arial"/>
          <w:color w:val="000000" w:themeColor="text1"/>
          <w:sz w:val="22"/>
          <w:szCs w:val="22"/>
        </w:rPr>
        <w:t>entre un et</w:t>
      </w:r>
      <w:r w:rsidRPr="00E24DF8">
        <w:rPr>
          <w:rFonts w:ascii="Arial" w:hAnsi="Arial" w:cs="Arial"/>
          <w:color w:val="000000" w:themeColor="text1"/>
          <w:sz w:val="22"/>
          <w:szCs w:val="22"/>
        </w:rPr>
        <w:t xml:space="preserve"> </w:t>
      </w:r>
      <w:r w:rsidR="005406D0" w:rsidRPr="00E24DF8">
        <w:rPr>
          <w:rFonts w:ascii="Arial" w:hAnsi="Arial" w:cs="Arial"/>
          <w:color w:val="000000" w:themeColor="text1"/>
          <w:sz w:val="22"/>
          <w:szCs w:val="22"/>
        </w:rPr>
        <w:t>quatre</w:t>
      </w:r>
      <w:r w:rsidRPr="00E24DF8">
        <w:rPr>
          <w:rFonts w:ascii="Arial" w:hAnsi="Arial" w:cs="Arial"/>
          <w:color w:val="000000" w:themeColor="text1"/>
          <w:sz w:val="22"/>
          <w:szCs w:val="22"/>
        </w:rPr>
        <w:t xml:space="preserve"> jours par semaine</w:t>
      </w:r>
      <w:r w:rsidR="00A263D0" w:rsidRPr="00E24DF8">
        <w:rPr>
          <w:rFonts w:ascii="Arial" w:hAnsi="Arial" w:cs="Arial"/>
          <w:color w:val="000000" w:themeColor="text1"/>
          <w:sz w:val="22"/>
          <w:szCs w:val="22"/>
        </w:rPr>
        <w:t xml:space="preserve"> (consécutifs ou non)</w:t>
      </w:r>
      <w:r w:rsidRPr="00E24DF8">
        <w:rPr>
          <w:rFonts w:ascii="Arial" w:hAnsi="Arial" w:cs="Arial"/>
          <w:color w:val="000000" w:themeColor="text1"/>
          <w:sz w:val="22"/>
          <w:szCs w:val="22"/>
        </w:rPr>
        <w:t>, incluant le dimanche.</w:t>
      </w:r>
    </w:p>
    <w:p w14:paraId="2484101F" w14:textId="77777777" w:rsidR="000376DC" w:rsidRPr="00E24DF8" w:rsidRDefault="000376DC" w:rsidP="008B5D28">
      <w:pPr>
        <w:jc w:val="both"/>
        <w:rPr>
          <w:rFonts w:ascii="Arial" w:hAnsi="Arial" w:cs="Arial"/>
          <w:color w:val="000000" w:themeColor="text1"/>
          <w:sz w:val="22"/>
          <w:szCs w:val="22"/>
        </w:rPr>
      </w:pPr>
    </w:p>
    <w:p w14:paraId="19DEE01B" w14:textId="03302912" w:rsidR="00C44BB8" w:rsidRPr="00E24DF8" w:rsidRDefault="00AF2254" w:rsidP="00AE4E99">
      <w:pPr>
        <w:jc w:val="both"/>
        <w:rPr>
          <w:rFonts w:ascii="Arial" w:hAnsi="Arial" w:cs="Arial"/>
          <w:color w:val="000000" w:themeColor="text1"/>
          <w:sz w:val="22"/>
          <w:szCs w:val="22"/>
        </w:rPr>
      </w:pPr>
      <w:r w:rsidRPr="00E24DF8">
        <w:rPr>
          <w:rFonts w:ascii="Arial" w:hAnsi="Arial" w:cs="Arial"/>
          <w:color w:val="000000" w:themeColor="text1"/>
          <w:sz w:val="22"/>
          <w:szCs w:val="22"/>
        </w:rPr>
        <w:t>Entrent également dans la catégorie des salariés dont le dimanche est un jour habituel de travail</w:t>
      </w:r>
      <w:r w:rsidR="000376DC" w:rsidRPr="00E24DF8">
        <w:rPr>
          <w:rFonts w:ascii="Arial" w:hAnsi="Arial" w:cs="Arial"/>
          <w:color w:val="000000" w:themeColor="text1"/>
          <w:sz w:val="22"/>
          <w:szCs w:val="22"/>
        </w:rPr>
        <w:t xml:space="preserve"> </w:t>
      </w:r>
      <w:r w:rsidR="00BB650B" w:rsidRPr="00E24DF8">
        <w:rPr>
          <w:rFonts w:ascii="Arial" w:hAnsi="Arial" w:cs="Arial"/>
          <w:color w:val="000000" w:themeColor="text1"/>
          <w:sz w:val="22"/>
          <w:szCs w:val="22"/>
        </w:rPr>
        <w:t xml:space="preserve">les salariés qui étaient employés par la </w:t>
      </w:r>
      <w:r w:rsidR="000C0DF9" w:rsidRPr="00E24DF8">
        <w:rPr>
          <w:rFonts w:ascii="Arial" w:hAnsi="Arial" w:cs="Arial"/>
          <w:color w:val="000000" w:themeColor="text1"/>
          <w:sz w:val="22"/>
          <w:szCs w:val="22"/>
        </w:rPr>
        <w:t>Société</w:t>
      </w:r>
      <w:r w:rsidR="00BB650B" w:rsidRPr="00E24DF8">
        <w:rPr>
          <w:rFonts w:ascii="Arial" w:hAnsi="Arial" w:cs="Arial"/>
          <w:color w:val="000000" w:themeColor="text1"/>
          <w:sz w:val="22"/>
          <w:szCs w:val="22"/>
        </w:rPr>
        <w:t xml:space="preserve"> à la date d’entrée en vigueur du présent accord et qui ont conclu avec elle, depuis cette entrée en vigueur, un avenant écrit à leur contrat de travail en vue </w:t>
      </w:r>
      <w:r w:rsidR="00AE4E99" w:rsidRPr="00E24DF8">
        <w:rPr>
          <w:rFonts w:ascii="Arial" w:hAnsi="Arial" w:cs="Arial"/>
          <w:color w:val="000000" w:themeColor="text1"/>
          <w:sz w:val="22"/>
          <w:szCs w:val="22"/>
        </w:rPr>
        <w:t>de travailler</w:t>
      </w:r>
      <w:r w:rsidR="0092134F" w:rsidRPr="00E24DF8">
        <w:rPr>
          <w:rFonts w:ascii="Arial" w:hAnsi="Arial" w:cs="Arial"/>
          <w:color w:val="000000" w:themeColor="text1"/>
          <w:sz w:val="22"/>
          <w:szCs w:val="22"/>
        </w:rPr>
        <w:t xml:space="preserve"> </w:t>
      </w:r>
      <w:r w:rsidRPr="00E24DF8">
        <w:rPr>
          <w:rFonts w:ascii="Arial" w:hAnsi="Arial" w:cs="Arial"/>
          <w:color w:val="000000" w:themeColor="text1"/>
          <w:sz w:val="22"/>
          <w:szCs w:val="22"/>
        </w:rPr>
        <w:t xml:space="preserve">entre un et </w:t>
      </w:r>
      <w:r w:rsidR="0092134F" w:rsidRPr="00E24DF8">
        <w:rPr>
          <w:rFonts w:ascii="Arial" w:hAnsi="Arial" w:cs="Arial"/>
          <w:color w:val="000000" w:themeColor="text1"/>
          <w:sz w:val="22"/>
          <w:szCs w:val="22"/>
        </w:rPr>
        <w:t>quatre jours par semaine</w:t>
      </w:r>
      <w:r w:rsidR="00A263D0" w:rsidRPr="00E24DF8">
        <w:rPr>
          <w:rFonts w:ascii="Arial" w:hAnsi="Arial" w:cs="Arial"/>
          <w:color w:val="000000" w:themeColor="text1"/>
          <w:sz w:val="22"/>
          <w:szCs w:val="22"/>
        </w:rPr>
        <w:t xml:space="preserve"> (consécutifs ou non)</w:t>
      </w:r>
      <w:r w:rsidR="00AE4E99" w:rsidRPr="00E24DF8">
        <w:rPr>
          <w:rFonts w:ascii="Arial" w:hAnsi="Arial" w:cs="Arial"/>
          <w:color w:val="000000" w:themeColor="text1"/>
          <w:sz w:val="22"/>
          <w:szCs w:val="22"/>
        </w:rPr>
        <w:t>, incluant le dimanche.</w:t>
      </w:r>
      <w:r w:rsidR="00624F3C" w:rsidRPr="00E24DF8">
        <w:rPr>
          <w:rFonts w:ascii="Arial" w:hAnsi="Arial" w:cs="Arial"/>
          <w:color w:val="000000" w:themeColor="text1"/>
          <w:sz w:val="22"/>
          <w:szCs w:val="22"/>
        </w:rPr>
        <w:t xml:space="preserve"> La signature de cet avenant marque l’accord des salariés au principe du travail dominical, conformément aux dispositions de l’article 2 du présent chapitre.</w:t>
      </w:r>
    </w:p>
    <w:p w14:paraId="796B3F10" w14:textId="327064CF" w:rsidR="000376DC" w:rsidRPr="00E24DF8" w:rsidRDefault="000376DC" w:rsidP="008B5D28">
      <w:pPr>
        <w:jc w:val="both"/>
        <w:rPr>
          <w:rFonts w:ascii="Arial" w:hAnsi="Arial" w:cs="Arial"/>
          <w:color w:val="000000" w:themeColor="text1"/>
          <w:sz w:val="22"/>
          <w:szCs w:val="22"/>
        </w:rPr>
      </w:pPr>
    </w:p>
    <w:p w14:paraId="01029623" w14:textId="77777777" w:rsidR="00C75664" w:rsidRPr="00E24DF8" w:rsidRDefault="00C75664" w:rsidP="008B5D28">
      <w:pPr>
        <w:jc w:val="both"/>
        <w:rPr>
          <w:rFonts w:ascii="Arial" w:hAnsi="Arial" w:cs="Arial"/>
          <w:color w:val="000000" w:themeColor="text1"/>
          <w:sz w:val="22"/>
          <w:szCs w:val="22"/>
        </w:rPr>
      </w:pPr>
    </w:p>
    <w:p w14:paraId="2C03C041" w14:textId="2BF223CF" w:rsidR="00AE4E99" w:rsidRPr="00E24DF8" w:rsidRDefault="008D4AD8" w:rsidP="008B5D28">
      <w:pPr>
        <w:jc w:val="both"/>
        <w:rPr>
          <w:rFonts w:ascii="Arial" w:hAnsi="Arial" w:cs="Arial"/>
          <w:color w:val="000000" w:themeColor="text1"/>
          <w:sz w:val="22"/>
          <w:szCs w:val="22"/>
        </w:rPr>
      </w:pPr>
      <w:r w:rsidRPr="00E24DF8">
        <w:rPr>
          <w:rFonts w:ascii="Arial" w:hAnsi="Arial" w:cs="Arial"/>
          <w:b/>
          <w:color w:val="000000" w:themeColor="text1"/>
          <w:sz w:val="22"/>
          <w:szCs w:val="22"/>
        </w:rPr>
        <w:t>Article 2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Expression du volontariat et priorité de réaffectation</w:t>
      </w:r>
    </w:p>
    <w:p w14:paraId="16B7D8E3" w14:textId="77777777" w:rsidR="00C44BB8" w:rsidRPr="00E24DF8" w:rsidRDefault="00C44BB8" w:rsidP="008B5D28">
      <w:pPr>
        <w:jc w:val="both"/>
        <w:rPr>
          <w:rFonts w:ascii="Arial" w:hAnsi="Arial" w:cs="Arial"/>
          <w:color w:val="000000" w:themeColor="text1"/>
          <w:sz w:val="22"/>
          <w:szCs w:val="22"/>
        </w:rPr>
      </w:pPr>
    </w:p>
    <w:p w14:paraId="0A172E35" w14:textId="5D187E8F" w:rsidR="008D4AD8" w:rsidRPr="00E24DF8" w:rsidRDefault="00273B87"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Les salarié</w:t>
      </w:r>
      <w:r w:rsidR="00537EF3" w:rsidRPr="00E24DF8">
        <w:rPr>
          <w:rFonts w:ascii="Arial" w:hAnsi="Arial" w:cs="Arial"/>
          <w:color w:val="000000" w:themeColor="text1"/>
          <w:sz w:val="22"/>
          <w:szCs w:val="22"/>
        </w:rPr>
        <w:t>s</w:t>
      </w:r>
      <w:r w:rsidR="00AF2254" w:rsidRPr="00E24DF8">
        <w:rPr>
          <w:rFonts w:ascii="Arial" w:hAnsi="Arial" w:cs="Arial"/>
          <w:color w:val="000000" w:themeColor="text1"/>
          <w:sz w:val="22"/>
          <w:szCs w:val="22"/>
        </w:rPr>
        <w:t xml:space="preserve"> dont le dimanche est un jour habituel de travail</w:t>
      </w:r>
      <w:r w:rsidRPr="00E24DF8">
        <w:rPr>
          <w:rFonts w:ascii="Arial" w:hAnsi="Arial" w:cs="Arial"/>
          <w:color w:val="000000" w:themeColor="text1"/>
          <w:sz w:val="22"/>
          <w:szCs w:val="22"/>
        </w:rPr>
        <w:t xml:space="preserve"> marquent leur accord au principe du travail dominical en signant leur contrat de travail, dont l’objet même </w:t>
      </w:r>
      <w:r w:rsidR="00A263D0" w:rsidRPr="00E24DF8">
        <w:rPr>
          <w:rFonts w:ascii="Arial" w:hAnsi="Arial" w:cs="Arial"/>
          <w:color w:val="000000" w:themeColor="text1"/>
          <w:sz w:val="22"/>
          <w:szCs w:val="22"/>
        </w:rPr>
        <w:t>implique de</w:t>
      </w:r>
      <w:r w:rsidRPr="00E24DF8">
        <w:rPr>
          <w:rFonts w:ascii="Arial" w:hAnsi="Arial" w:cs="Arial"/>
          <w:color w:val="000000" w:themeColor="text1"/>
          <w:sz w:val="22"/>
          <w:szCs w:val="22"/>
        </w:rPr>
        <w:t xml:space="preserve"> travailler</w:t>
      </w:r>
      <w:r w:rsidR="006E31FA" w:rsidRPr="00E24DF8">
        <w:rPr>
          <w:rFonts w:ascii="Arial" w:hAnsi="Arial" w:cs="Arial"/>
          <w:color w:val="000000" w:themeColor="text1"/>
          <w:sz w:val="22"/>
          <w:szCs w:val="22"/>
        </w:rPr>
        <w:t xml:space="preserve"> le dimanche</w:t>
      </w:r>
      <w:r w:rsidRPr="00E24DF8">
        <w:rPr>
          <w:rFonts w:ascii="Arial" w:hAnsi="Arial" w:cs="Arial"/>
          <w:color w:val="000000" w:themeColor="text1"/>
          <w:sz w:val="22"/>
          <w:szCs w:val="22"/>
        </w:rPr>
        <w:t>.</w:t>
      </w:r>
    </w:p>
    <w:p w14:paraId="01B0291C" w14:textId="77777777" w:rsidR="00D143A0" w:rsidRPr="00E24DF8" w:rsidRDefault="00D143A0" w:rsidP="008B5D28">
      <w:pPr>
        <w:jc w:val="both"/>
        <w:rPr>
          <w:rFonts w:ascii="Arial" w:hAnsi="Arial" w:cs="Arial"/>
          <w:color w:val="000000" w:themeColor="text1"/>
          <w:sz w:val="22"/>
          <w:szCs w:val="22"/>
        </w:rPr>
      </w:pPr>
    </w:p>
    <w:p w14:paraId="5E25C793" w14:textId="3FA2CAF0" w:rsidR="00D143A0" w:rsidRPr="00E24DF8" w:rsidRDefault="00537EF3"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Les parties sont toutefois attentives à ce que les salariés</w:t>
      </w:r>
      <w:r w:rsidR="00AF2254" w:rsidRPr="00E24DF8">
        <w:rPr>
          <w:rFonts w:ascii="Arial" w:hAnsi="Arial" w:cs="Arial"/>
          <w:color w:val="000000" w:themeColor="text1"/>
          <w:sz w:val="22"/>
          <w:szCs w:val="22"/>
        </w:rPr>
        <w:t xml:space="preserve"> dont le dimanche est un jour habituel de travail</w:t>
      </w:r>
      <w:r w:rsidRPr="00E24DF8">
        <w:rPr>
          <w:rFonts w:ascii="Arial" w:hAnsi="Arial" w:cs="Arial"/>
          <w:color w:val="000000" w:themeColor="text1"/>
          <w:sz w:val="22"/>
          <w:szCs w:val="22"/>
        </w:rPr>
        <w:t xml:space="preserve"> soient mis en mesure de rejoindre, s’ils le souhaitent, un autre poste de l’entreprise.</w:t>
      </w:r>
    </w:p>
    <w:p w14:paraId="0BCEC461" w14:textId="77777777" w:rsidR="00897BED" w:rsidRPr="00E24DF8" w:rsidRDefault="00897BED" w:rsidP="008B5D28">
      <w:pPr>
        <w:jc w:val="both"/>
        <w:rPr>
          <w:rFonts w:ascii="Arial" w:hAnsi="Arial" w:cs="Arial"/>
          <w:color w:val="000000" w:themeColor="text1"/>
          <w:sz w:val="22"/>
          <w:szCs w:val="22"/>
        </w:rPr>
      </w:pPr>
    </w:p>
    <w:p w14:paraId="47AB4A4E" w14:textId="5C861329" w:rsidR="00C20A33" w:rsidRPr="00E24DF8" w:rsidRDefault="00897BED"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A cette fin</w:t>
      </w:r>
      <w:r w:rsidR="00126516" w:rsidRPr="00E24DF8">
        <w:rPr>
          <w:rFonts w:ascii="Arial" w:hAnsi="Arial" w:cs="Arial"/>
          <w:color w:val="000000" w:themeColor="text1"/>
          <w:sz w:val="22"/>
          <w:szCs w:val="22"/>
        </w:rPr>
        <w:t xml:space="preserve"> et conformément à l’article L3132-25-4, alinéa 4°, du Code du travail</w:t>
      </w:r>
      <w:r w:rsidRPr="00E24DF8">
        <w:rPr>
          <w:rFonts w:ascii="Arial" w:hAnsi="Arial" w:cs="Arial"/>
          <w:color w:val="000000" w:themeColor="text1"/>
          <w:sz w:val="22"/>
          <w:szCs w:val="22"/>
        </w:rPr>
        <w:t xml:space="preserve">, </w:t>
      </w:r>
      <w:r w:rsidR="003709F5" w:rsidRPr="00E24DF8">
        <w:rPr>
          <w:rFonts w:ascii="Arial" w:hAnsi="Arial" w:cs="Arial"/>
          <w:color w:val="000000" w:themeColor="text1"/>
          <w:sz w:val="22"/>
          <w:szCs w:val="22"/>
        </w:rPr>
        <w:t xml:space="preserve">les parties </w:t>
      </w:r>
      <w:r w:rsidRPr="00E24DF8">
        <w:rPr>
          <w:rFonts w:ascii="Arial" w:hAnsi="Arial" w:cs="Arial"/>
          <w:color w:val="000000" w:themeColor="text1"/>
          <w:sz w:val="22"/>
          <w:szCs w:val="22"/>
        </w:rPr>
        <w:t xml:space="preserve">conviennent d’instaurer </w:t>
      </w:r>
      <w:r w:rsidR="00CD5340" w:rsidRPr="00E24DF8">
        <w:rPr>
          <w:rFonts w:ascii="Arial" w:hAnsi="Arial" w:cs="Arial"/>
          <w:color w:val="000000" w:themeColor="text1"/>
          <w:sz w:val="22"/>
          <w:szCs w:val="22"/>
        </w:rPr>
        <w:t>« </w:t>
      </w:r>
      <w:r w:rsidRPr="00E24DF8">
        <w:rPr>
          <w:rFonts w:ascii="Arial" w:hAnsi="Arial" w:cs="Arial"/>
          <w:color w:val="000000" w:themeColor="text1"/>
          <w:sz w:val="22"/>
          <w:szCs w:val="22"/>
        </w:rPr>
        <w:t xml:space="preserve">une priorité </w:t>
      </w:r>
      <w:r w:rsidR="00CD5340" w:rsidRPr="00E24DF8">
        <w:rPr>
          <w:rFonts w:ascii="Arial" w:hAnsi="Arial" w:cs="Arial"/>
          <w:color w:val="000000" w:themeColor="text1"/>
          <w:sz w:val="22"/>
          <w:szCs w:val="22"/>
        </w:rPr>
        <w:t>de réaffectation »</w:t>
      </w:r>
      <w:ins w:id="8" w:author="Matthieu Hue" w:date="2017-03-27T16:48:00Z">
        <w:r w:rsidR="00CD5340" w:rsidRPr="00E24DF8">
          <w:rPr>
            <w:rFonts w:ascii="Arial" w:hAnsi="Arial" w:cs="Arial"/>
            <w:color w:val="000000" w:themeColor="text1"/>
            <w:sz w:val="22"/>
            <w:szCs w:val="22"/>
          </w:rPr>
          <w:t>,</w:t>
        </w:r>
      </w:ins>
      <w:r w:rsidR="00CD5340" w:rsidRPr="00E24DF8">
        <w:rPr>
          <w:rFonts w:ascii="Arial" w:hAnsi="Arial" w:cs="Arial"/>
          <w:color w:val="000000" w:themeColor="text1"/>
          <w:sz w:val="22"/>
          <w:szCs w:val="22"/>
        </w:rPr>
        <w:t xml:space="preserve"> permettant à chaque salarié</w:t>
      </w:r>
      <w:r w:rsidR="00AF2254" w:rsidRPr="00E24DF8">
        <w:rPr>
          <w:rFonts w:ascii="Arial" w:hAnsi="Arial" w:cs="Arial"/>
          <w:color w:val="000000" w:themeColor="text1"/>
          <w:sz w:val="22"/>
          <w:szCs w:val="22"/>
        </w:rPr>
        <w:t xml:space="preserve"> dont le dimanche est un jour habituel de travail</w:t>
      </w:r>
      <w:ins w:id="9" w:author="Elsa Dahan" w:date="2017-04-14T13:05:00Z">
        <w:r w:rsidR="00AF2254" w:rsidRPr="00E24DF8">
          <w:rPr>
            <w:rFonts w:ascii="Arial" w:hAnsi="Arial" w:cs="Arial"/>
            <w:color w:val="000000" w:themeColor="text1"/>
            <w:sz w:val="22"/>
            <w:szCs w:val="22"/>
          </w:rPr>
          <w:t xml:space="preserve"> </w:t>
        </w:r>
      </w:ins>
      <w:r w:rsidR="00CD5340" w:rsidRPr="00E24DF8">
        <w:rPr>
          <w:rFonts w:ascii="Arial" w:hAnsi="Arial" w:cs="Arial"/>
          <w:color w:val="000000" w:themeColor="text1"/>
          <w:sz w:val="22"/>
          <w:szCs w:val="22"/>
        </w:rPr>
        <w:t xml:space="preserve">de </w:t>
      </w:r>
      <w:r w:rsidR="0074227D" w:rsidRPr="00E24DF8">
        <w:rPr>
          <w:rFonts w:ascii="Arial" w:hAnsi="Arial" w:cs="Arial"/>
          <w:color w:val="000000" w:themeColor="text1"/>
          <w:sz w:val="22"/>
          <w:szCs w:val="22"/>
        </w:rPr>
        <w:t xml:space="preserve">demander à </w:t>
      </w:r>
      <w:r w:rsidR="00CD5340" w:rsidRPr="00E24DF8">
        <w:rPr>
          <w:rFonts w:ascii="Arial" w:hAnsi="Arial" w:cs="Arial"/>
          <w:color w:val="000000" w:themeColor="text1"/>
          <w:sz w:val="22"/>
          <w:szCs w:val="22"/>
        </w:rPr>
        <w:t>bénéficier d’une priorité pour occuper les autres poste</w:t>
      </w:r>
      <w:r w:rsidR="003F0D0B" w:rsidRPr="00E24DF8">
        <w:rPr>
          <w:rFonts w:ascii="Arial" w:hAnsi="Arial" w:cs="Arial"/>
          <w:color w:val="000000" w:themeColor="text1"/>
          <w:sz w:val="22"/>
          <w:szCs w:val="22"/>
        </w:rPr>
        <w:t xml:space="preserve">s disponibles dans l’entreprise, </w:t>
      </w:r>
      <w:r w:rsidR="00CD5340" w:rsidRPr="00E24DF8">
        <w:rPr>
          <w:rFonts w:ascii="Arial" w:hAnsi="Arial" w:cs="Arial"/>
          <w:color w:val="000000" w:themeColor="text1"/>
          <w:sz w:val="22"/>
          <w:szCs w:val="22"/>
        </w:rPr>
        <w:t xml:space="preserve">dont la répartition de l’horaire ne comprend </w:t>
      </w:r>
      <w:r w:rsidR="003F0D0B" w:rsidRPr="00E24DF8">
        <w:rPr>
          <w:rFonts w:ascii="Arial" w:hAnsi="Arial" w:cs="Arial"/>
          <w:color w:val="000000" w:themeColor="text1"/>
          <w:sz w:val="22"/>
          <w:szCs w:val="22"/>
        </w:rPr>
        <w:t>pas le dimanche,</w:t>
      </w:r>
      <w:r w:rsidR="00CD5340" w:rsidRPr="00E24DF8">
        <w:rPr>
          <w:rFonts w:ascii="Arial" w:hAnsi="Arial" w:cs="Arial"/>
          <w:color w:val="000000" w:themeColor="text1"/>
          <w:sz w:val="22"/>
          <w:szCs w:val="22"/>
        </w:rPr>
        <w:t xml:space="preserve"> correspondant à leur catégorie d’emploi et à leurs compétences, à condition d’en faire la demande par écrit.</w:t>
      </w:r>
    </w:p>
    <w:p w14:paraId="079057EC" w14:textId="77777777" w:rsidR="00C20A33" w:rsidRPr="00E24DF8" w:rsidRDefault="00C20A33" w:rsidP="008B5D28">
      <w:pPr>
        <w:jc w:val="both"/>
        <w:rPr>
          <w:rFonts w:ascii="Arial" w:hAnsi="Arial" w:cs="Arial"/>
          <w:color w:val="000000" w:themeColor="text1"/>
          <w:sz w:val="22"/>
          <w:szCs w:val="22"/>
        </w:rPr>
      </w:pPr>
    </w:p>
    <w:p w14:paraId="4736C7ED" w14:textId="5A416687" w:rsidR="00316D5D" w:rsidRPr="00E24DF8" w:rsidRDefault="00E77B10" w:rsidP="008B5D28">
      <w:pPr>
        <w:jc w:val="both"/>
        <w:rPr>
          <w:rFonts w:ascii="Arial" w:hAnsi="Arial" w:cs="Arial"/>
          <w:color w:val="000000" w:themeColor="text1"/>
          <w:sz w:val="22"/>
          <w:szCs w:val="22"/>
        </w:rPr>
      </w:pPr>
      <w:r w:rsidRPr="00E24DF8">
        <w:rPr>
          <w:rFonts w:ascii="Arial" w:hAnsi="Arial" w:cs="Arial"/>
          <w:b/>
          <w:color w:val="000000" w:themeColor="text1"/>
          <w:sz w:val="22"/>
          <w:szCs w:val="22"/>
        </w:rPr>
        <w:t>Article 3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Contreparties au travail dominical</w:t>
      </w:r>
    </w:p>
    <w:p w14:paraId="1BA0A977" w14:textId="77777777" w:rsidR="00316D5D" w:rsidRPr="00E24DF8" w:rsidRDefault="00316D5D" w:rsidP="008B5D28">
      <w:pPr>
        <w:jc w:val="both"/>
        <w:rPr>
          <w:rFonts w:ascii="Arial" w:hAnsi="Arial" w:cs="Arial"/>
          <w:color w:val="000000" w:themeColor="text1"/>
          <w:sz w:val="22"/>
          <w:szCs w:val="22"/>
        </w:rPr>
      </w:pPr>
    </w:p>
    <w:p w14:paraId="1E6986FB" w14:textId="7B1526F5" w:rsidR="00E77B10" w:rsidRPr="00E24DF8" w:rsidRDefault="00E06F4A"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Les salariés </w:t>
      </w:r>
      <w:r w:rsidR="00FD0EC4" w:rsidRPr="00E24DF8">
        <w:rPr>
          <w:rFonts w:ascii="Arial" w:hAnsi="Arial" w:cs="Arial"/>
          <w:color w:val="000000" w:themeColor="text1"/>
          <w:sz w:val="22"/>
          <w:szCs w:val="22"/>
        </w:rPr>
        <w:t>dont le dimanche est un jour habituel de travail</w:t>
      </w:r>
      <w:r w:rsidRPr="00E24DF8">
        <w:rPr>
          <w:rFonts w:ascii="Arial" w:hAnsi="Arial" w:cs="Arial"/>
          <w:color w:val="000000" w:themeColor="text1"/>
          <w:sz w:val="22"/>
          <w:szCs w:val="22"/>
        </w:rPr>
        <w:t xml:space="preserve"> bénéficient, pour chaque dimanche travaillé dans l’année, d’une majoration de salaire de </w:t>
      </w:r>
      <w:r w:rsidR="007701F3">
        <w:rPr>
          <w:rFonts w:ascii="Arial" w:hAnsi="Arial" w:cs="Arial"/>
          <w:color w:val="000000" w:themeColor="text1"/>
          <w:sz w:val="22"/>
          <w:szCs w:val="22"/>
        </w:rPr>
        <w:t>5</w:t>
      </w:r>
      <w:r w:rsidRPr="00E24DF8">
        <w:rPr>
          <w:rFonts w:ascii="Arial" w:hAnsi="Arial" w:cs="Arial"/>
          <w:color w:val="000000" w:themeColor="text1"/>
          <w:sz w:val="22"/>
          <w:szCs w:val="22"/>
        </w:rPr>
        <w:t>0</w:t>
      </w:r>
      <w:r w:rsidR="005406D0" w:rsidRPr="00E24DF8">
        <w:rPr>
          <w:rFonts w:ascii="Arial" w:hAnsi="Arial" w:cs="Arial"/>
          <w:color w:val="000000" w:themeColor="text1"/>
          <w:sz w:val="22"/>
          <w:szCs w:val="22"/>
        </w:rPr>
        <w:t> </w:t>
      </w:r>
      <w:r w:rsidRPr="00E24DF8">
        <w:rPr>
          <w:rFonts w:ascii="Arial" w:hAnsi="Arial" w:cs="Arial"/>
          <w:color w:val="000000" w:themeColor="text1"/>
          <w:sz w:val="22"/>
          <w:szCs w:val="22"/>
        </w:rPr>
        <w:t xml:space="preserve">% du salaire de base brut, </w:t>
      </w:r>
      <w:r w:rsidR="00C52D12" w:rsidRPr="00E24DF8">
        <w:rPr>
          <w:rFonts w:ascii="Arial" w:hAnsi="Arial" w:cs="Arial"/>
          <w:color w:val="000000" w:themeColor="text1"/>
          <w:sz w:val="22"/>
          <w:szCs w:val="22"/>
        </w:rPr>
        <w:t>au titre des heures travaillées le dimanche.</w:t>
      </w:r>
    </w:p>
    <w:p w14:paraId="39084484" w14:textId="77777777" w:rsidR="007879EE" w:rsidRPr="00E24DF8" w:rsidRDefault="007879EE" w:rsidP="008B5D28">
      <w:pPr>
        <w:jc w:val="both"/>
        <w:rPr>
          <w:rFonts w:ascii="Arial" w:hAnsi="Arial" w:cs="Arial"/>
          <w:color w:val="000000" w:themeColor="text1"/>
          <w:sz w:val="22"/>
          <w:szCs w:val="22"/>
          <w:u w:val="single"/>
        </w:rPr>
      </w:pPr>
    </w:p>
    <w:p w14:paraId="28FC56D7" w14:textId="49CA84F8" w:rsidR="002C69F2" w:rsidRPr="00E24DF8" w:rsidRDefault="002C69F2" w:rsidP="002C69F2">
      <w:pPr>
        <w:jc w:val="both"/>
        <w:rPr>
          <w:ins w:id="10" w:author="Elsa Dahan" w:date="2017-06-01T15:43:00Z"/>
          <w:rFonts w:ascii="Arial" w:hAnsi="Arial" w:cs="Arial"/>
          <w:color w:val="000000" w:themeColor="text1"/>
          <w:sz w:val="22"/>
          <w:szCs w:val="22"/>
        </w:rPr>
      </w:pPr>
      <w:r w:rsidRPr="00E24DF8">
        <w:rPr>
          <w:rFonts w:ascii="Arial" w:hAnsi="Arial" w:cs="Arial"/>
          <w:color w:val="000000" w:themeColor="text1"/>
          <w:sz w:val="22"/>
          <w:szCs w:val="22"/>
        </w:rPr>
        <w:t xml:space="preserve">Cette majoration </w:t>
      </w:r>
      <w:r w:rsidR="00D4451A" w:rsidRPr="00E24DF8">
        <w:rPr>
          <w:rFonts w:ascii="Arial" w:hAnsi="Arial" w:cs="Arial"/>
          <w:color w:val="000000" w:themeColor="text1"/>
          <w:sz w:val="22"/>
          <w:szCs w:val="22"/>
        </w:rPr>
        <w:t>inclut d’ores et déjà toutes les autres</w:t>
      </w:r>
      <w:r w:rsidRPr="00E24DF8">
        <w:rPr>
          <w:rFonts w:ascii="Arial" w:hAnsi="Arial" w:cs="Arial"/>
          <w:color w:val="000000" w:themeColor="text1"/>
          <w:sz w:val="22"/>
          <w:szCs w:val="22"/>
        </w:rPr>
        <w:t xml:space="preserve"> majoration</w:t>
      </w:r>
      <w:r w:rsidR="00D4451A" w:rsidRPr="00E24DF8">
        <w:rPr>
          <w:rFonts w:ascii="Arial" w:hAnsi="Arial" w:cs="Arial"/>
          <w:color w:val="000000" w:themeColor="text1"/>
          <w:sz w:val="22"/>
          <w:szCs w:val="22"/>
        </w:rPr>
        <w:t>s</w:t>
      </w:r>
      <w:r w:rsidRPr="00E24DF8">
        <w:rPr>
          <w:rFonts w:ascii="Arial" w:hAnsi="Arial" w:cs="Arial"/>
          <w:color w:val="000000" w:themeColor="text1"/>
          <w:sz w:val="22"/>
          <w:szCs w:val="22"/>
        </w:rPr>
        <w:t xml:space="preserve"> </w:t>
      </w:r>
      <w:r w:rsidR="00FD0EC4" w:rsidRPr="00E24DF8">
        <w:rPr>
          <w:rFonts w:ascii="Arial" w:hAnsi="Arial" w:cs="Arial"/>
          <w:color w:val="000000" w:themeColor="text1"/>
          <w:sz w:val="22"/>
          <w:szCs w:val="22"/>
        </w:rPr>
        <w:t>éventuelle</w:t>
      </w:r>
      <w:r w:rsidR="00D4451A" w:rsidRPr="00E24DF8">
        <w:rPr>
          <w:rFonts w:ascii="Arial" w:hAnsi="Arial" w:cs="Arial"/>
          <w:color w:val="000000" w:themeColor="text1"/>
          <w:sz w:val="22"/>
          <w:szCs w:val="22"/>
        </w:rPr>
        <w:t>s</w:t>
      </w:r>
      <w:r w:rsidR="00FD0EC4" w:rsidRPr="00E24DF8">
        <w:rPr>
          <w:rFonts w:ascii="Arial" w:hAnsi="Arial" w:cs="Arial"/>
          <w:color w:val="000000" w:themeColor="text1"/>
          <w:sz w:val="22"/>
          <w:szCs w:val="22"/>
        </w:rPr>
        <w:t xml:space="preserve"> </w:t>
      </w:r>
      <w:r w:rsidRPr="00E24DF8">
        <w:rPr>
          <w:rFonts w:ascii="Arial" w:hAnsi="Arial" w:cs="Arial"/>
          <w:color w:val="000000" w:themeColor="text1"/>
          <w:sz w:val="22"/>
          <w:szCs w:val="22"/>
        </w:rPr>
        <w:t>due</w:t>
      </w:r>
      <w:r w:rsidR="00D4451A" w:rsidRPr="00E24DF8">
        <w:rPr>
          <w:rFonts w:ascii="Arial" w:hAnsi="Arial" w:cs="Arial"/>
          <w:color w:val="000000" w:themeColor="text1"/>
          <w:sz w:val="22"/>
          <w:szCs w:val="22"/>
        </w:rPr>
        <w:t>s</w:t>
      </w:r>
      <w:r w:rsidRPr="00E24DF8">
        <w:rPr>
          <w:rFonts w:ascii="Arial" w:hAnsi="Arial" w:cs="Arial"/>
          <w:color w:val="000000" w:themeColor="text1"/>
          <w:sz w:val="22"/>
          <w:szCs w:val="22"/>
        </w:rPr>
        <w:t xml:space="preserve"> au titre d</w:t>
      </w:r>
      <w:ins w:id="11" w:author="Ségué Sissoko" w:date="2017-05-29T12:37:00Z">
        <w:r w:rsidR="001C4ED0" w:rsidRPr="00E24DF8">
          <w:rPr>
            <w:rFonts w:ascii="Arial" w:hAnsi="Arial" w:cs="Arial"/>
            <w:color w:val="000000" w:themeColor="text1"/>
            <w:sz w:val="22"/>
            <w:szCs w:val="22"/>
          </w:rPr>
          <w:t>’</w:t>
        </w:r>
      </w:ins>
      <w:r w:rsidRPr="00E24DF8">
        <w:rPr>
          <w:rFonts w:ascii="Arial" w:hAnsi="Arial" w:cs="Arial"/>
          <w:color w:val="000000" w:themeColor="text1"/>
          <w:sz w:val="22"/>
          <w:szCs w:val="22"/>
        </w:rPr>
        <w:t>heures complémentaires et supplémentaires</w:t>
      </w:r>
      <w:r w:rsidR="00D4451A" w:rsidRPr="00E24DF8">
        <w:rPr>
          <w:rFonts w:ascii="Arial" w:hAnsi="Arial" w:cs="Arial"/>
          <w:color w:val="000000" w:themeColor="text1"/>
          <w:sz w:val="22"/>
          <w:szCs w:val="22"/>
        </w:rPr>
        <w:t>,</w:t>
      </w:r>
      <w:r w:rsidR="001C4ED0" w:rsidRPr="00E24DF8">
        <w:rPr>
          <w:rFonts w:ascii="Arial" w:hAnsi="Arial" w:cs="Arial"/>
          <w:color w:val="000000" w:themeColor="text1"/>
          <w:sz w:val="22"/>
          <w:szCs w:val="22"/>
        </w:rPr>
        <w:t xml:space="preserve"> de</w:t>
      </w:r>
      <w:r w:rsidR="00D4451A" w:rsidRPr="00E24DF8">
        <w:rPr>
          <w:rFonts w:ascii="Arial" w:hAnsi="Arial" w:cs="Arial"/>
          <w:color w:val="000000" w:themeColor="text1"/>
          <w:sz w:val="22"/>
          <w:szCs w:val="22"/>
        </w:rPr>
        <w:t xml:space="preserve"> jours fériés…avec lesquelles elle ne se cumule pas.</w:t>
      </w:r>
    </w:p>
    <w:p w14:paraId="43CF7CF1" w14:textId="77777777" w:rsidR="00E26B82" w:rsidRPr="00E24DF8" w:rsidRDefault="00E26B82" w:rsidP="002C69F2">
      <w:pPr>
        <w:jc w:val="both"/>
        <w:rPr>
          <w:ins w:id="12" w:author="Matthieu Hue 2" w:date="2017-04-18T11:30:00Z"/>
          <w:rFonts w:ascii="Arial" w:hAnsi="Arial" w:cs="Arial"/>
          <w:color w:val="000000" w:themeColor="text1"/>
          <w:sz w:val="22"/>
          <w:szCs w:val="22"/>
        </w:rPr>
      </w:pPr>
    </w:p>
    <w:p w14:paraId="0D3942D7" w14:textId="77777777" w:rsidR="007879EE" w:rsidRPr="00E24DF8" w:rsidRDefault="007879EE" w:rsidP="008B5D28">
      <w:pPr>
        <w:jc w:val="both"/>
        <w:rPr>
          <w:rFonts w:ascii="Arial" w:hAnsi="Arial" w:cs="Arial"/>
          <w:color w:val="000000" w:themeColor="text1"/>
          <w:sz w:val="22"/>
          <w:szCs w:val="22"/>
          <w:u w:val="single"/>
        </w:rPr>
      </w:pPr>
    </w:p>
    <w:p w14:paraId="118597A6" w14:textId="18EA6A58" w:rsidR="00616120" w:rsidRPr="00E24DF8" w:rsidRDefault="00616120" w:rsidP="0061612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lastRenderedPageBreak/>
        <w:t>CHAPITRE IV</w:t>
      </w:r>
    </w:p>
    <w:p w14:paraId="68C5DF23" w14:textId="4D177B85" w:rsidR="007879EE" w:rsidRPr="00E24DF8" w:rsidRDefault="00630BD8" w:rsidP="00616120">
      <w:pPr>
        <w:jc w:val="center"/>
        <w:rPr>
          <w:rFonts w:ascii="Arial" w:hAnsi="Arial" w:cs="Arial"/>
          <w:color w:val="000000" w:themeColor="text1"/>
          <w:sz w:val="22"/>
          <w:szCs w:val="22"/>
          <w:u w:val="single"/>
        </w:rPr>
      </w:pPr>
      <w:r w:rsidRPr="00E24DF8">
        <w:rPr>
          <w:rFonts w:ascii="Arial" w:hAnsi="Arial" w:cs="Arial"/>
          <w:b/>
          <w:color w:val="000000" w:themeColor="text1"/>
          <w:sz w:val="22"/>
          <w:szCs w:val="22"/>
          <w:u w:val="single"/>
        </w:rPr>
        <w:t>DISPOSITI</w:t>
      </w:r>
      <w:r w:rsidR="00810F4B" w:rsidRPr="00E24DF8">
        <w:rPr>
          <w:rFonts w:ascii="Arial" w:hAnsi="Arial" w:cs="Arial"/>
          <w:b/>
          <w:color w:val="000000" w:themeColor="text1"/>
          <w:sz w:val="22"/>
          <w:szCs w:val="22"/>
          <w:u w:val="single"/>
        </w:rPr>
        <w:t>ONS FINALES</w:t>
      </w:r>
    </w:p>
    <w:p w14:paraId="0A0E21ED" w14:textId="77777777" w:rsidR="007879EE" w:rsidRPr="00E24DF8" w:rsidRDefault="007879EE" w:rsidP="008B5D28">
      <w:pPr>
        <w:jc w:val="both"/>
        <w:rPr>
          <w:rFonts w:ascii="Arial" w:hAnsi="Arial" w:cs="Arial"/>
          <w:color w:val="000000" w:themeColor="text1"/>
          <w:sz w:val="22"/>
          <w:szCs w:val="22"/>
          <w:u w:val="single"/>
        </w:rPr>
      </w:pPr>
    </w:p>
    <w:p w14:paraId="5B383D44" w14:textId="05B3E7FB" w:rsidR="007879EE" w:rsidRPr="00E24DF8" w:rsidRDefault="007B6218" w:rsidP="008B5D28">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1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Durée</w:t>
      </w:r>
    </w:p>
    <w:p w14:paraId="50BF4C4E" w14:textId="77777777" w:rsidR="00810F4B" w:rsidRPr="00E24DF8" w:rsidRDefault="00810F4B" w:rsidP="008B5D28">
      <w:pPr>
        <w:jc w:val="both"/>
        <w:rPr>
          <w:rFonts w:ascii="Arial" w:hAnsi="Arial" w:cs="Arial"/>
          <w:color w:val="000000" w:themeColor="text1"/>
          <w:sz w:val="22"/>
          <w:szCs w:val="22"/>
          <w:u w:val="single"/>
        </w:rPr>
      </w:pPr>
    </w:p>
    <w:p w14:paraId="082C30CF" w14:textId="507A7207" w:rsidR="0062406E" w:rsidRPr="00E24DF8" w:rsidRDefault="00507156"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 présent accord est conclu pour une durée indéterminée</w:t>
      </w:r>
    </w:p>
    <w:p w14:paraId="55551E27" w14:textId="77777777" w:rsidR="00716742" w:rsidRPr="00E24DF8" w:rsidRDefault="00716742" w:rsidP="008B5D28">
      <w:pPr>
        <w:jc w:val="both"/>
        <w:rPr>
          <w:rFonts w:ascii="Arial" w:hAnsi="Arial" w:cs="Arial"/>
          <w:color w:val="000000" w:themeColor="text1"/>
          <w:sz w:val="22"/>
          <w:szCs w:val="22"/>
          <w:u w:val="single"/>
        </w:rPr>
      </w:pPr>
    </w:p>
    <w:p w14:paraId="627C081D" w14:textId="77777777" w:rsidR="00616120" w:rsidRPr="00E24DF8" w:rsidRDefault="00616120" w:rsidP="008B5D28">
      <w:pPr>
        <w:jc w:val="both"/>
        <w:rPr>
          <w:rFonts w:ascii="Arial" w:hAnsi="Arial" w:cs="Arial"/>
          <w:color w:val="000000" w:themeColor="text1"/>
          <w:sz w:val="22"/>
          <w:szCs w:val="22"/>
          <w:u w:val="single"/>
        </w:rPr>
      </w:pPr>
    </w:p>
    <w:p w14:paraId="719D069E" w14:textId="19469200" w:rsidR="00716742" w:rsidRPr="00E24DF8" w:rsidRDefault="00716742" w:rsidP="00716742">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2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w:t>
      </w:r>
      <w:r w:rsidR="002D5797" w:rsidRPr="00E24DF8">
        <w:rPr>
          <w:rFonts w:ascii="Arial" w:hAnsi="Arial" w:cs="Arial"/>
          <w:b/>
          <w:color w:val="000000" w:themeColor="text1"/>
          <w:sz w:val="22"/>
          <w:szCs w:val="22"/>
        </w:rPr>
        <w:t>Révision</w:t>
      </w:r>
    </w:p>
    <w:p w14:paraId="3D72A126" w14:textId="77777777" w:rsidR="00716742" w:rsidRPr="00E24DF8" w:rsidRDefault="00716742" w:rsidP="008B5D28">
      <w:pPr>
        <w:jc w:val="both"/>
        <w:rPr>
          <w:rFonts w:ascii="Arial" w:hAnsi="Arial" w:cs="Arial"/>
          <w:color w:val="000000" w:themeColor="text1"/>
          <w:sz w:val="22"/>
          <w:szCs w:val="22"/>
          <w:u w:val="single"/>
        </w:rPr>
      </w:pPr>
    </w:p>
    <w:p w14:paraId="533F0B57" w14:textId="77777777" w:rsidR="00F24959" w:rsidRPr="00E24DF8" w:rsidRDefault="00DB52AA"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Le présent accord peut être révisé </w:t>
      </w:r>
      <w:r w:rsidR="00F24959" w:rsidRPr="00E24DF8">
        <w:rPr>
          <w:rFonts w:ascii="Arial" w:hAnsi="Arial" w:cs="Arial"/>
          <w:color w:val="000000" w:themeColor="text1"/>
          <w:sz w:val="22"/>
          <w:szCs w:val="22"/>
        </w:rPr>
        <w:t>à la demande de l’une quelconque des parties. La demande de révision devra être adressée par lettre recommandée avec accusé de réception ou remise en main propre contre décharge à l’ensemble des autres parties signataires, et être accompagnée de la liste des points dont la révision est demandée.</w:t>
      </w:r>
    </w:p>
    <w:p w14:paraId="66889016" w14:textId="77777777" w:rsidR="00F24959" w:rsidRPr="00E24DF8" w:rsidRDefault="00F24959" w:rsidP="008B5D28">
      <w:pPr>
        <w:jc w:val="both"/>
        <w:rPr>
          <w:rFonts w:ascii="Arial" w:hAnsi="Arial" w:cs="Arial"/>
          <w:color w:val="000000" w:themeColor="text1"/>
          <w:sz w:val="22"/>
          <w:szCs w:val="22"/>
        </w:rPr>
      </w:pPr>
    </w:p>
    <w:p w14:paraId="0C8D3112" w14:textId="1D98DFF7" w:rsidR="00716742" w:rsidRPr="00E24DF8" w:rsidRDefault="00C84398"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 xml:space="preserve">En cas de demande de révision, des discussions devront s’engager dans le mois suivant la date de première présentation de la demande de révision à l’autre partie. </w:t>
      </w:r>
    </w:p>
    <w:p w14:paraId="0A690027" w14:textId="77777777" w:rsidR="00A63784" w:rsidRPr="00E24DF8" w:rsidRDefault="00A63784" w:rsidP="008B5D28">
      <w:pPr>
        <w:jc w:val="both"/>
        <w:rPr>
          <w:rFonts w:ascii="Arial" w:hAnsi="Arial" w:cs="Arial"/>
          <w:color w:val="000000" w:themeColor="text1"/>
          <w:sz w:val="22"/>
          <w:szCs w:val="22"/>
          <w:u w:val="single"/>
        </w:rPr>
      </w:pPr>
    </w:p>
    <w:p w14:paraId="766A2E38" w14:textId="77777777" w:rsidR="00616120" w:rsidRPr="00E24DF8" w:rsidRDefault="00616120" w:rsidP="008B5D28">
      <w:pPr>
        <w:jc w:val="both"/>
        <w:rPr>
          <w:rFonts w:ascii="Arial" w:hAnsi="Arial" w:cs="Arial"/>
          <w:color w:val="000000" w:themeColor="text1"/>
          <w:sz w:val="22"/>
          <w:szCs w:val="22"/>
          <w:u w:val="single"/>
        </w:rPr>
      </w:pPr>
    </w:p>
    <w:p w14:paraId="69E6D554" w14:textId="330D7125" w:rsidR="00DD3990" w:rsidRPr="00E24DF8" w:rsidRDefault="00DD3990" w:rsidP="00DD3990">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3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Dénonciation</w:t>
      </w:r>
    </w:p>
    <w:p w14:paraId="022F4140" w14:textId="77777777" w:rsidR="00DD3990" w:rsidRPr="00E24DF8" w:rsidRDefault="00DD3990" w:rsidP="008B5D28">
      <w:pPr>
        <w:jc w:val="both"/>
        <w:rPr>
          <w:rFonts w:ascii="Arial" w:hAnsi="Arial" w:cs="Arial"/>
          <w:color w:val="000000" w:themeColor="text1"/>
          <w:sz w:val="22"/>
          <w:szCs w:val="22"/>
          <w:u w:val="single"/>
        </w:rPr>
      </w:pPr>
    </w:p>
    <w:p w14:paraId="698D047C" w14:textId="032A112B" w:rsidR="00B70DCE" w:rsidRPr="00E24DF8" w:rsidRDefault="00B70DCE" w:rsidP="008B5D28">
      <w:pPr>
        <w:jc w:val="both"/>
        <w:rPr>
          <w:rFonts w:ascii="Arial" w:hAnsi="Arial" w:cs="Arial"/>
          <w:color w:val="000000" w:themeColor="text1"/>
          <w:sz w:val="22"/>
          <w:szCs w:val="22"/>
        </w:rPr>
      </w:pPr>
      <w:r w:rsidRPr="00E24DF8">
        <w:rPr>
          <w:rFonts w:ascii="Arial" w:hAnsi="Arial" w:cs="Arial"/>
          <w:color w:val="000000" w:themeColor="text1"/>
          <w:sz w:val="22"/>
          <w:szCs w:val="22"/>
        </w:rPr>
        <w:t>Le présent accord peut être dénoncé par chacune des parties dans les conditions prévues par la loi, sous réserve d’un délai de préavis de trois mois.</w:t>
      </w:r>
    </w:p>
    <w:p w14:paraId="25BA7894" w14:textId="77777777" w:rsidR="00616120" w:rsidRPr="00E24DF8" w:rsidRDefault="00616120" w:rsidP="008B5D28">
      <w:pPr>
        <w:jc w:val="both"/>
        <w:rPr>
          <w:rFonts w:ascii="Arial" w:hAnsi="Arial" w:cs="Arial"/>
          <w:b/>
          <w:color w:val="000000" w:themeColor="text1"/>
          <w:sz w:val="22"/>
          <w:szCs w:val="22"/>
        </w:rPr>
      </w:pPr>
    </w:p>
    <w:p w14:paraId="7DB07AF6" w14:textId="77777777" w:rsidR="00616120" w:rsidRPr="00E24DF8" w:rsidRDefault="00616120" w:rsidP="008B5D28">
      <w:pPr>
        <w:jc w:val="both"/>
        <w:rPr>
          <w:rFonts w:ascii="Arial" w:hAnsi="Arial" w:cs="Arial"/>
          <w:b/>
          <w:color w:val="000000" w:themeColor="text1"/>
          <w:sz w:val="22"/>
          <w:szCs w:val="22"/>
        </w:rPr>
      </w:pPr>
    </w:p>
    <w:p w14:paraId="6C899714" w14:textId="5BABDF90" w:rsidR="00B70DCE" w:rsidRPr="00E24DF8" w:rsidRDefault="00D96488" w:rsidP="008B5D28">
      <w:pPr>
        <w:jc w:val="both"/>
        <w:rPr>
          <w:rFonts w:ascii="Arial" w:hAnsi="Arial" w:cs="Arial"/>
          <w:color w:val="000000" w:themeColor="text1"/>
          <w:sz w:val="22"/>
          <w:szCs w:val="22"/>
          <w:u w:val="single"/>
        </w:rPr>
      </w:pPr>
      <w:r w:rsidRPr="00E24DF8">
        <w:rPr>
          <w:rFonts w:ascii="Arial" w:hAnsi="Arial" w:cs="Arial"/>
          <w:b/>
          <w:color w:val="000000" w:themeColor="text1"/>
          <w:sz w:val="22"/>
          <w:szCs w:val="22"/>
        </w:rPr>
        <w:t>Article 4 </w:t>
      </w:r>
      <w:r w:rsidR="00616120" w:rsidRPr="00E24DF8">
        <w:rPr>
          <w:rFonts w:ascii="Arial" w:hAnsi="Arial" w:cs="Arial"/>
          <w:b/>
          <w:color w:val="000000" w:themeColor="text1"/>
          <w:sz w:val="22"/>
          <w:szCs w:val="22"/>
        </w:rPr>
        <w:t>–</w:t>
      </w:r>
      <w:r w:rsidRPr="00E24DF8">
        <w:rPr>
          <w:rFonts w:ascii="Arial" w:hAnsi="Arial" w:cs="Arial"/>
          <w:b/>
          <w:color w:val="000000" w:themeColor="text1"/>
          <w:sz w:val="22"/>
          <w:szCs w:val="22"/>
        </w:rPr>
        <w:t xml:space="preserve"> Dépôt </w:t>
      </w:r>
    </w:p>
    <w:p w14:paraId="79956A40" w14:textId="77777777" w:rsidR="00D96488" w:rsidRPr="00E24DF8" w:rsidRDefault="00D96488" w:rsidP="008B5D28">
      <w:pPr>
        <w:jc w:val="both"/>
        <w:rPr>
          <w:rFonts w:ascii="Arial" w:hAnsi="Arial" w:cs="Arial"/>
          <w:color w:val="000000" w:themeColor="text1"/>
          <w:sz w:val="22"/>
          <w:szCs w:val="22"/>
          <w:u w:val="single"/>
        </w:rPr>
      </w:pPr>
    </w:p>
    <w:p w14:paraId="50E823A5" w14:textId="7CBABC91" w:rsidR="00F31ED7" w:rsidRPr="00E24DF8" w:rsidRDefault="00F31ED7" w:rsidP="00F31ED7">
      <w:pPr>
        <w:jc w:val="both"/>
        <w:rPr>
          <w:rFonts w:ascii="Arial" w:hAnsi="Arial" w:cs="Arial"/>
          <w:color w:val="000000" w:themeColor="text1"/>
          <w:sz w:val="22"/>
          <w:szCs w:val="22"/>
        </w:rPr>
      </w:pPr>
      <w:r w:rsidRPr="00E24DF8">
        <w:rPr>
          <w:rFonts w:ascii="Arial" w:hAnsi="Arial" w:cs="Arial"/>
          <w:color w:val="000000" w:themeColor="text1"/>
          <w:sz w:val="22"/>
          <w:szCs w:val="22"/>
        </w:rPr>
        <w:t>Conformément aux articles L2231-6 et D2231-2 et suivants du Code du travail, le présent accord fait l’objet d’un dépôt en deux exemplaires à la Direction régionale des entreprises de la concurrence, de la consommation du travail et de l’emploi, dont une version</w:t>
      </w:r>
      <w:r w:rsidR="001A7F69" w:rsidRPr="00E24DF8">
        <w:rPr>
          <w:rFonts w:ascii="Arial" w:hAnsi="Arial" w:cs="Arial"/>
          <w:color w:val="000000" w:themeColor="text1"/>
          <w:sz w:val="22"/>
          <w:szCs w:val="22"/>
        </w:rPr>
        <w:t xml:space="preserve"> sur support papier signée des p</w:t>
      </w:r>
      <w:r w:rsidRPr="00E24DF8">
        <w:rPr>
          <w:rFonts w:ascii="Arial" w:hAnsi="Arial" w:cs="Arial"/>
          <w:color w:val="000000" w:themeColor="text1"/>
          <w:sz w:val="22"/>
          <w:szCs w:val="22"/>
        </w:rPr>
        <w:t xml:space="preserve">arties et une version sur support électronique. </w:t>
      </w:r>
    </w:p>
    <w:p w14:paraId="74AC4143" w14:textId="77777777" w:rsidR="00F31ED7" w:rsidRPr="00E24DF8" w:rsidRDefault="00F31ED7" w:rsidP="00F31ED7">
      <w:pPr>
        <w:jc w:val="both"/>
        <w:rPr>
          <w:rFonts w:ascii="Arial" w:hAnsi="Arial" w:cs="Arial"/>
          <w:color w:val="000000" w:themeColor="text1"/>
          <w:sz w:val="22"/>
          <w:szCs w:val="22"/>
        </w:rPr>
      </w:pPr>
    </w:p>
    <w:p w14:paraId="2593FD43" w14:textId="29759653" w:rsidR="00A545A2" w:rsidRPr="00E24DF8" w:rsidRDefault="00F31ED7" w:rsidP="00F31ED7">
      <w:pPr>
        <w:jc w:val="both"/>
        <w:rPr>
          <w:rFonts w:ascii="Arial" w:hAnsi="Arial" w:cs="Arial"/>
          <w:color w:val="000000" w:themeColor="text1"/>
          <w:sz w:val="22"/>
          <w:szCs w:val="22"/>
          <w:u w:val="single"/>
        </w:rPr>
      </w:pPr>
      <w:r w:rsidRPr="00E24DF8">
        <w:rPr>
          <w:rFonts w:ascii="Arial" w:hAnsi="Arial" w:cs="Arial"/>
          <w:color w:val="000000" w:themeColor="text1"/>
          <w:sz w:val="22"/>
          <w:szCs w:val="22"/>
        </w:rPr>
        <w:t xml:space="preserve">Un exemplaire du présent accord sera par ailleurs </w:t>
      </w:r>
      <w:r w:rsidR="00D969D5" w:rsidRPr="00E24DF8">
        <w:rPr>
          <w:rFonts w:ascii="Arial" w:hAnsi="Arial" w:cs="Arial"/>
          <w:color w:val="000000" w:themeColor="text1"/>
          <w:sz w:val="22"/>
          <w:szCs w:val="22"/>
        </w:rPr>
        <w:t>déposé au greffe du Conseil de p</w:t>
      </w:r>
      <w:r w:rsidRPr="00E24DF8">
        <w:rPr>
          <w:rFonts w:ascii="Arial" w:hAnsi="Arial" w:cs="Arial"/>
          <w:color w:val="000000" w:themeColor="text1"/>
          <w:sz w:val="22"/>
          <w:szCs w:val="22"/>
        </w:rPr>
        <w:t>rud’hommes du lieu de conclusion.</w:t>
      </w:r>
    </w:p>
    <w:p w14:paraId="741A1EB2" w14:textId="77777777" w:rsidR="00D96488" w:rsidRPr="00E24DF8" w:rsidRDefault="00D96488" w:rsidP="008B5D28">
      <w:pPr>
        <w:jc w:val="both"/>
        <w:rPr>
          <w:rFonts w:ascii="Arial" w:hAnsi="Arial" w:cs="Arial"/>
          <w:color w:val="000000" w:themeColor="text1"/>
          <w:sz w:val="22"/>
          <w:szCs w:val="22"/>
          <w:u w:val="single"/>
        </w:rPr>
      </w:pPr>
    </w:p>
    <w:p w14:paraId="16B74988" w14:textId="77777777" w:rsidR="005406D0" w:rsidRPr="00E24DF8" w:rsidRDefault="005406D0" w:rsidP="008B5D28">
      <w:pPr>
        <w:jc w:val="both"/>
        <w:rPr>
          <w:rFonts w:ascii="Arial" w:hAnsi="Arial" w:cs="Arial"/>
          <w:color w:val="000000" w:themeColor="text1"/>
          <w:sz w:val="22"/>
          <w:szCs w:val="22"/>
          <w:u w:val="single"/>
        </w:rPr>
      </w:pPr>
    </w:p>
    <w:p w14:paraId="5F6B84F5" w14:textId="0360002D" w:rsidR="00B16E5E" w:rsidRPr="00E24DF8" w:rsidRDefault="00F31ED7">
      <w:pPr>
        <w:rPr>
          <w:rFonts w:ascii="Arial" w:hAnsi="Arial" w:cs="Arial"/>
          <w:color w:val="000000" w:themeColor="text1"/>
          <w:sz w:val="22"/>
          <w:szCs w:val="22"/>
        </w:rPr>
      </w:pPr>
      <w:r w:rsidRPr="00E24DF8">
        <w:rPr>
          <w:rFonts w:ascii="Arial" w:hAnsi="Arial" w:cs="Arial"/>
          <w:color w:val="000000" w:themeColor="text1"/>
          <w:sz w:val="22"/>
          <w:szCs w:val="22"/>
        </w:rPr>
        <w:t xml:space="preserve">Fait à </w:t>
      </w:r>
      <w:r w:rsidR="00616120" w:rsidRPr="00E24DF8">
        <w:rPr>
          <w:rFonts w:ascii="Arial" w:hAnsi="Arial" w:cs="Arial"/>
          <w:color w:val="000000" w:themeColor="text1"/>
          <w:sz w:val="22"/>
          <w:szCs w:val="22"/>
        </w:rPr>
        <w:t>Paris, l</w:t>
      </w:r>
      <w:r w:rsidR="005456C6" w:rsidRPr="00E24DF8">
        <w:rPr>
          <w:rFonts w:ascii="Arial" w:hAnsi="Arial" w:cs="Arial"/>
          <w:color w:val="000000" w:themeColor="text1"/>
          <w:sz w:val="22"/>
          <w:szCs w:val="22"/>
        </w:rPr>
        <w:t xml:space="preserve">e </w:t>
      </w:r>
      <w:r w:rsidR="00D76F04">
        <w:rPr>
          <w:rFonts w:ascii="Arial" w:hAnsi="Arial" w:cs="Arial"/>
          <w:color w:val="000000" w:themeColor="text1"/>
          <w:sz w:val="22"/>
          <w:szCs w:val="22"/>
        </w:rPr>
        <w:t>22/09/2017</w:t>
      </w:r>
    </w:p>
    <w:p w14:paraId="63C01B48" w14:textId="77777777" w:rsidR="0007768A" w:rsidRPr="00E24DF8" w:rsidRDefault="0007768A" w:rsidP="00520260">
      <w:pPr>
        <w:rPr>
          <w:rFonts w:ascii="Arial" w:hAnsi="Arial" w:cs="Arial"/>
          <w:b/>
          <w:color w:val="000000" w:themeColor="text1"/>
          <w:sz w:val="22"/>
          <w:szCs w:val="22"/>
        </w:rPr>
      </w:pPr>
    </w:p>
    <w:p w14:paraId="0997D189" w14:textId="77777777" w:rsidR="00E24DF8" w:rsidRDefault="00E24DF8" w:rsidP="00520260">
      <w:pPr>
        <w:rPr>
          <w:rFonts w:ascii="Arial" w:hAnsi="Arial" w:cs="Arial"/>
          <w:b/>
          <w:color w:val="000000" w:themeColor="text1"/>
          <w:sz w:val="22"/>
          <w:szCs w:val="22"/>
        </w:rPr>
      </w:pPr>
    </w:p>
    <w:p w14:paraId="74112C09" w14:textId="77777777" w:rsidR="00E24DF8" w:rsidRDefault="00E24DF8" w:rsidP="00520260">
      <w:pPr>
        <w:rPr>
          <w:rFonts w:ascii="Arial" w:hAnsi="Arial" w:cs="Arial"/>
          <w:b/>
          <w:color w:val="000000" w:themeColor="text1"/>
          <w:sz w:val="22"/>
          <w:szCs w:val="22"/>
        </w:rPr>
      </w:pPr>
    </w:p>
    <w:p w14:paraId="2D4096D5" w14:textId="77777777" w:rsidR="00217C6D" w:rsidRDefault="00217C6D" w:rsidP="009F5C90">
      <w:pPr>
        <w:jc w:val="center"/>
        <w:rPr>
          <w:rFonts w:ascii="Arial" w:hAnsi="Arial" w:cs="Arial"/>
          <w:b/>
          <w:color w:val="000000" w:themeColor="text1"/>
          <w:sz w:val="22"/>
          <w:szCs w:val="22"/>
          <w:u w:val="single"/>
        </w:rPr>
      </w:pPr>
    </w:p>
    <w:p w14:paraId="21E72A0B" w14:textId="77777777" w:rsidR="00217C6D" w:rsidRDefault="00217C6D" w:rsidP="009F5C90">
      <w:pPr>
        <w:jc w:val="center"/>
        <w:rPr>
          <w:rFonts w:ascii="Arial" w:hAnsi="Arial" w:cs="Arial"/>
          <w:b/>
          <w:color w:val="000000" w:themeColor="text1"/>
          <w:sz w:val="22"/>
          <w:szCs w:val="22"/>
          <w:u w:val="single"/>
        </w:rPr>
      </w:pPr>
    </w:p>
    <w:p w14:paraId="3C44B878" w14:textId="77777777" w:rsidR="00217C6D" w:rsidRDefault="00217C6D" w:rsidP="009F5C90">
      <w:pPr>
        <w:jc w:val="center"/>
        <w:rPr>
          <w:rFonts w:ascii="Arial" w:hAnsi="Arial" w:cs="Arial"/>
          <w:b/>
          <w:color w:val="000000" w:themeColor="text1"/>
          <w:sz w:val="22"/>
          <w:szCs w:val="22"/>
          <w:u w:val="single"/>
        </w:rPr>
      </w:pPr>
    </w:p>
    <w:p w14:paraId="3365B095" w14:textId="77777777" w:rsidR="00217C6D" w:rsidRDefault="00217C6D" w:rsidP="009F5C90">
      <w:pPr>
        <w:jc w:val="center"/>
        <w:rPr>
          <w:rFonts w:ascii="Arial" w:hAnsi="Arial" w:cs="Arial"/>
          <w:b/>
          <w:color w:val="000000" w:themeColor="text1"/>
          <w:sz w:val="22"/>
          <w:szCs w:val="22"/>
          <w:u w:val="single"/>
        </w:rPr>
      </w:pPr>
    </w:p>
    <w:p w14:paraId="5F340790" w14:textId="77777777" w:rsidR="00217C6D" w:rsidRDefault="00217C6D" w:rsidP="009F5C90">
      <w:pPr>
        <w:jc w:val="center"/>
        <w:rPr>
          <w:ins w:id="13" w:author="Elsa Dahan" w:date="2017-10-09T10:11:00Z"/>
          <w:rFonts w:ascii="Arial" w:hAnsi="Arial" w:cs="Arial"/>
          <w:b/>
          <w:color w:val="000000" w:themeColor="text1"/>
          <w:sz w:val="22"/>
          <w:szCs w:val="22"/>
          <w:u w:val="single"/>
        </w:rPr>
      </w:pPr>
    </w:p>
    <w:p w14:paraId="5D780D56" w14:textId="77777777" w:rsidR="007E0E4B" w:rsidRDefault="007E0E4B" w:rsidP="009F5C90">
      <w:pPr>
        <w:jc w:val="center"/>
        <w:rPr>
          <w:ins w:id="14" w:author="Elsa Dahan" w:date="2017-10-09T10:11:00Z"/>
          <w:rFonts w:ascii="Arial" w:hAnsi="Arial" w:cs="Arial"/>
          <w:b/>
          <w:color w:val="000000" w:themeColor="text1"/>
          <w:sz w:val="22"/>
          <w:szCs w:val="22"/>
          <w:u w:val="single"/>
        </w:rPr>
      </w:pPr>
    </w:p>
    <w:p w14:paraId="61A47315" w14:textId="77777777" w:rsidR="007E0E4B" w:rsidRDefault="007E0E4B" w:rsidP="009F5C90">
      <w:pPr>
        <w:jc w:val="center"/>
        <w:rPr>
          <w:ins w:id="15" w:author="Elsa Dahan" w:date="2017-10-09T10:11:00Z"/>
          <w:rFonts w:ascii="Arial" w:hAnsi="Arial" w:cs="Arial"/>
          <w:b/>
          <w:color w:val="000000" w:themeColor="text1"/>
          <w:sz w:val="22"/>
          <w:szCs w:val="22"/>
          <w:u w:val="single"/>
        </w:rPr>
      </w:pPr>
    </w:p>
    <w:p w14:paraId="7CDFDA78" w14:textId="77777777" w:rsidR="007E0E4B" w:rsidRDefault="007E0E4B" w:rsidP="009F5C90">
      <w:pPr>
        <w:jc w:val="center"/>
        <w:rPr>
          <w:ins w:id="16" w:author="Elsa Dahan" w:date="2017-10-09T10:11:00Z"/>
          <w:rFonts w:ascii="Arial" w:hAnsi="Arial" w:cs="Arial"/>
          <w:b/>
          <w:color w:val="000000" w:themeColor="text1"/>
          <w:sz w:val="22"/>
          <w:szCs w:val="22"/>
          <w:u w:val="single"/>
        </w:rPr>
      </w:pPr>
    </w:p>
    <w:p w14:paraId="32CD38BD" w14:textId="77777777" w:rsidR="007E0E4B" w:rsidRDefault="007E0E4B" w:rsidP="009F5C90">
      <w:pPr>
        <w:jc w:val="center"/>
        <w:rPr>
          <w:ins w:id="17" w:author="Elsa Dahan" w:date="2017-10-09T10:11:00Z"/>
          <w:rFonts w:ascii="Arial" w:hAnsi="Arial" w:cs="Arial"/>
          <w:b/>
          <w:color w:val="000000" w:themeColor="text1"/>
          <w:sz w:val="22"/>
          <w:szCs w:val="22"/>
          <w:u w:val="single"/>
        </w:rPr>
      </w:pPr>
    </w:p>
    <w:p w14:paraId="060669FA" w14:textId="77777777" w:rsidR="007E0E4B" w:rsidRDefault="007E0E4B" w:rsidP="009F5C90">
      <w:pPr>
        <w:jc w:val="center"/>
        <w:rPr>
          <w:rFonts w:ascii="Arial" w:hAnsi="Arial" w:cs="Arial"/>
          <w:b/>
          <w:color w:val="000000" w:themeColor="text1"/>
          <w:sz w:val="22"/>
          <w:szCs w:val="22"/>
          <w:u w:val="single"/>
        </w:rPr>
      </w:pPr>
    </w:p>
    <w:p w14:paraId="6A130B6F" w14:textId="77777777" w:rsidR="00217C6D" w:rsidRDefault="00217C6D" w:rsidP="009F5C90">
      <w:pPr>
        <w:jc w:val="center"/>
        <w:rPr>
          <w:rFonts w:ascii="Arial" w:hAnsi="Arial" w:cs="Arial"/>
          <w:b/>
          <w:color w:val="000000" w:themeColor="text1"/>
          <w:sz w:val="22"/>
          <w:szCs w:val="22"/>
          <w:u w:val="single"/>
        </w:rPr>
      </w:pPr>
    </w:p>
    <w:p w14:paraId="77AA7F48" w14:textId="77777777" w:rsidR="00217C6D" w:rsidRDefault="00217C6D" w:rsidP="009F5C90">
      <w:pPr>
        <w:jc w:val="center"/>
        <w:rPr>
          <w:rFonts w:ascii="Arial" w:hAnsi="Arial" w:cs="Arial"/>
          <w:b/>
          <w:color w:val="000000" w:themeColor="text1"/>
          <w:sz w:val="22"/>
          <w:szCs w:val="22"/>
          <w:u w:val="single"/>
        </w:rPr>
      </w:pPr>
    </w:p>
    <w:p w14:paraId="62E1E4D1" w14:textId="77777777" w:rsidR="00217C6D" w:rsidRDefault="00217C6D" w:rsidP="009F5C90">
      <w:pPr>
        <w:jc w:val="center"/>
        <w:rPr>
          <w:ins w:id="18" w:author="Elsa Dahan" w:date="2017-09-25T14:10:00Z"/>
          <w:rFonts w:ascii="Arial" w:hAnsi="Arial" w:cs="Arial"/>
          <w:b/>
          <w:color w:val="000000" w:themeColor="text1"/>
          <w:sz w:val="22"/>
          <w:szCs w:val="22"/>
          <w:u w:val="single"/>
        </w:rPr>
      </w:pPr>
    </w:p>
    <w:p w14:paraId="0D96A00F" w14:textId="77777777" w:rsidR="005B03F6" w:rsidRDefault="005B03F6" w:rsidP="009F5C90">
      <w:pPr>
        <w:jc w:val="center"/>
        <w:rPr>
          <w:rFonts w:ascii="Arial" w:hAnsi="Arial" w:cs="Arial"/>
          <w:b/>
          <w:color w:val="000000" w:themeColor="text1"/>
          <w:sz w:val="22"/>
          <w:szCs w:val="22"/>
          <w:u w:val="single"/>
        </w:rPr>
      </w:pPr>
    </w:p>
    <w:p w14:paraId="0F1402EA" w14:textId="77777777" w:rsidR="00217C6D" w:rsidRDefault="00217C6D" w:rsidP="009F5C90">
      <w:pPr>
        <w:jc w:val="center"/>
        <w:rPr>
          <w:rFonts w:ascii="Arial" w:hAnsi="Arial" w:cs="Arial"/>
          <w:b/>
          <w:color w:val="000000" w:themeColor="text1"/>
          <w:sz w:val="22"/>
          <w:szCs w:val="22"/>
          <w:u w:val="single"/>
        </w:rPr>
      </w:pPr>
    </w:p>
    <w:p w14:paraId="3723D22A" w14:textId="37EE2C34" w:rsidR="009F5C90" w:rsidRPr="00E24DF8" w:rsidRDefault="009F5C90" w:rsidP="009F5C90">
      <w:pPr>
        <w:jc w:val="center"/>
        <w:rPr>
          <w:rFonts w:ascii="Arial" w:hAnsi="Arial" w:cs="Arial"/>
          <w:b/>
          <w:color w:val="000000" w:themeColor="text1"/>
          <w:sz w:val="22"/>
          <w:szCs w:val="22"/>
          <w:u w:val="single"/>
        </w:rPr>
      </w:pPr>
      <w:r w:rsidRPr="00E24DF8">
        <w:rPr>
          <w:rFonts w:ascii="Arial" w:hAnsi="Arial" w:cs="Arial"/>
          <w:b/>
          <w:color w:val="000000" w:themeColor="text1"/>
          <w:sz w:val="22"/>
          <w:szCs w:val="22"/>
          <w:u w:val="single"/>
        </w:rPr>
        <w:lastRenderedPageBreak/>
        <w:t>ANNEXE</w:t>
      </w:r>
    </w:p>
    <w:p w14:paraId="355FD153" w14:textId="77777777" w:rsidR="009F5C90" w:rsidRPr="00E24DF8" w:rsidRDefault="009F5C90" w:rsidP="009F5C90">
      <w:pPr>
        <w:jc w:val="center"/>
        <w:rPr>
          <w:rFonts w:ascii="Arial" w:hAnsi="Arial" w:cs="Arial"/>
          <w:color w:val="000000" w:themeColor="text1"/>
          <w:sz w:val="22"/>
          <w:szCs w:val="22"/>
        </w:rPr>
      </w:pPr>
    </w:p>
    <w:p w14:paraId="7442601C" w14:textId="4730C392" w:rsidR="009F5C90" w:rsidRPr="00E24DF8" w:rsidRDefault="00A27EEE" w:rsidP="009F5C90">
      <w:pPr>
        <w:jc w:val="center"/>
        <w:rPr>
          <w:rFonts w:ascii="Arial" w:hAnsi="Arial" w:cs="Arial"/>
          <w:b/>
          <w:bCs/>
          <w:color w:val="000000" w:themeColor="text1"/>
          <w:sz w:val="22"/>
          <w:szCs w:val="22"/>
          <w:u w:val="single"/>
        </w:rPr>
      </w:pPr>
      <w:r w:rsidRPr="00E24DF8">
        <w:rPr>
          <w:rFonts w:ascii="Arial" w:hAnsi="Arial" w:cs="Arial"/>
          <w:b/>
          <w:bCs/>
          <w:color w:val="000000" w:themeColor="text1"/>
          <w:sz w:val="22"/>
          <w:szCs w:val="22"/>
        </w:rPr>
        <w:t>Formulaire de</w:t>
      </w:r>
      <w:r w:rsidR="009F5C90" w:rsidRPr="00E24DF8">
        <w:rPr>
          <w:rFonts w:ascii="Arial" w:hAnsi="Arial" w:cs="Arial"/>
          <w:b/>
          <w:bCs/>
          <w:color w:val="000000" w:themeColor="text1"/>
          <w:sz w:val="22"/>
          <w:szCs w:val="22"/>
        </w:rPr>
        <w:t xml:space="preserve"> volontariat et de sélection des dimanches travaillés</w:t>
      </w:r>
    </w:p>
    <w:p w14:paraId="316DFD9F" w14:textId="77777777" w:rsidR="009F5C90" w:rsidRPr="00E24DF8" w:rsidRDefault="009F5C90" w:rsidP="009F5C90">
      <w:pPr>
        <w:rPr>
          <w:rFonts w:ascii="Arial" w:hAnsi="Arial" w:cs="Arial"/>
          <w:b/>
          <w:bCs/>
          <w:color w:val="000000" w:themeColor="text1"/>
          <w:sz w:val="22"/>
          <w:szCs w:val="22"/>
          <w:u w:val="single"/>
        </w:rPr>
      </w:pPr>
    </w:p>
    <w:p w14:paraId="5D0C4A8A" w14:textId="77777777" w:rsidR="00A27EEE" w:rsidRPr="00E24DF8" w:rsidRDefault="00A27EEE" w:rsidP="009F5C90">
      <w:pPr>
        <w:rPr>
          <w:rFonts w:ascii="Arial" w:hAnsi="Arial" w:cs="Arial"/>
          <w:b/>
          <w:bCs/>
          <w:color w:val="000000" w:themeColor="text1"/>
          <w:sz w:val="22"/>
          <w:szCs w:val="22"/>
          <w:u w:val="single"/>
        </w:rPr>
      </w:pPr>
    </w:p>
    <w:p w14:paraId="2C470647" w14:textId="41BCECBC" w:rsidR="009F5C90" w:rsidRPr="00E24DF8" w:rsidRDefault="00A27EEE" w:rsidP="009F5C90">
      <w:pPr>
        <w:rPr>
          <w:rFonts w:ascii="Arial" w:hAnsi="Arial" w:cs="Arial"/>
          <w:b/>
          <w:bCs/>
          <w:color w:val="000000" w:themeColor="text1"/>
          <w:sz w:val="22"/>
          <w:szCs w:val="22"/>
          <w:u w:val="single"/>
        </w:rPr>
      </w:pPr>
      <w:r w:rsidRPr="00E24DF8">
        <w:rPr>
          <w:rFonts w:ascii="Arial" w:hAnsi="Arial" w:cs="Arial"/>
          <w:b/>
          <w:bCs/>
          <w:color w:val="000000" w:themeColor="text1"/>
          <w:sz w:val="22"/>
          <w:szCs w:val="22"/>
          <w:u w:val="single"/>
        </w:rPr>
        <w:t>N</w:t>
      </w:r>
      <w:r w:rsidR="009F5C90" w:rsidRPr="00E24DF8">
        <w:rPr>
          <w:rFonts w:ascii="Arial" w:hAnsi="Arial" w:cs="Arial"/>
          <w:b/>
          <w:bCs/>
          <w:color w:val="000000" w:themeColor="text1"/>
          <w:sz w:val="22"/>
          <w:szCs w:val="22"/>
          <w:u w:val="single"/>
        </w:rPr>
        <w:t xml:space="preserve">om : </w:t>
      </w:r>
    </w:p>
    <w:p w14:paraId="3BC8A317" w14:textId="77777777" w:rsidR="009F5C90" w:rsidRPr="00E24DF8" w:rsidRDefault="009F5C90" w:rsidP="009F5C90">
      <w:pPr>
        <w:rPr>
          <w:rFonts w:ascii="Arial" w:hAnsi="Arial" w:cs="Arial"/>
          <w:b/>
          <w:bCs/>
          <w:color w:val="000000" w:themeColor="text1"/>
          <w:sz w:val="22"/>
          <w:szCs w:val="22"/>
          <w:u w:val="single"/>
        </w:rPr>
      </w:pPr>
    </w:p>
    <w:p w14:paraId="1B258645" w14:textId="44398856" w:rsidR="009F5C90" w:rsidRPr="00E24DF8" w:rsidRDefault="00A27EEE" w:rsidP="009F5C90">
      <w:pPr>
        <w:rPr>
          <w:rFonts w:ascii="Arial" w:hAnsi="Arial" w:cs="Arial"/>
          <w:b/>
          <w:bCs/>
          <w:color w:val="000000" w:themeColor="text1"/>
          <w:sz w:val="22"/>
          <w:szCs w:val="22"/>
          <w:u w:val="single"/>
        </w:rPr>
      </w:pPr>
      <w:r w:rsidRPr="00E24DF8">
        <w:rPr>
          <w:rFonts w:ascii="Arial" w:hAnsi="Arial" w:cs="Arial"/>
          <w:b/>
          <w:bCs/>
          <w:color w:val="000000" w:themeColor="text1"/>
          <w:sz w:val="22"/>
          <w:szCs w:val="22"/>
          <w:u w:val="single"/>
        </w:rPr>
        <w:t>Prén</w:t>
      </w:r>
      <w:r w:rsidR="009F5C90" w:rsidRPr="00E24DF8">
        <w:rPr>
          <w:rFonts w:ascii="Arial" w:hAnsi="Arial" w:cs="Arial"/>
          <w:b/>
          <w:bCs/>
          <w:color w:val="000000" w:themeColor="text1"/>
          <w:sz w:val="22"/>
          <w:szCs w:val="22"/>
          <w:u w:val="single"/>
        </w:rPr>
        <w:t xml:space="preserve">om : </w:t>
      </w:r>
    </w:p>
    <w:p w14:paraId="099CC18A" w14:textId="77777777" w:rsidR="009F5C90" w:rsidRPr="00E24DF8" w:rsidRDefault="009F5C90" w:rsidP="009F5C90">
      <w:pPr>
        <w:rPr>
          <w:rFonts w:ascii="Arial" w:hAnsi="Arial" w:cs="Arial"/>
          <w:b/>
          <w:bCs/>
          <w:color w:val="000000" w:themeColor="text1"/>
          <w:sz w:val="22"/>
          <w:szCs w:val="22"/>
          <w:u w:val="single"/>
        </w:rPr>
      </w:pPr>
    </w:p>
    <w:p w14:paraId="2DD6B3E4" w14:textId="77777777" w:rsidR="009F5C90" w:rsidRPr="00E24DF8" w:rsidRDefault="009F5C90" w:rsidP="009F5C90">
      <w:pPr>
        <w:rPr>
          <w:rFonts w:ascii="Arial" w:hAnsi="Arial" w:cs="Arial"/>
          <w:color w:val="000000" w:themeColor="text1"/>
          <w:sz w:val="22"/>
          <w:szCs w:val="22"/>
        </w:rPr>
      </w:pPr>
    </w:p>
    <w:p w14:paraId="20C006A6" w14:textId="77777777" w:rsidR="009F5C90" w:rsidRPr="00E24DF8" w:rsidRDefault="009F5C90" w:rsidP="009F5C90">
      <w:pPr>
        <w:jc w:val="center"/>
        <w:rPr>
          <w:rFonts w:ascii="Arial" w:hAnsi="Arial" w:cs="Arial"/>
          <w:color w:val="000000" w:themeColor="text1"/>
          <w:sz w:val="22"/>
          <w:szCs w:val="22"/>
        </w:rPr>
      </w:pPr>
      <w:r w:rsidRPr="00E24DF8">
        <w:rPr>
          <w:rFonts w:ascii="Arial" w:hAnsi="Arial" w:cs="Arial"/>
          <w:b/>
          <w:bCs/>
          <w:color w:val="000000" w:themeColor="text1"/>
          <w:sz w:val="22"/>
          <w:szCs w:val="22"/>
        </w:rPr>
        <w:t xml:space="preserve">Volontariat pour le travail dominical : </w:t>
      </w:r>
    </w:p>
    <w:p w14:paraId="01CBD976" w14:textId="77777777" w:rsidR="009F5C90" w:rsidRPr="00E24DF8" w:rsidRDefault="009F5C90" w:rsidP="009F5C90">
      <w:pPr>
        <w:rPr>
          <w:rFonts w:ascii="Arial" w:hAnsi="Arial" w:cs="Arial"/>
          <w:color w:val="000000" w:themeColor="text1"/>
          <w:sz w:val="22"/>
          <w:szCs w:val="22"/>
        </w:rPr>
      </w:pPr>
    </w:p>
    <w:p w14:paraId="4803105B" w14:textId="77777777" w:rsidR="009F5C90" w:rsidRPr="00E24DF8" w:rsidRDefault="009F5C90" w:rsidP="009F5C90">
      <w:pPr>
        <w:rPr>
          <w:rFonts w:ascii="Arial" w:hAnsi="Arial" w:cs="Arial"/>
          <w:color w:val="000000" w:themeColor="text1"/>
          <w:sz w:val="22"/>
          <w:szCs w:val="22"/>
        </w:rPr>
      </w:pPr>
    </w:p>
    <w:p w14:paraId="38975B93" w14:textId="70387F68" w:rsidR="009F5C90" w:rsidRPr="00E24DF8" w:rsidRDefault="00CB0005" w:rsidP="00F422D8">
      <w:pPr>
        <w:jc w:val="both"/>
        <w:rPr>
          <w:rFonts w:ascii="Arial" w:hAnsi="Arial" w:cs="Arial"/>
          <w:color w:val="000000" w:themeColor="text1"/>
          <w:sz w:val="22"/>
          <w:szCs w:val="22"/>
        </w:rPr>
      </w:pPr>
      <w:r w:rsidRPr="00E24DF8">
        <w:rPr>
          <w:rFonts w:ascii="Arial" w:hAnsi="Arial" w:cs="Arial"/>
          <w:color w:val="000000" w:themeColor="text1"/>
          <w:sz w:val="22"/>
          <w:szCs w:val="22"/>
        </w:rPr>
        <w:t>Afin de vous porter</w:t>
      </w:r>
      <w:r w:rsidR="009F5C90" w:rsidRPr="00E24DF8">
        <w:rPr>
          <w:rFonts w:ascii="Arial" w:hAnsi="Arial" w:cs="Arial"/>
          <w:color w:val="000000" w:themeColor="text1"/>
          <w:sz w:val="22"/>
          <w:szCs w:val="22"/>
        </w:rPr>
        <w:t xml:space="preserve"> volontaire pour le travail dominical, selon les règles établies par l'accord relatif au travail dominical, conclu en application de la loi n°2015-990 du 6 août 2015 sur la croissance, l'activité et l'égalité des chances économiques,</w:t>
      </w:r>
      <w:r w:rsidR="009F5C90" w:rsidRPr="00E24DF8">
        <w:rPr>
          <w:rFonts w:ascii="Arial" w:hAnsi="Arial" w:cs="Arial"/>
          <w:b/>
          <w:bCs/>
          <w:color w:val="000000" w:themeColor="text1"/>
          <w:sz w:val="22"/>
          <w:szCs w:val="22"/>
        </w:rPr>
        <w:t xml:space="preserve"> </w:t>
      </w:r>
      <w:r w:rsidR="009F5C90" w:rsidRPr="00E24DF8">
        <w:rPr>
          <w:rFonts w:ascii="Arial" w:hAnsi="Arial" w:cs="Arial"/>
          <w:b/>
          <w:bCs/>
          <w:color w:val="000000" w:themeColor="text1"/>
          <w:sz w:val="22"/>
          <w:szCs w:val="22"/>
          <w:u w:val="single"/>
        </w:rPr>
        <w:t xml:space="preserve">nous vous remercions de bien vouloir </w:t>
      </w:r>
      <w:r w:rsidR="005A6651" w:rsidRPr="00E24DF8">
        <w:rPr>
          <w:rFonts w:ascii="Arial" w:hAnsi="Arial" w:cs="Arial"/>
          <w:b/>
          <w:bCs/>
          <w:color w:val="000000" w:themeColor="text1"/>
          <w:sz w:val="22"/>
          <w:szCs w:val="22"/>
          <w:u w:val="single"/>
        </w:rPr>
        <w:t>reproduire</w:t>
      </w:r>
      <w:r w:rsidR="009F5C90" w:rsidRPr="00E24DF8">
        <w:rPr>
          <w:rFonts w:ascii="Arial" w:hAnsi="Arial" w:cs="Arial"/>
          <w:b/>
          <w:bCs/>
          <w:color w:val="000000" w:themeColor="text1"/>
          <w:sz w:val="22"/>
          <w:szCs w:val="22"/>
          <w:u w:val="single"/>
        </w:rPr>
        <w:t>, de façon manuscrite (ci-après)</w:t>
      </w:r>
      <w:r w:rsidR="005A6651" w:rsidRPr="00E24DF8">
        <w:rPr>
          <w:rFonts w:ascii="Arial" w:hAnsi="Arial" w:cs="Arial"/>
          <w:b/>
          <w:bCs/>
          <w:color w:val="000000" w:themeColor="text1"/>
          <w:sz w:val="22"/>
          <w:szCs w:val="22"/>
          <w:u w:val="single"/>
        </w:rPr>
        <w:t xml:space="preserve"> la mention suivante</w:t>
      </w:r>
      <w:r w:rsidR="009F5C90" w:rsidRPr="00E24DF8">
        <w:rPr>
          <w:rFonts w:ascii="Arial" w:hAnsi="Arial" w:cs="Arial"/>
          <w:b/>
          <w:bCs/>
          <w:color w:val="000000" w:themeColor="text1"/>
          <w:sz w:val="22"/>
          <w:szCs w:val="22"/>
          <w:u w:val="single"/>
        </w:rPr>
        <w:t xml:space="preserve"> : </w:t>
      </w:r>
      <w:r w:rsidR="009F5C90" w:rsidRPr="00E24DF8">
        <w:rPr>
          <w:rFonts w:ascii="Arial" w:hAnsi="Arial" w:cs="Arial"/>
          <w:b/>
          <w:bCs/>
          <w:i/>
          <w:color w:val="000000" w:themeColor="text1"/>
          <w:sz w:val="22"/>
          <w:szCs w:val="22"/>
          <w:u w:val="single"/>
        </w:rPr>
        <w:t xml:space="preserve">« Je </w:t>
      </w:r>
      <w:r w:rsidR="00D32F4B" w:rsidRPr="00E24DF8">
        <w:rPr>
          <w:rFonts w:ascii="Arial" w:hAnsi="Arial" w:cs="Arial"/>
          <w:b/>
          <w:bCs/>
          <w:i/>
          <w:color w:val="000000" w:themeColor="text1"/>
          <w:sz w:val="22"/>
          <w:szCs w:val="22"/>
          <w:u w:val="single"/>
        </w:rPr>
        <w:t xml:space="preserve">reconnais avoir pris connaissance de l’accord d’entreprise relatif au travail le dimanche et </w:t>
      </w:r>
      <w:r w:rsidR="009F5C90" w:rsidRPr="00E24DF8">
        <w:rPr>
          <w:rFonts w:ascii="Arial" w:hAnsi="Arial" w:cs="Arial"/>
          <w:b/>
          <w:bCs/>
          <w:i/>
          <w:color w:val="000000" w:themeColor="text1"/>
          <w:sz w:val="22"/>
          <w:szCs w:val="22"/>
          <w:u w:val="single"/>
        </w:rPr>
        <w:t>certifie me porter volontaire pour le travail dominical »</w:t>
      </w:r>
      <w:r w:rsidR="009F5C90" w:rsidRPr="00E24DF8">
        <w:rPr>
          <w:rFonts w:ascii="Arial" w:hAnsi="Arial" w:cs="Arial"/>
          <w:b/>
          <w:bCs/>
          <w:color w:val="000000" w:themeColor="text1"/>
          <w:sz w:val="22"/>
          <w:szCs w:val="22"/>
          <w:u w:val="single"/>
        </w:rPr>
        <w:t> :</w:t>
      </w:r>
    </w:p>
    <w:p w14:paraId="21A0EFDE" w14:textId="77777777" w:rsidR="009F5C90" w:rsidRPr="00E24DF8" w:rsidRDefault="009F5C90" w:rsidP="009F5C90">
      <w:pPr>
        <w:rPr>
          <w:rFonts w:ascii="Arial" w:hAnsi="Arial" w:cs="Arial"/>
          <w:color w:val="000000" w:themeColor="text1"/>
          <w:sz w:val="22"/>
          <w:szCs w:val="22"/>
        </w:rPr>
      </w:pPr>
    </w:p>
    <w:p w14:paraId="361EECD8" w14:textId="77777777" w:rsidR="009F5C90" w:rsidRPr="00E24DF8" w:rsidRDefault="009F5C90" w:rsidP="00F422D8">
      <w:pPr>
        <w:pBdr>
          <w:top w:val="none" w:sz="0" w:space="31" w:color="000000"/>
          <w:left w:val="none" w:sz="0" w:space="0" w:color="000000"/>
          <w:bottom w:val="single" w:sz="8" w:space="2" w:color="000000"/>
          <w:right w:val="none" w:sz="0" w:space="0" w:color="000000"/>
        </w:pBdr>
        <w:rPr>
          <w:rFonts w:ascii="Arial" w:hAnsi="Arial" w:cs="Arial"/>
          <w:color w:val="000000" w:themeColor="text1"/>
          <w:sz w:val="22"/>
          <w:szCs w:val="22"/>
        </w:rPr>
      </w:pPr>
    </w:p>
    <w:p w14:paraId="149ECBCD" w14:textId="77777777" w:rsidR="009F5C90" w:rsidRPr="00E24DF8" w:rsidRDefault="009F5C90" w:rsidP="00F422D8">
      <w:pPr>
        <w:pBdr>
          <w:top w:val="none" w:sz="0" w:space="31" w:color="000000"/>
          <w:left w:val="none" w:sz="0" w:space="0" w:color="000000"/>
          <w:bottom w:val="single" w:sz="8" w:space="2" w:color="000000"/>
          <w:right w:val="none" w:sz="0" w:space="0" w:color="000000"/>
        </w:pBdr>
        <w:rPr>
          <w:rFonts w:ascii="Arial" w:hAnsi="Arial" w:cs="Arial"/>
          <w:color w:val="000000" w:themeColor="text1"/>
          <w:sz w:val="22"/>
          <w:szCs w:val="22"/>
        </w:rPr>
      </w:pPr>
    </w:p>
    <w:p w14:paraId="2AFD2E79" w14:textId="77777777" w:rsidR="009F5C90" w:rsidRPr="00E24DF8" w:rsidRDefault="009F5C90" w:rsidP="00F422D8">
      <w:pPr>
        <w:pBdr>
          <w:top w:val="none" w:sz="0" w:space="31" w:color="000000"/>
          <w:left w:val="none" w:sz="0" w:space="0" w:color="000000"/>
          <w:bottom w:val="single" w:sz="8" w:space="2" w:color="000000"/>
          <w:right w:val="none" w:sz="0" w:space="0" w:color="000000"/>
        </w:pBdr>
        <w:rPr>
          <w:rFonts w:ascii="Arial" w:hAnsi="Arial" w:cs="Arial"/>
          <w:color w:val="000000" w:themeColor="text1"/>
          <w:sz w:val="22"/>
          <w:szCs w:val="22"/>
        </w:rPr>
      </w:pPr>
    </w:p>
    <w:p w14:paraId="088B1D88" w14:textId="77777777" w:rsidR="009F5C90" w:rsidRPr="00E24DF8" w:rsidRDefault="009F5C90" w:rsidP="00F422D8">
      <w:pPr>
        <w:pBdr>
          <w:top w:val="none" w:sz="0" w:space="31" w:color="000000"/>
          <w:left w:val="none" w:sz="0" w:space="0" w:color="000000"/>
          <w:bottom w:val="single" w:sz="8" w:space="2" w:color="000000"/>
          <w:right w:val="none" w:sz="0" w:space="0" w:color="000000"/>
        </w:pBdr>
        <w:rPr>
          <w:rFonts w:ascii="Arial" w:hAnsi="Arial" w:cs="Arial"/>
          <w:color w:val="000000" w:themeColor="text1"/>
          <w:sz w:val="22"/>
          <w:szCs w:val="22"/>
        </w:rPr>
      </w:pPr>
    </w:p>
    <w:p w14:paraId="5BF8A3E0" w14:textId="77777777" w:rsidR="009F5C90" w:rsidRPr="00E24DF8" w:rsidRDefault="009F5C90" w:rsidP="00F422D8">
      <w:pPr>
        <w:pBdr>
          <w:top w:val="none" w:sz="0" w:space="31" w:color="000000"/>
          <w:left w:val="none" w:sz="0" w:space="0" w:color="000000"/>
          <w:bottom w:val="single" w:sz="8" w:space="2" w:color="000000"/>
          <w:right w:val="none" w:sz="0" w:space="0" w:color="000000"/>
        </w:pBdr>
        <w:rPr>
          <w:rFonts w:ascii="Arial" w:hAnsi="Arial" w:cs="Arial"/>
          <w:color w:val="000000" w:themeColor="text1"/>
          <w:sz w:val="22"/>
          <w:szCs w:val="22"/>
        </w:rPr>
      </w:pPr>
    </w:p>
    <w:p w14:paraId="6CB3AE6D" w14:textId="77777777" w:rsidR="009F5C90" w:rsidRPr="00E24DF8" w:rsidRDefault="009F5C90" w:rsidP="009F5C90">
      <w:pPr>
        <w:rPr>
          <w:rFonts w:ascii="Arial" w:hAnsi="Arial" w:cs="Arial"/>
          <w:color w:val="000000" w:themeColor="text1"/>
          <w:sz w:val="22"/>
          <w:szCs w:val="22"/>
        </w:rPr>
      </w:pPr>
    </w:p>
    <w:p w14:paraId="44377493" w14:textId="77777777" w:rsidR="009F5C90" w:rsidRPr="00E24DF8" w:rsidRDefault="009F5C90" w:rsidP="009F5C90">
      <w:pPr>
        <w:rPr>
          <w:rFonts w:ascii="Arial" w:hAnsi="Arial" w:cs="Arial"/>
          <w:color w:val="000000" w:themeColor="text1"/>
          <w:sz w:val="22"/>
          <w:szCs w:val="22"/>
        </w:rPr>
      </w:pPr>
    </w:p>
    <w:p w14:paraId="1E7FF150" w14:textId="1F6908CA" w:rsidR="009F5C90" w:rsidRPr="00E24DF8" w:rsidRDefault="009F5C90" w:rsidP="00F422D8">
      <w:pPr>
        <w:jc w:val="center"/>
        <w:rPr>
          <w:rFonts w:ascii="Arial" w:hAnsi="Arial" w:cs="Arial"/>
          <w:color w:val="000000" w:themeColor="text1"/>
          <w:sz w:val="22"/>
          <w:szCs w:val="22"/>
        </w:rPr>
      </w:pPr>
      <w:r w:rsidRPr="00E24DF8">
        <w:rPr>
          <w:rFonts w:ascii="Arial" w:hAnsi="Arial" w:cs="Arial"/>
          <w:b/>
          <w:bCs/>
          <w:color w:val="000000" w:themeColor="text1"/>
          <w:sz w:val="22"/>
          <w:szCs w:val="22"/>
        </w:rPr>
        <w:t xml:space="preserve">Nombre de dimanches </w:t>
      </w:r>
      <w:r w:rsidR="00A33BDE" w:rsidRPr="00E24DF8">
        <w:rPr>
          <w:rFonts w:ascii="Arial" w:hAnsi="Arial" w:cs="Arial"/>
          <w:b/>
          <w:bCs/>
          <w:color w:val="000000" w:themeColor="text1"/>
          <w:sz w:val="22"/>
          <w:szCs w:val="22"/>
        </w:rPr>
        <w:t>travaillés</w:t>
      </w:r>
      <w:r w:rsidRPr="00E24DF8">
        <w:rPr>
          <w:rFonts w:ascii="Arial" w:hAnsi="Arial" w:cs="Arial"/>
          <w:b/>
          <w:bCs/>
          <w:color w:val="000000" w:themeColor="text1"/>
          <w:sz w:val="22"/>
          <w:szCs w:val="22"/>
        </w:rPr>
        <w:t> :</w:t>
      </w:r>
    </w:p>
    <w:p w14:paraId="2D594F99" w14:textId="77777777" w:rsidR="009F5C90" w:rsidRPr="00E24DF8" w:rsidRDefault="009F5C90" w:rsidP="009F5C90">
      <w:pPr>
        <w:rPr>
          <w:rFonts w:ascii="Arial" w:hAnsi="Arial" w:cs="Arial"/>
          <w:color w:val="000000" w:themeColor="text1"/>
          <w:sz w:val="22"/>
          <w:szCs w:val="22"/>
        </w:rPr>
      </w:pPr>
    </w:p>
    <w:p w14:paraId="564F69A3" w14:textId="340A71BF" w:rsidR="009F5C90" w:rsidRPr="00E24DF8" w:rsidRDefault="00D32F4B" w:rsidP="00F422D8">
      <w:pPr>
        <w:jc w:val="both"/>
        <w:rPr>
          <w:rFonts w:ascii="Arial" w:hAnsi="Arial" w:cs="Arial"/>
          <w:color w:val="000000" w:themeColor="text1"/>
          <w:sz w:val="22"/>
          <w:szCs w:val="22"/>
        </w:rPr>
      </w:pPr>
      <w:r w:rsidRPr="00E24DF8">
        <w:rPr>
          <w:rFonts w:ascii="Arial" w:hAnsi="Arial" w:cs="Arial"/>
          <w:color w:val="000000" w:themeColor="text1"/>
          <w:sz w:val="22"/>
          <w:szCs w:val="22"/>
        </w:rPr>
        <w:t>Indiquez</w:t>
      </w:r>
      <w:r w:rsidR="009F5C90" w:rsidRPr="00E24DF8">
        <w:rPr>
          <w:rFonts w:ascii="Arial" w:hAnsi="Arial" w:cs="Arial"/>
          <w:color w:val="000000" w:themeColor="text1"/>
          <w:sz w:val="22"/>
          <w:szCs w:val="22"/>
        </w:rPr>
        <w:t xml:space="preserve"> ci-dessous le nombre de dimanches </w:t>
      </w:r>
      <w:r w:rsidR="00A33BDE" w:rsidRPr="00E24DF8">
        <w:rPr>
          <w:rFonts w:ascii="Arial" w:hAnsi="Arial" w:cs="Arial"/>
          <w:color w:val="000000" w:themeColor="text1"/>
          <w:sz w:val="22"/>
          <w:szCs w:val="22"/>
        </w:rPr>
        <w:t>que vous souhaitez travailler</w:t>
      </w:r>
      <w:r w:rsidR="009F5C90" w:rsidRPr="00E24DF8">
        <w:rPr>
          <w:rFonts w:ascii="Arial" w:hAnsi="Arial" w:cs="Arial"/>
          <w:color w:val="000000" w:themeColor="text1"/>
          <w:sz w:val="22"/>
          <w:szCs w:val="22"/>
        </w:rPr>
        <w:t xml:space="preserve">. </w:t>
      </w:r>
    </w:p>
    <w:p w14:paraId="110B02F5" w14:textId="77777777" w:rsidR="004D7B03" w:rsidRPr="00E24DF8" w:rsidRDefault="004D7B03" w:rsidP="00F422D8">
      <w:pPr>
        <w:jc w:val="both"/>
        <w:rPr>
          <w:rFonts w:ascii="Arial" w:hAnsi="Arial" w:cs="Arial"/>
          <w:color w:val="000000" w:themeColor="text1"/>
          <w:sz w:val="22"/>
          <w:szCs w:val="22"/>
        </w:rPr>
      </w:pPr>
    </w:p>
    <w:p w14:paraId="3F946FE0" w14:textId="77777777" w:rsidR="009F5C90" w:rsidRPr="00E24DF8" w:rsidRDefault="009F5C90" w:rsidP="00F422D8">
      <w:pPr>
        <w:jc w:val="both"/>
        <w:rPr>
          <w:rFonts w:ascii="Arial" w:hAnsi="Arial" w:cs="Arial"/>
          <w:color w:val="000000" w:themeColor="text1"/>
          <w:sz w:val="22"/>
          <w:szCs w:val="22"/>
        </w:rPr>
      </w:pPr>
    </w:p>
    <w:p w14:paraId="3C94C02A" w14:textId="55D2F23F" w:rsidR="009F5C90" w:rsidRPr="00E24DF8" w:rsidRDefault="009F5C90" w:rsidP="00F422D8">
      <w:pPr>
        <w:jc w:val="both"/>
        <w:rPr>
          <w:rFonts w:ascii="Arial" w:hAnsi="Arial" w:cs="Arial"/>
          <w:color w:val="000000" w:themeColor="text1"/>
          <w:sz w:val="22"/>
          <w:szCs w:val="22"/>
        </w:rPr>
      </w:pPr>
      <w:r w:rsidRPr="00E24DF8">
        <w:rPr>
          <w:rFonts w:ascii="Arial" w:hAnsi="Arial" w:cs="Arial"/>
          <w:color w:val="000000" w:themeColor="text1"/>
          <w:sz w:val="22"/>
          <w:szCs w:val="22"/>
        </w:rPr>
        <w:t>Je souhaite travailler __________</w:t>
      </w:r>
      <w:r w:rsidR="004D7B03" w:rsidRPr="00E24DF8">
        <w:rPr>
          <w:rFonts w:ascii="Arial" w:hAnsi="Arial" w:cs="Arial"/>
          <w:color w:val="000000" w:themeColor="text1"/>
          <w:sz w:val="22"/>
          <w:szCs w:val="22"/>
        </w:rPr>
        <w:t>__ dimanches pour l'année</w:t>
      </w:r>
      <w:r w:rsidR="00D32F4B" w:rsidRPr="00E24DF8">
        <w:rPr>
          <w:rFonts w:ascii="Arial" w:hAnsi="Arial" w:cs="Arial"/>
          <w:color w:val="000000" w:themeColor="text1"/>
          <w:sz w:val="22"/>
          <w:szCs w:val="22"/>
        </w:rPr>
        <w:t xml:space="preserve">  _____</w:t>
      </w:r>
      <w:r w:rsidR="00452C80" w:rsidRPr="00E24DF8">
        <w:rPr>
          <w:rFonts w:ascii="Arial" w:hAnsi="Arial" w:cs="Arial"/>
          <w:color w:val="000000" w:themeColor="text1"/>
          <w:sz w:val="22"/>
          <w:szCs w:val="22"/>
        </w:rPr>
        <w:t xml:space="preserve"> </w:t>
      </w:r>
      <w:r w:rsidRPr="00E24DF8">
        <w:rPr>
          <w:rFonts w:ascii="Arial" w:hAnsi="Arial" w:cs="Arial"/>
          <w:color w:val="000000" w:themeColor="text1"/>
          <w:sz w:val="22"/>
          <w:szCs w:val="22"/>
        </w:rPr>
        <w:t xml:space="preserve">. </w:t>
      </w:r>
    </w:p>
    <w:p w14:paraId="4B9DF5C8" w14:textId="77777777" w:rsidR="004D7B03" w:rsidRPr="00E24DF8" w:rsidRDefault="004D7B03" w:rsidP="00F422D8">
      <w:pPr>
        <w:jc w:val="both"/>
        <w:rPr>
          <w:rFonts w:ascii="Arial" w:hAnsi="Arial" w:cs="Arial"/>
          <w:color w:val="000000" w:themeColor="text1"/>
          <w:sz w:val="22"/>
          <w:szCs w:val="22"/>
        </w:rPr>
      </w:pPr>
    </w:p>
    <w:p w14:paraId="319CD24B" w14:textId="77777777" w:rsidR="009F5C90" w:rsidRPr="00E24DF8" w:rsidRDefault="009F5C90" w:rsidP="00F422D8">
      <w:pPr>
        <w:jc w:val="both"/>
        <w:rPr>
          <w:rFonts w:ascii="Arial" w:hAnsi="Arial" w:cs="Arial"/>
          <w:color w:val="000000" w:themeColor="text1"/>
          <w:sz w:val="22"/>
          <w:szCs w:val="22"/>
        </w:rPr>
      </w:pPr>
    </w:p>
    <w:p w14:paraId="683C4236" w14:textId="06C5A041" w:rsidR="009F5C90" w:rsidRPr="00E24DF8" w:rsidRDefault="00D32F4B" w:rsidP="00F422D8">
      <w:pPr>
        <w:jc w:val="center"/>
        <w:rPr>
          <w:rFonts w:ascii="Arial" w:hAnsi="Arial" w:cs="Arial"/>
          <w:color w:val="000000" w:themeColor="text1"/>
          <w:sz w:val="22"/>
          <w:szCs w:val="22"/>
        </w:rPr>
      </w:pPr>
      <w:r w:rsidRPr="00E24DF8">
        <w:rPr>
          <w:rFonts w:ascii="Arial" w:hAnsi="Arial" w:cs="Arial"/>
          <w:b/>
          <w:bCs/>
          <w:color w:val="000000" w:themeColor="text1"/>
          <w:sz w:val="22"/>
          <w:szCs w:val="22"/>
        </w:rPr>
        <w:t xml:space="preserve">Dates des </w:t>
      </w:r>
      <w:r w:rsidR="009F5C90" w:rsidRPr="00E24DF8">
        <w:rPr>
          <w:rFonts w:ascii="Arial" w:hAnsi="Arial" w:cs="Arial"/>
          <w:b/>
          <w:bCs/>
          <w:color w:val="000000" w:themeColor="text1"/>
          <w:sz w:val="22"/>
          <w:szCs w:val="22"/>
        </w:rPr>
        <w:t xml:space="preserve">dimanches </w:t>
      </w:r>
      <w:r w:rsidRPr="00E24DF8">
        <w:rPr>
          <w:rFonts w:ascii="Arial" w:hAnsi="Arial" w:cs="Arial"/>
          <w:b/>
          <w:bCs/>
          <w:color w:val="000000" w:themeColor="text1"/>
          <w:sz w:val="22"/>
          <w:szCs w:val="22"/>
        </w:rPr>
        <w:t>travaillés</w:t>
      </w:r>
      <w:r w:rsidR="00473A48" w:rsidRPr="00E24DF8">
        <w:rPr>
          <w:rFonts w:ascii="Arial" w:hAnsi="Arial" w:cs="Arial"/>
          <w:b/>
          <w:bCs/>
          <w:color w:val="000000" w:themeColor="text1"/>
          <w:sz w:val="22"/>
          <w:szCs w:val="22"/>
        </w:rPr>
        <w:t xml:space="preserve"> </w:t>
      </w:r>
      <w:r w:rsidR="009F5C90" w:rsidRPr="00E24DF8">
        <w:rPr>
          <w:rFonts w:ascii="Arial" w:hAnsi="Arial" w:cs="Arial"/>
          <w:b/>
          <w:bCs/>
          <w:color w:val="000000" w:themeColor="text1"/>
          <w:sz w:val="22"/>
          <w:szCs w:val="22"/>
        </w:rPr>
        <w:t>:</w:t>
      </w:r>
    </w:p>
    <w:p w14:paraId="6AC50FF2" w14:textId="77777777" w:rsidR="009F5C90" w:rsidRPr="00E24DF8" w:rsidRDefault="009F5C90" w:rsidP="00F422D8">
      <w:pPr>
        <w:jc w:val="both"/>
        <w:rPr>
          <w:rFonts w:ascii="Arial" w:hAnsi="Arial" w:cs="Arial"/>
          <w:color w:val="000000" w:themeColor="text1"/>
          <w:sz w:val="22"/>
          <w:szCs w:val="22"/>
        </w:rPr>
      </w:pPr>
    </w:p>
    <w:p w14:paraId="25019A32" w14:textId="7341E361" w:rsidR="009F5C90" w:rsidRPr="00E24DF8" w:rsidRDefault="00D32F4B" w:rsidP="00F422D8">
      <w:pPr>
        <w:jc w:val="both"/>
        <w:rPr>
          <w:rFonts w:ascii="Arial" w:hAnsi="Arial" w:cs="Arial"/>
          <w:color w:val="000000" w:themeColor="text1"/>
          <w:sz w:val="22"/>
          <w:szCs w:val="22"/>
        </w:rPr>
      </w:pPr>
      <w:r w:rsidRPr="00E24DF8">
        <w:rPr>
          <w:rFonts w:ascii="Arial" w:hAnsi="Arial" w:cs="Arial"/>
          <w:color w:val="000000" w:themeColor="text1"/>
          <w:sz w:val="22"/>
          <w:szCs w:val="22"/>
        </w:rPr>
        <w:t>Indiquez</w:t>
      </w:r>
      <w:r w:rsidR="009F5C90" w:rsidRPr="00E24DF8">
        <w:rPr>
          <w:rFonts w:ascii="Arial" w:hAnsi="Arial" w:cs="Arial"/>
          <w:color w:val="000000" w:themeColor="text1"/>
          <w:sz w:val="22"/>
          <w:szCs w:val="22"/>
        </w:rPr>
        <w:t xml:space="preserve"> ci-dessous le</w:t>
      </w:r>
      <w:r w:rsidRPr="00E24DF8">
        <w:rPr>
          <w:rFonts w:ascii="Arial" w:hAnsi="Arial" w:cs="Arial"/>
          <w:color w:val="000000" w:themeColor="text1"/>
          <w:sz w:val="22"/>
          <w:szCs w:val="22"/>
        </w:rPr>
        <w:t>s dates des</w:t>
      </w:r>
      <w:r w:rsidR="009F5C90" w:rsidRPr="00E24DF8">
        <w:rPr>
          <w:rFonts w:ascii="Arial" w:hAnsi="Arial" w:cs="Arial"/>
          <w:color w:val="000000" w:themeColor="text1"/>
          <w:sz w:val="22"/>
          <w:szCs w:val="22"/>
        </w:rPr>
        <w:t xml:space="preserve"> dimanches</w:t>
      </w:r>
      <w:r w:rsidRPr="00E24DF8">
        <w:rPr>
          <w:rFonts w:ascii="Arial" w:hAnsi="Arial" w:cs="Arial"/>
          <w:color w:val="000000" w:themeColor="text1"/>
          <w:sz w:val="22"/>
          <w:szCs w:val="22"/>
        </w:rPr>
        <w:t xml:space="preserve"> que vous souhaitez travailler</w:t>
      </w:r>
      <w:r w:rsidR="009F5C90" w:rsidRPr="00E24DF8">
        <w:rPr>
          <w:rFonts w:ascii="Arial" w:hAnsi="Arial" w:cs="Arial"/>
          <w:color w:val="000000" w:themeColor="text1"/>
          <w:sz w:val="22"/>
          <w:szCs w:val="22"/>
        </w:rPr>
        <w:t xml:space="preserve">. </w:t>
      </w:r>
    </w:p>
    <w:p w14:paraId="49853D91" w14:textId="77777777" w:rsidR="009F5C90" w:rsidRPr="00E24DF8" w:rsidRDefault="009F5C90" w:rsidP="00F422D8">
      <w:pPr>
        <w:jc w:val="both"/>
        <w:rPr>
          <w:rFonts w:ascii="Arial" w:hAnsi="Arial" w:cs="Arial"/>
          <w:color w:val="000000" w:themeColor="text1"/>
          <w:sz w:val="22"/>
          <w:szCs w:val="22"/>
        </w:rPr>
      </w:pPr>
    </w:p>
    <w:p w14:paraId="3134BACF" w14:textId="77777777" w:rsidR="009F5C90" w:rsidRPr="00E24DF8" w:rsidRDefault="009F5C90" w:rsidP="009F5C90">
      <w:pPr>
        <w:rPr>
          <w:rFonts w:ascii="Arial" w:hAnsi="Arial" w:cs="Arial"/>
          <w:color w:val="000000" w:themeColor="text1"/>
          <w:sz w:val="22"/>
          <w:szCs w:val="22"/>
        </w:rPr>
      </w:pPr>
    </w:p>
    <w:p w14:paraId="53407943" w14:textId="77777777" w:rsidR="009F5C90" w:rsidRPr="00E24DF8" w:rsidRDefault="009F5C90" w:rsidP="009F5C90">
      <w:pPr>
        <w:rPr>
          <w:rFonts w:ascii="Arial" w:hAnsi="Arial" w:cs="Arial"/>
          <w:color w:val="000000" w:themeColor="text1"/>
          <w:sz w:val="22"/>
          <w:szCs w:val="22"/>
        </w:rPr>
      </w:pPr>
    </w:p>
    <w:p w14:paraId="150878B5" w14:textId="77777777" w:rsidR="009F5C90" w:rsidRPr="00E24DF8" w:rsidRDefault="009F5C90" w:rsidP="009F5C90">
      <w:pPr>
        <w:rPr>
          <w:rFonts w:ascii="Arial" w:hAnsi="Arial" w:cs="Arial"/>
          <w:color w:val="000000" w:themeColor="text1"/>
          <w:sz w:val="22"/>
          <w:szCs w:val="22"/>
        </w:rPr>
      </w:pPr>
    </w:p>
    <w:p w14:paraId="2E6E047C" w14:textId="3D403570" w:rsidR="009F5C90" w:rsidRPr="00E24DF8" w:rsidRDefault="009F5C90" w:rsidP="009F5C90">
      <w:pPr>
        <w:rPr>
          <w:rFonts w:ascii="Arial" w:hAnsi="Arial" w:cs="Arial"/>
          <w:color w:val="000000" w:themeColor="text1"/>
          <w:sz w:val="22"/>
          <w:szCs w:val="22"/>
        </w:rPr>
      </w:pPr>
      <w:r w:rsidRPr="00E24DF8">
        <w:rPr>
          <w:rFonts w:ascii="Arial" w:hAnsi="Arial" w:cs="Arial"/>
          <w:b/>
          <w:bCs/>
          <w:color w:val="000000" w:themeColor="text1"/>
          <w:sz w:val="22"/>
          <w:szCs w:val="22"/>
          <w:u w:val="single"/>
        </w:rPr>
        <w:t xml:space="preserve">Date et signature du Salarié :  </w:t>
      </w:r>
    </w:p>
    <w:p w14:paraId="2F877AA4" w14:textId="7BBC1607" w:rsidR="00B16E5E" w:rsidRPr="00E24DF8" w:rsidRDefault="005456C6">
      <w:pPr>
        <w:rPr>
          <w:rFonts w:ascii="Arial" w:hAnsi="Arial" w:cs="Arial"/>
          <w:color w:val="000000" w:themeColor="text1"/>
          <w:sz w:val="22"/>
          <w:szCs w:val="22"/>
        </w:rPr>
      </w:pPr>
      <w:r w:rsidRPr="00E24DF8">
        <w:rPr>
          <w:rFonts w:ascii="Arial" w:hAnsi="Arial" w:cs="Arial"/>
          <w:color w:val="000000" w:themeColor="text1"/>
          <w:sz w:val="22"/>
          <w:szCs w:val="22"/>
        </w:rPr>
        <w:tab/>
      </w:r>
      <w:r w:rsidRPr="00E24DF8">
        <w:rPr>
          <w:rFonts w:ascii="Arial" w:hAnsi="Arial" w:cs="Arial"/>
          <w:color w:val="000000" w:themeColor="text1"/>
          <w:sz w:val="22"/>
          <w:szCs w:val="22"/>
        </w:rPr>
        <w:tab/>
      </w:r>
      <w:r w:rsidRPr="00E24DF8">
        <w:rPr>
          <w:rFonts w:ascii="Arial" w:hAnsi="Arial" w:cs="Arial"/>
          <w:color w:val="000000" w:themeColor="text1"/>
          <w:sz w:val="22"/>
          <w:szCs w:val="22"/>
        </w:rPr>
        <w:tab/>
      </w:r>
      <w:r w:rsidRPr="00E24DF8">
        <w:rPr>
          <w:rFonts w:ascii="Arial" w:hAnsi="Arial" w:cs="Arial"/>
          <w:color w:val="000000" w:themeColor="text1"/>
          <w:sz w:val="22"/>
          <w:szCs w:val="22"/>
        </w:rPr>
        <w:tab/>
      </w:r>
      <w:r w:rsidRPr="00E24DF8">
        <w:rPr>
          <w:rFonts w:ascii="Arial" w:hAnsi="Arial" w:cs="Arial"/>
          <w:color w:val="000000" w:themeColor="text1"/>
          <w:sz w:val="22"/>
          <w:szCs w:val="22"/>
        </w:rPr>
        <w:tab/>
      </w:r>
      <w:r w:rsidRPr="00E24DF8">
        <w:rPr>
          <w:rFonts w:ascii="Arial" w:hAnsi="Arial" w:cs="Arial"/>
          <w:color w:val="000000" w:themeColor="text1"/>
          <w:sz w:val="22"/>
          <w:szCs w:val="22"/>
        </w:rPr>
        <w:tab/>
      </w:r>
      <w:r w:rsidRPr="00E24DF8">
        <w:rPr>
          <w:rFonts w:ascii="Arial" w:hAnsi="Arial" w:cs="Arial"/>
          <w:color w:val="000000" w:themeColor="text1"/>
          <w:sz w:val="22"/>
          <w:szCs w:val="22"/>
        </w:rPr>
        <w:tab/>
      </w:r>
    </w:p>
    <w:sectPr w:rsidR="00B16E5E" w:rsidRPr="00E24DF8" w:rsidSect="0075235B">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AA4C8" w14:textId="77777777" w:rsidR="009248E9" w:rsidRDefault="009248E9" w:rsidP="008D175F">
      <w:r>
        <w:separator/>
      </w:r>
    </w:p>
  </w:endnote>
  <w:endnote w:type="continuationSeparator" w:id="0">
    <w:p w14:paraId="519CD724" w14:textId="77777777" w:rsidR="009248E9" w:rsidRDefault="009248E9" w:rsidP="008D175F">
      <w:r>
        <w:continuationSeparator/>
      </w:r>
    </w:p>
  </w:endnote>
  <w:endnote w:type="continuationNotice" w:id="1">
    <w:p w14:paraId="6FA4C9DE" w14:textId="77777777" w:rsidR="009248E9" w:rsidRDefault="00924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42A0" w14:textId="77777777" w:rsidR="009248E9" w:rsidRDefault="009248E9" w:rsidP="00D72E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561464" w14:textId="77777777" w:rsidR="009248E9" w:rsidRDefault="009248E9" w:rsidP="008D17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148B" w14:textId="086518C1" w:rsidR="009248E9" w:rsidRPr="00473A48" w:rsidRDefault="009248E9" w:rsidP="00473A48">
    <w:pPr>
      <w:pStyle w:val="Pieddepage"/>
      <w:jc w:val="right"/>
      <w:rPr>
        <w:rFonts w:ascii="Corbel" w:hAnsi="Corbel"/>
        <w:sz w:val="18"/>
        <w:szCs w:val="20"/>
      </w:rPr>
    </w:pPr>
    <w:r w:rsidRPr="00473A48">
      <w:rPr>
        <w:rFonts w:ascii="Corbel" w:hAnsi="Corbel"/>
        <w:sz w:val="18"/>
        <w:szCs w:val="20"/>
      </w:rPr>
      <w:t xml:space="preserve">Page </w:t>
    </w:r>
    <w:r w:rsidRPr="00473A48">
      <w:rPr>
        <w:rFonts w:ascii="Corbel" w:hAnsi="Corbel"/>
        <w:sz w:val="18"/>
        <w:szCs w:val="20"/>
      </w:rPr>
      <w:fldChar w:fldCharType="begin"/>
    </w:r>
    <w:r w:rsidRPr="00473A48">
      <w:rPr>
        <w:rFonts w:ascii="Corbel" w:hAnsi="Corbel"/>
        <w:sz w:val="18"/>
        <w:szCs w:val="20"/>
      </w:rPr>
      <w:instrText xml:space="preserve"> PAGE </w:instrText>
    </w:r>
    <w:r w:rsidRPr="00473A48">
      <w:rPr>
        <w:rFonts w:ascii="Corbel" w:hAnsi="Corbel"/>
        <w:sz w:val="18"/>
        <w:szCs w:val="20"/>
      </w:rPr>
      <w:fldChar w:fldCharType="separate"/>
    </w:r>
    <w:r w:rsidR="00714C85">
      <w:rPr>
        <w:rFonts w:ascii="Corbel" w:hAnsi="Corbel"/>
        <w:noProof/>
        <w:sz w:val="18"/>
        <w:szCs w:val="20"/>
      </w:rPr>
      <w:t>9</w:t>
    </w:r>
    <w:r w:rsidRPr="00473A48">
      <w:rPr>
        <w:rFonts w:ascii="Corbel" w:hAnsi="Corbel"/>
        <w:sz w:val="18"/>
        <w:szCs w:val="20"/>
      </w:rPr>
      <w:fldChar w:fldCharType="end"/>
    </w:r>
    <w:r w:rsidRPr="00473A48">
      <w:rPr>
        <w:rFonts w:ascii="Corbel" w:hAnsi="Corbel"/>
        <w:sz w:val="18"/>
        <w:szCs w:val="20"/>
      </w:rPr>
      <w:t xml:space="preserve"> sur </w:t>
    </w:r>
    <w:r w:rsidRPr="00473A48">
      <w:rPr>
        <w:rFonts w:ascii="Corbel" w:hAnsi="Corbel"/>
        <w:sz w:val="18"/>
        <w:szCs w:val="20"/>
      </w:rPr>
      <w:fldChar w:fldCharType="begin"/>
    </w:r>
    <w:r w:rsidRPr="00473A48">
      <w:rPr>
        <w:rFonts w:ascii="Corbel" w:hAnsi="Corbel"/>
        <w:sz w:val="18"/>
        <w:szCs w:val="20"/>
      </w:rPr>
      <w:instrText xml:space="preserve"> NUMPAGES </w:instrText>
    </w:r>
    <w:r w:rsidRPr="00473A48">
      <w:rPr>
        <w:rFonts w:ascii="Corbel" w:hAnsi="Corbel"/>
        <w:sz w:val="18"/>
        <w:szCs w:val="20"/>
      </w:rPr>
      <w:fldChar w:fldCharType="separate"/>
    </w:r>
    <w:r w:rsidR="00714C85">
      <w:rPr>
        <w:rFonts w:ascii="Corbel" w:hAnsi="Corbel"/>
        <w:noProof/>
        <w:sz w:val="18"/>
        <w:szCs w:val="20"/>
      </w:rPr>
      <w:t>9</w:t>
    </w:r>
    <w:r w:rsidRPr="00473A48">
      <w:rPr>
        <w:rFonts w:ascii="Corbel" w:hAnsi="Corbel"/>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C219" w14:textId="77777777" w:rsidR="009248E9" w:rsidRDefault="009248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0DCE9" w14:textId="77777777" w:rsidR="009248E9" w:rsidRDefault="009248E9" w:rsidP="008D175F">
      <w:r>
        <w:separator/>
      </w:r>
    </w:p>
  </w:footnote>
  <w:footnote w:type="continuationSeparator" w:id="0">
    <w:p w14:paraId="31F5F129" w14:textId="77777777" w:rsidR="009248E9" w:rsidRDefault="009248E9" w:rsidP="008D175F">
      <w:r>
        <w:continuationSeparator/>
      </w:r>
    </w:p>
  </w:footnote>
  <w:footnote w:type="continuationNotice" w:id="1">
    <w:p w14:paraId="5B2A06BD" w14:textId="77777777" w:rsidR="009248E9" w:rsidRDefault="00924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67A2" w14:textId="3079AC87" w:rsidR="009248E9" w:rsidRDefault="009248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39B1" w14:textId="5A1D48AB" w:rsidR="009248E9" w:rsidRDefault="009248E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8C3E" w14:textId="46DC79CE" w:rsidR="009248E9" w:rsidRDefault="009248E9" w:rsidP="00616120">
    <w:pPr>
      <w:pStyle w:val="En-tte"/>
      <w:jc w:val="center"/>
    </w:pPr>
    <w:r>
      <w:rPr>
        <w:noProof/>
      </w:rPr>
      <w:drawing>
        <wp:inline distT="0" distB="0" distL="0" distR="0" wp14:anchorId="27166311" wp14:editId="20E35380">
          <wp:extent cx="1097280" cy="55903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jpg"/>
                  <pic:cNvPicPr/>
                </pic:nvPicPr>
                <pic:blipFill>
                  <a:blip r:embed="rId1">
                    <a:extLst>
                      <a:ext uri="{28A0092B-C50C-407E-A947-70E740481C1C}">
                        <a14:useLocalDpi xmlns:a14="http://schemas.microsoft.com/office/drawing/2010/main" val="0"/>
                      </a:ext>
                    </a:extLst>
                  </a:blip>
                  <a:stretch>
                    <a:fillRect/>
                  </a:stretch>
                </pic:blipFill>
                <pic:spPr>
                  <a:xfrm>
                    <a:off x="0" y="0"/>
                    <a:ext cx="1106424" cy="563694"/>
                  </a:xfrm>
                  <a:prstGeom prst="rect">
                    <a:avLst/>
                  </a:prstGeom>
                </pic:spPr>
              </pic:pic>
            </a:graphicData>
          </a:graphic>
        </wp:inline>
      </w:drawing>
    </w:r>
  </w:p>
  <w:p w14:paraId="1C70E218" w14:textId="77777777" w:rsidR="009248E9" w:rsidRDefault="009248E9" w:rsidP="00616120">
    <w:pPr>
      <w:pStyle w:val="En-tte"/>
      <w:jc w:val="center"/>
    </w:pPr>
    <w:r>
      <w:t>34</w:t>
    </w:r>
    <w:r w:rsidRPr="00BD1AF6">
      <w:t>, rue d</w:t>
    </w:r>
    <w:r>
      <w:t xml:space="preserve">u Faubourg Saint-Honoré </w:t>
    </w:r>
  </w:p>
  <w:p w14:paraId="319E75B5" w14:textId="77777777" w:rsidR="009248E9" w:rsidRPr="00BD1AF6" w:rsidRDefault="009248E9" w:rsidP="00616120">
    <w:pPr>
      <w:pStyle w:val="En-tte"/>
      <w:jc w:val="center"/>
    </w:pPr>
    <w:r>
      <w:t>75008</w:t>
    </w:r>
    <w:r w:rsidRPr="00BD1AF6">
      <w:t xml:space="preserve"> – Paris, France</w:t>
    </w:r>
  </w:p>
  <w:p w14:paraId="6BE3735E" w14:textId="77777777" w:rsidR="009248E9" w:rsidRDefault="009248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444"/>
    <w:multiLevelType w:val="hybridMultilevel"/>
    <w:tmpl w:val="489C1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73907"/>
    <w:multiLevelType w:val="hybridMultilevel"/>
    <w:tmpl w:val="E48E9E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4A654D"/>
    <w:multiLevelType w:val="hybridMultilevel"/>
    <w:tmpl w:val="F606ECA8"/>
    <w:lvl w:ilvl="0" w:tplc="1AACBDDA">
      <w:start w:val="2"/>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60527"/>
    <w:multiLevelType w:val="hybridMultilevel"/>
    <w:tmpl w:val="B1B61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FD26E3"/>
    <w:multiLevelType w:val="hybridMultilevel"/>
    <w:tmpl w:val="311A179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559238B"/>
    <w:multiLevelType w:val="hybridMultilevel"/>
    <w:tmpl w:val="52E0C3A4"/>
    <w:lvl w:ilvl="0" w:tplc="F7842748">
      <w:start w:val="101"/>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F44011"/>
    <w:multiLevelType w:val="hybridMultilevel"/>
    <w:tmpl w:val="F13071FC"/>
    <w:lvl w:ilvl="0" w:tplc="F6F2312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49585E"/>
    <w:multiLevelType w:val="multilevel"/>
    <w:tmpl w:val="E56C1244"/>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BF"/>
    <w:rsid w:val="000055E5"/>
    <w:rsid w:val="000059D7"/>
    <w:rsid w:val="00012B3A"/>
    <w:rsid w:val="00013134"/>
    <w:rsid w:val="00015B18"/>
    <w:rsid w:val="00021F8D"/>
    <w:rsid w:val="00025B00"/>
    <w:rsid w:val="00035FEF"/>
    <w:rsid w:val="000376DC"/>
    <w:rsid w:val="00037B63"/>
    <w:rsid w:val="0004139A"/>
    <w:rsid w:val="0006311D"/>
    <w:rsid w:val="00066966"/>
    <w:rsid w:val="00066F27"/>
    <w:rsid w:val="0007768A"/>
    <w:rsid w:val="00080AF1"/>
    <w:rsid w:val="000862C9"/>
    <w:rsid w:val="00092F2F"/>
    <w:rsid w:val="00095D61"/>
    <w:rsid w:val="000A194A"/>
    <w:rsid w:val="000A27AB"/>
    <w:rsid w:val="000A6D40"/>
    <w:rsid w:val="000A71B0"/>
    <w:rsid w:val="000B04D8"/>
    <w:rsid w:val="000B57BE"/>
    <w:rsid w:val="000C0DF9"/>
    <w:rsid w:val="000C33C9"/>
    <w:rsid w:val="000D15B5"/>
    <w:rsid w:val="000D2654"/>
    <w:rsid w:val="000E353F"/>
    <w:rsid w:val="000F0CC9"/>
    <w:rsid w:val="000F6449"/>
    <w:rsid w:val="0011073D"/>
    <w:rsid w:val="00117C8B"/>
    <w:rsid w:val="00126516"/>
    <w:rsid w:val="00130167"/>
    <w:rsid w:val="001311D0"/>
    <w:rsid w:val="001413A1"/>
    <w:rsid w:val="00142AFD"/>
    <w:rsid w:val="00143A62"/>
    <w:rsid w:val="00143FAF"/>
    <w:rsid w:val="00144DCC"/>
    <w:rsid w:val="001536E7"/>
    <w:rsid w:val="0015483C"/>
    <w:rsid w:val="00156289"/>
    <w:rsid w:val="001608A1"/>
    <w:rsid w:val="00162073"/>
    <w:rsid w:val="001620F0"/>
    <w:rsid w:val="0016249E"/>
    <w:rsid w:val="00165B25"/>
    <w:rsid w:val="00167CA7"/>
    <w:rsid w:val="00174B99"/>
    <w:rsid w:val="00181FC9"/>
    <w:rsid w:val="0019077E"/>
    <w:rsid w:val="001A0154"/>
    <w:rsid w:val="001A0DC5"/>
    <w:rsid w:val="001A3405"/>
    <w:rsid w:val="001A7F69"/>
    <w:rsid w:val="001C26F5"/>
    <w:rsid w:val="001C4ED0"/>
    <w:rsid w:val="001D360F"/>
    <w:rsid w:val="00216BB2"/>
    <w:rsid w:val="00217C6D"/>
    <w:rsid w:val="002229CA"/>
    <w:rsid w:val="00222E65"/>
    <w:rsid w:val="00223279"/>
    <w:rsid w:val="00225588"/>
    <w:rsid w:val="00231C87"/>
    <w:rsid w:val="0023766B"/>
    <w:rsid w:val="00250A30"/>
    <w:rsid w:val="002516D0"/>
    <w:rsid w:val="002627FE"/>
    <w:rsid w:val="00273B87"/>
    <w:rsid w:val="0028082E"/>
    <w:rsid w:val="00284040"/>
    <w:rsid w:val="00293171"/>
    <w:rsid w:val="002A5183"/>
    <w:rsid w:val="002A70E6"/>
    <w:rsid w:val="002B7D8C"/>
    <w:rsid w:val="002C69F2"/>
    <w:rsid w:val="002D5797"/>
    <w:rsid w:val="002F04BC"/>
    <w:rsid w:val="002F1ED7"/>
    <w:rsid w:val="002F78D3"/>
    <w:rsid w:val="00300AE8"/>
    <w:rsid w:val="003106EB"/>
    <w:rsid w:val="00311B9C"/>
    <w:rsid w:val="00313E51"/>
    <w:rsid w:val="00316D5D"/>
    <w:rsid w:val="003227B4"/>
    <w:rsid w:val="0032295B"/>
    <w:rsid w:val="00325C0B"/>
    <w:rsid w:val="003377AE"/>
    <w:rsid w:val="00342C9C"/>
    <w:rsid w:val="0035415F"/>
    <w:rsid w:val="00357060"/>
    <w:rsid w:val="00362D07"/>
    <w:rsid w:val="00365738"/>
    <w:rsid w:val="003709F5"/>
    <w:rsid w:val="00372B5A"/>
    <w:rsid w:val="00386F82"/>
    <w:rsid w:val="003905B0"/>
    <w:rsid w:val="00391B83"/>
    <w:rsid w:val="003928EA"/>
    <w:rsid w:val="00397727"/>
    <w:rsid w:val="00397865"/>
    <w:rsid w:val="003A2F02"/>
    <w:rsid w:val="003B5551"/>
    <w:rsid w:val="003C1538"/>
    <w:rsid w:val="003D075D"/>
    <w:rsid w:val="003D3B97"/>
    <w:rsid w:val="003D6CD2"/>
    <w:rsid w:val="003E0AC9"/>
    <w:rsid w:val="003F0D0B"/>
    <w:rsid w:val="003F19FE"/>
    <w:rsid w:val="003F63D1"/>
    <w:rsid w:val="003F74A1"/>
    <w:rsid w:val="00405564"/>
    <w:rsid w:val="004069C7"/>
    <w:rsid w:val="00411F80"/>
    <w:rsid w:val="004152B9"/>
    <w:rsid w:val="0043093E"/>
    <w:rsid w:val="00431222"/>
    <w:rsid w:val="00434D82"/>
    <w:rsid w:val="004441DF"/>
    <w:rsid w:val="00445A62"/>
    <w:rsid w:val="0044665A"/>
    <w:rsid w:val="0044712C"/>
    <w:rsid w:val="00452C80"/>
    <w:rsid w:val="00455BEC"/>
    <w:rsid w:val="00461825"/>
    <w:rsid w:val="00473292"/>
    <w:rsid w:val="00473A48"/>
    <w:rsid w:val="0048636B"/>
    <w:rsid w:val="00492F77"/>
    <w:rsid w:val="00494BA5"/>
    <w:rsid w:val="00494D2B"/>
    <w:rsid w:val="004A4690"/>
    <w:rsid w:val="004A6ED2"/>
    <w:rsid w:val="004B1D5D"/>
    <w:rsid w:val="004B5131"/>
    <w:rsid w:val="004C46D5"/>
    <w:rsid w:val="004C730F"/>
    <w:rsid w:val="004D3273"/>
    <w:rsid w:val="004D54C2"/>
    <w:rsid w:val="004D72FE"/>
    <w:rsid w:val="004D7B03"/>
    <w:rsid w:val="004E0F54"/>
    <w:rsid w:val="004E50D9"/>
    <w:rsid w:val="004F2625"/>
    <w:rsid w:val="004F6D7C"/>
    <w:rsid w:val="00500200"/>
    <w:rsid w:val="00503DE8"/>
    <w:rsid w:val="00506604"/>
    <w:rsid w:val="00507156"/>
    <w:rsid w:val="00520260"/>
    <w:rsid w:val="00521D2C"/>
    <w:rsid w:val="00522222"/>
    <w:rsid w:val="00522B27"/>
    <w:rsid w:val="00534B3E"/>
    <w:rsid w:val="00537EF3"/>
    <w:rsid w:val="005406D0"/>
    <w:rsid w:val="00542C1D"/>
    <w:rsid w:val="005456C6"/>
    <w:rsid w:val="00555CBF"/>
    <w:rsid w:val="0056038A"/>
    <w:rsid w:val="00560EF7"/>
    <w:rsid w:val="005658FF"/>
    <w:rsid w:val="00566C77"/>
    <w:rsid w:val="00575B69"/>
    <w:rsid w:val="00581F7D"/>
    <w:rsid w:val="00590E18"/>
    <w:rsid w:val="00593FA4"/>
    <w:rsid w:val="00594A02"/>
    <w:rsid w:val="00596E88"/>
    <w:rsid w:val="005973ED"/>
    <w:rsid w:val="005A6651"/>
    <w:rsid w:val="005A7644"/>
    <w:rsid w:val="005B03F6"/>
    <w:rsid w:val="005B55FA"/>
    <w:rsid w:val="005C3147"/>
    <w:rsid w:val="005C4D58"/>
    <w:rsid w:val="005D287E"/>
    <w:rsid w:val="005D6661"/>
    <w:rsid w:val="005E3942"/>
    <w:rsid w:val="005E6C75"/>
    <w:rsid w:val="005F25F8"/>
    <w:rsid w:val="005F4E42"/>
    <w:rsid w:val="0060076D"/>
    <w:rsid w:val="006138DB"/>
    <w:rsid w:val="006139D7"/>
    <w:rsid w:val="00616120"/>
    <w:rsid w:val="006210D6"/>
    <w:rsid w:val="00621FED"/>
    <w:rsid w:val="0062406E"/>
    <w:rsid w:val="00624F3C"/>
    <w:rsid w:val="00626445"/>
    <w:rsid w:val="00630BD8"/>
    <w:rsid w:val="00633462"/>
    <w:rsid w:val="00643BA6"/>
    <w:rsid w:val="006440C8"/>
    <w:rsid w:val="00644307"/>
    <w:rsid w:val="0064622A"/>
    <w:rsid w:val="00651368"/>
    <w:rsid w:val="00654C54"/>
    <w:rsid w:val="006656EF"/>
    <w:rsid w:val="00667704"/>
    <w:rsid w:val="00676F12"/>
    <w:rsid w:val="0068516C"/>
    <w:rsid w:val="00687F03"/>
    <w:rsid w:val="00690DAC"/>
    <w:rsid w:val="006A2D16"/>
    <w:rsid w:val="006A6065"/>
    <w:rsid w:val="006B249F"/>
    <w:rsid w:val="006B5EF8"/>
    <w:rsid w:val="006B7634"/>
    <w:rsid w:val="006B7E13"/>
    <w:rsid w:val="006C1F70"/>
    <w:rsid w:val="006C4310"/>
    <w:rsid w:val="006C6FE8"/>
    <w:rsid w:val="006D2CCC"/>
    <w:rsid w:val="006E1E0A"/>
    <w:rsid w:val="006E31FA"/>
    <w:rsid w:val="006E3389"/>
    <w:rsid w:val="006E3D66"/>
    <w:rsid w:val="006F055A"/>
    <w:rsid w:val="006F53FE"/>
    <w:rsid w:val="006F6DAE"/>
    <w:rsid w:val="006F71D7"/>
    <w:rsid w:val="00700CF0"/>
    <w:rsid w:val="00712CDE"/>
    <w:rsid w:val="00713E5F"/>
    <w:rsid w:val="00714C85"/>
    <w:rsid w:val="00715B00"/>
    <w:rsid w:val="00716742"/>
    <w:rsid w:val="0072218B"/>
    <w:rsid w:val="007222E9"/>
    <w:rsid w:val="00723947"/>
    <w:rsid w:val="00723F76"/>
    <w:rsid w:val="00724C72"/>
    <w:rsid w:val="00740996"/>
    <w:rsid w:val="00742249"/>
    <w:rsid w:val="0074227D"/>
    <w:rsid w:val="00742C7A"/>
    <w:rsid w:val="00744FF2"/>
    <w:rsid w:val="0075235B"/>
    <w:rsid w:val="00756E0A"/>
    <w:rsid w:val="00760919"/>
    <w:rsid w:val="00760E3C"/>
    <w:rsid w:val="00762219"/>
    <w:rsid w:val="00767269"/>
    <w:rsid w:val="007701F3"/>
    <w:rsid w:val="00781368"/>
    <w:rsid w:val="00781702"/>
    <w:rsid w:val="007864D9"/>
    <w:rsid w:val="00786E82"/>
    <w:rsid w:val="007879EE"/>
    <w:rsid w:val="007954DB"/>
    <w:rsid w:val="00795B99"/>
    <w:rsid w:val="007A06CB"/>
    <w:rsid w:val="007A1EB0"/>
    <w:rsid w:val="007A5F7C"/>
    <w:rsid w:val="007A7342"/>
    <w:rsid w:val="007A75D8"/>
    <w:rsid w:val="007A7709"/>
    <w:rsid w:val="007B5753"/>
    <w:rsid w:val="007B6218"/>
    <w:rsid w:val="007B793F"/>
    <w:rsid w:val="007B7C6C"/>
    <w:rsid w:val="007C056B"/>
    <w:rsid w:val="007C675B"/>
    <w:rsid w:val="007D0B59"/>
    <w:rsid w:val="007D1472"/>
    <w:rsid w:val="007D282F"/>
    <w:rsid w:val="007E0E4B"/>
    <w:rsid w:val="007E1592"/>
    <w:rsid w:val="007E4079"/>
    <w:rsid w:val="007F0A60"/>
    <w:rsid w:val="007F11D6"/>
    <w:rsid w:val="007F2ED5"/>
    <w:rsid w:val="007F367B"/>
    <w:rsid w:val="0080192A"/>
    <w:rsid w:val="00801FF7"/>
    <w:rsid w:val="008044FF"/>
    <w:rsid w:val="008062B3"/>
    <w:rsid w:val="00810F4B"/>
    <w:rsid w:val="00835F06"/>
    <w:rsid w:val="00836E71"/>
    <w:rsid w:val="0084055D"/>
    <w:rsid w:val="00840E0C"/>
    <w:rsid w:val="00845AEE"/>
    <w:rsid w:val="0084704C"/>
    <w:rsid w:val="00847DB7"/>
    <w:rsid w:val="008662E9"/>
    <w:rsid w:val="0087536D"/>
    <w:rsid w:val="00894AF5"/>
    <w:rsid w:val="00897BED"/>
    <w:rsid w:val="008B0560"/>
    <w:rsid w:val="008B5D28"/>
    <w:rsid w:val="008B6E25"/>
    <w:rsid w:val="008C29A2"/>
    <w:rsid w:val="008C2D30"/>
    <w:rsid w:val="008D175F"/>
    <w:rsid w:val="008D322C"/>
    <w:rsid w:val="008D4AD8"/>
    <w:rsid w:val="008D6022"/>
    <w:rsid w:val="008F0EDC"/>
    <w:rsid w:val="0090129B"/>
    <w:rsid w:val="00911293"/>
    <w:rsid w:val="00914727"/>
    <w:rsid w:val="00916C9D"/>
    <w:rsid w:val="0092134F"/>
    <w:rsid w:val="00922705"/>
    <w:rsid w:val="009248E9"/>
    <w:rsid w:val="0093252C"/>
    <w:rsid w:val="00933750"/>
    <w:rsid w:val="009352DD"/>
    <w:rsid w:val="00943077"/>
    <w:rsid w:val="009449A3"/>
    <w:rsid w:val="009478F8"/>
    <w:rsid w:val="0095258E"/>
    <w:rsid w:val="00964203"/>
    <w:rsid w:val="009659EE"/>
    <w:rsid w:val="009671BC"/>
    <w:rsid w:val="00971A29"/>
    <w:rsid w:val="009958B0"/>
    <w:rsid w:val="00997ED1"/>
    <w:rsid w:val="009A0A72"/>
    <w:rsid w:val="009A118F"/>
    <w:rsid w:val="009A1FA8"/>
    <w:rsid w:val="009A63B8"/>
    <w:rsid w:val="009A778B"/>
    <w:rsid w:val="009B30E6"/>
    <w:rsid w:val="009C1D43"/>
    <w:rsid w:val="009C3B8B"/>
    <w:rsid w:val="009C45C7"/>
    <w:rsid w:val="009C5330"/>
    <w:rsid w:val="009D1912"/>
    <w:rsid w:val="009D2F1C"/>
    <w:rsid w:val="009F1FFA"/>
    <w:rsid w:val="009F2848"/>
    <w:rsid w:val="009F5C90"/>
    <w:rsid w:val="009F699D"/>
    <w:rsid w:val="00A04F91"/>
    <w:rsid w:val="00A06C31"/>
    <w:rsid w:val="00A06D7A"/>
    <w:rsid w:val="00A07FAC"/>
    <w:rsid w:val="00A11F83"/>
    <w:rsid w:val="00A1274A"/>
    <w:rsid w:val="00A163B3"/>
    <w:rsid w:val="00A22ADA"/>
    <w:rsid w:val="00A239DF"/>
    <w:rsid w:val="00A24326"/>
    <w:rsid w:val="00A263D0"/>
    <w:rsid w:val="00A2670F"/>
    <w:rsid w:val="00A27EEE"/>
    <w:rsid w:val="00A33BDE"/>
    <w:rsid w:val="00A400A8"/>
    <w:rsid w:val="00A42D7F"/>
    <w:rsid w:val="00A5201B"/>
    <w:rsid w:val="00A545A2"/>
    <w:rsid w:val="00A63784"/>
    <w:rsid w:val="00A63C27"/>
    <w:rsid w:val="00A7463A"/>
    <w:rsid w:val="00A8093D"/>
    <w:rsid w:val="00A82F84"/>
    <w:rsid w:val="00A94CCA"/>
    <w:rsid w:val="00A97E65"/>
    <w:rsid w:val="00AB1B73"/>
    <w:rsid w:val="00AB6C56"/>
    <w:rsid w:val="00AB6CA3"/>
    <w:rsid w:val="00AD12A6"/>
    <w:rsid w:val="00AD21A0"/>
    <w:rsid w:val="00AD459F"/>
    <w:rsid w:val="00AE3117"/>
    <w:rsid w:val="00AE4E99"/>
    <w:rsid w:val="00AE643A"/>
    <w:rsid w:val="00AF2254"/>
    <w:rsid w:val="00AF28DE"/>
    <w:rsid w:val="00AF2D47"/>
    <w:rsid w:val="00AF6B0C"/>
    <w:rsid w:val="00B00ACE"/>
    <w:rsid w:val="00B00BD6"/>
    <w:rsid w:val="00B135D1"/>
    <w:rsid w:val="00B1667C"/>
    <w:rsid w:val="00B16E5E"/>
    <w:rsid w:val="00B43E0F"/>
    <w:rsid w:val="00B522EA"/>
    <w:rsid w:val="00B533A8"/>
    <w:rsid w:val="00B5425A"/>
    <w:rsid w:val="00B5536B"/>
    <w:rsid w:val="00B574A4"/>
    <w:rsid w:val="00B57ED4"/>
    <w:rsid w:val="00B610A9"/>
    <w:rsid w:val="00B659A4"/>
    <w:rsid w:val="00B70DCE"/>
    <w:rsid w:val="00B770D8"/>
    <w:rsid w:val="00B77868"/>
    <w:rsid w:val="00B931B0"/>
    <w:rsid w:val="00BA086A"/>
    <w:rsid w:val="00BA481D"/>
    <w:rsid w:val="00BB1D7D"/>
    <w:rsid w:val="00BB650B"/>
    <w:rsid w:val="00BB6A9B"/>
    <w:rsid w:val="00BD1D6A"/>
    <w:rsid w:val="00BD6641"/>
    <w:rsid w:val="00BE141F"/>
    <w:rsid w:val="00BE15CF"/>
    <w:rsid w:val="00BE55C4"/>
    <w:rsid w:val="00C040FE"/>
    <w:rsid w:val="00C100CB"/>
    <w:rsid w:val="00C10A77"/>
    <w:rsid w:val="00C12EBF"/>
    <w:rsid w:val="00C13507"/>
    <w:rsid w:val="00C2022E"/>
    <w:rsid w:val="00C20A33"/>
    <w:rsid w:val="00C3489D"/>
    <w:rsid w:val="00C37995"/>
    <w:rsid w:val="00C4049B"/>
    <w:rsid w:val="00C42069"/>
    <w:rsid w:val="00C442EB"/>
    <w:rsid w:val="00C444E1"/>
    <w:rsid w:val="00C44BB8"/>
    <w:rsid w:val="00C46B5E"/>
    <w:rsid w:val="00C52D12"/>
    <w:rsid w:val="00C614E5"/>
    <w:rsid w:val="00C61AF7"/>
    <w:rsid w:val="00C65FE6"/>
    <w:rsid w:val="00C73E45"/>
    <w:rsid w:val="00C75664"/>
    <w:rsid w:val="00C76C54"/>
    <w:rsid w:val="00C76ECB"/>
    <w:rsid w:val="00C84398"/>
    <w:rsid w:val="00C85E51"/>
    <w:rsid w:val="00C8623E"/>
    <w:rsid w:val="00CA16B8"/>
    <w:rsid w:val="00CA7085"/>
    <w:rsid w:val="00CB0005"/>
    <w:rsid w:val="00CB13C1"/>
    <w:rsid w:val="00CB7620"/>
    <w:rsid w:val="00CC5057"/>
    <w:rsid w:val="00CD2EC2"/>
    <w:rsid w:val="00CD3D24"/>
    <w:rsid w:val="00CD5340"/>
    <w:rsid w:val="00CD5E75"/>
    <w:rsid w:val="00CE600E"/>
    <w:rsid w:val="00CE769E"/>
    <w:rsid w:val="00CF3387"/>
    <w:rsid w:val="00CF532C"/>
    <w:rsid w:val="00CF53D1"/>
    <w:rsid w:val="00CF5442"/>
    <w:rsid w:val="00D03C1B"/>
    <w:rsid w:val="00D10805"/>
    <w:rsid w:val="00D13D78"/>
    <w:rsid w:val="00D143A0"/>
    <w:rsid w:val="00D15913"/>
    <w:rsid w:val="00D21C28"/>
    <w:rsid w:val="00D21E30"/>
    <w:rsid w:val="00D23857"/>
    <w:rsid w:val="00D23D88"/>
    <w:rsid w:val="00D25CEE"/>
    <w:rsid w:val="00D32F47"/>
    <w:rsid w:val="00D32F4B"/>
    <w:rsid w:val="00D33264"/>
    <w:rsid w:val="00D342BF"/>
    <w:rsid w:val="00D42C48"/>
    <w:rsid w:val="00D4451A"/>
    <w:rsid w:val="00D51C1E"/>
    <w:rsid w:val="00D572B1"/>
    <w:rsid w:val="00D64D1E"/>
    <w:rsid w:val="00D65CD5"/>
    <w:rsid w:val="00D72E02"/>
    <w:rsid w:val="00D76F04"/>
    <w:rsid w:val="00D908B2"/>
    <w:rsid w:val="00D96488"/>
    <w:rsid w:val="00D969D5"/>
    <w:rsid w:val="00D975AA"/>
    <w:rsid w:val="00DA1219"/>
    <w:rsid w:val="00DB1687"/>
    <w:rsid w:val="00DB223C"/>
    <w:rsid w:val="00DB2A71"/>
    <w:rsid w:val="00DB52AA"/>
    <w:rsid w:val="00DC0E3F"/>
    <w:rsid w:val="00DC505C"/>
    <w:rsid w:val="00DC7D6F"/>
    <w:rsid w:val="00DD2A8F"/>
    <w:rsid w:val="00DD3990"/>
    <w:rsid w:val="00DD4E05"/>
    <w:rsid w:val="00DD52CD"/>
    <w:rsid w:val="00DD6969"/>
    <w:rsid w:val="00DE0A55"/>
    <w:rsid w:val="00E0699A"/>
    <w:rsid w:val="00E06F4A"/>
    <w:rsid w:val="00E10796"/>
    <w:rsid w:val="00E16C22"/>
    <w:rsid w:val="00E21DAD"/>
    <w:rsid w:val="00E24DF8"/>
    <w:rsid w:val="00E26B82"/>
    <w:rsid w:val="00E27370"/>
    <w:rsid w:val="00E275C7"/>
    <w:rsid w:val="00E327F7"/>
    <w:rsid w:val="00E343F3"/>
    <w:rsid w:val="00E3541E"/>
    <w:rsid w:val="00E35B7B"/>
    <w:rsid w:val="00E46201"/>
    <w:rsid w:val="00E47B18"/>
    <w:rsid w:val="00E56208"/>
    <w:rsid w:val="00E57C83"/>
    <w:rsid w:val="00E66AAE"/>
    <w:rsid w:val="00E673EE"/>
    <w:rsid w:val="00E76676"/>
    <w:rsid w:val="00E773DE"/>
    <w:rsid w:val="00E77B10"/>
    <w:rsid w:val="00E8306C"/>
    <w:rsid w:val="00E87D64"/>
    <w:rsid w:val="00E97DDB"/>
    <w:rsid w:val="00EA12AE"/>
    <w:rsid w:val="00EA56EC"/>
    <w:rsid w:val="00EA6A9A"/>
    <w:rsid w:val="00EA7EF4"/>
    <w:rsid w:val="00EB117F"/>
    <w:rsid w:val="00EB183A"/>
    <w:rsid w:val="00EC09AD"/>
    <w:rsid w:val="00EC67BF"/>
    <w:rsid w:val="00EE2D97"/>
    <w:rsid w:val="00EF0896"/>
    <w:rsid w:val="00EF20D7"/>
    <w:rsid w:val="00EF532C"/>
    <w:rsid w:val="00F00A4E"/>
    <w:rsid w:val="00F03EEB"/>
    <w:rsid w:val="00F041F4"/>
    <w:rsid w:val="00F044C5"/>
    <w:rsid w:val="00F05032"/>
    <w:rsid w:val="00F06237"/>
    <w:rsid w:val="00F066BC"/>
    <w:rsid w:val="00F10234"/>
    <w:rsid w:val="00F129B4"/>
    <w:rsid w:val="00F140AB"/>
    <w:rsid w:val="00F24959"/>
    <w:rsid w:val="00F269A0"/>
    <w:rsid w:val="00F31ED7"/>
    <w:rsid w:val="00F422D8"/>
    <w:rsid w:val="00F433DC"/>
    <w:rsid w:val="00F661A6"/>
    <w:rsid w:val="00F70007"/>
    <w:rsid w:val="00F70370"/>
    <w:rsid w:val="00F90592"/>
    <w:rsid w:val="00F92052"/>
    <w:rsid w:val="00F941EC"/>
    <w:rsid w:val="00FA7A66"/>
    <w:rsid w:val="00FB0413"/>
    <w:rsid w:val="00FB05F4"/>
    <w:rsid w:val="00FB1A5C"/>
    <w:rsid w:val="00FB3BB2"/>
    <w:rsid w:val="00FD0EC4"/>
    <w:rsid w:val="00FE2F43"/>
    <w:rsid w:val="00FE4BA1"/>
    <w:rsid w:val="00FF7E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227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A778B"/>
  </w:style>
  <w:style w:type="character" w:styleId="lev">
    <w:name w:val="Strong"/>
    <w:basedOn w:val="Policepardfaut"/>
    <w:uiPriority w:val="22"/>
    <w:qFormat/>
    <w:rsid w:val="009A778B"/>
    <w:rPr>
      <w:b/>
      <w:bCs/>
    </w:rPr>
  </w:style>
  <w:style w:type="paragraph" w:styleId="Paragraphedeliste">
    <w:name w:val="List Paragraph"/>
    <w:basedOn w:val="Normal"/>
    <w:uiPriority w:val="34"/>
    <w:qFormat/>
    <w:rsid w:val="00A400A8"/>
    <w:pPr>
      <w:ind w:left="720"/>
      <w:contextualSpacing/>
    </w:pPr>
  </w:style>
  <w:style w:type="character" w:styleId="Accentuation">
    <w:name w:val="Emphasis"/>
    <w:basedOn w:val="Policepardfaut"/>
    <w:uiPriority w:val="20"/>
    <w:qFormat/>
    <w:rsid w:val="00594A02"/>
    <w:rPr>
      <w:i/>
      <w:iCs/>
    </w:rPr>
  </w:style>
  <w:style w:type="character" w:styleId="Lienhypertexte">
    <w:name w:val="Hyperlink"/>
    <w:basedOn w:val="Policepardfaut"/>
    <w:uiPriority w:val="99"/>
    <w:semiHidden/>
    <w:unhideWhenUsed/>
    <w:rsid w:val="00594A02"/>
    <w:rPr>
      <w:color w:val="0000FF"/>
      <w:u w:val="single"/>
    </w:rPr>
  </w:style>
  <w:style w:type="character" w:styleId="Marquedecommentaire">
    <w:name w:val="annotation reference"/>
    <w:basedOn w:val="Policepardfaut"/>
    <w:uiPriority w:val="99"/>
    <w:semiHidden/>
    <w:unhideWhenUsed/>
    <w:rsid w:val="001536E7"/>
    <w:rPr>
      <w:sz w:val="18"/>
      <w:szCs w:val="18"/>
    </w:rPr>
  </w:style>
  <w:style w:type="paragraph" w:styleId="Commentaire">
    <w:name w:val="annotation text"/>
    <w:basedOn w:val="Normal"/>
    <w:link w:val="CommentaireCar"/>
    <w:uiPriority w:val="99"/>
    <w:semiHidden/>
    <w:unhideWhenUsed/>
    <w:rsid w:val="001536E7"/>
  </w:style>
  <w:style w:type="character" w:customStyle="1" w:styleId="CommentaireCar">
    <w:name w:val="Commentaire Car"/>
    <w:basedOn w:val="Policepardfaut"/>
    <w:link w:val="Commentaire"/>
    <w:uiPriority w:val="99"/>
    <w:semiHidden/>
    <w:rsid w:val="001536E7"/>
  </w:style>
  <w:style w:type="paragraph" w:styleId="Objetducommentaire">
    <w:name w:val="annotation subject"/>
    <w:basedOn w:val="Commentaire"/>
    <w:next w:val="Commentaire"/>
    <w:link w:val="ObjetducommentaireCar"/>
    <w:uiPriority w:val="99"/>
    <w:semiHidden/>
    <w:unhideWhenUsed/>
    <w:rsid w:val="001536E7"/>
    <w:rPr>
      <w:b/>
      <w:bCs/>
      <w:sz w:val="20"/>
      <w:szCs w:val="20"/>
    </w:rPr>
  </w:style>
  <w:style w:type="character" w:customStyle="1" w:styleId="ObjetducommentaireCar">
    <w:name w:val="Objet du commentaire Car"/>
    <w:basedOn w:val="CommentaireCar"/>
    <w:link w:val="Objetducommentaire"/>
    <w:uiPriority w:val="99"/>
    <w:semiHidden/>
    <w:rsid w:val="001536E7"/>
    <w:rPr>
      <w:b/>
      <w:bCs/>
      <w:sz w:val="20"/>
      <w:szCs w:val="20"/>
    </w:rPr>
  </w:style>
  <w:style w:type="paragraph" w:styleId="Textedebulles">
    <w:name w:val="Balloon Text"/>
    <w:basedOn w:val="Normal"/>
    <w:link w:val="TextedebullesCar"/>
    <w:uiPriority w:val="99"/>
    <w:semiHidden/>
    <w:unhideWhenUsed/>
    <w:rsid w:val="001536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36E7"/>
    <w:rPr>
      <w:rFonts w:ascii="Lucida Grande" w:hAnsi="Lucida Grande" w:cs="Lucida Grande"/>
      <w:sz w:val="18"/>
      <w:szCs w:val="18"/>
    </w:rPr>
  </w:style>
  <w:style w:type="paragraph" w:styleId="Pieddepage">
    <w:name w:val="footer"/>
    <w:basedOn w:val="Normal"/>
    <w:link w:val="PieddepageCar"/>
    <w:uiPriority w:val="99"/>
    <w:unhideWhenUsed/>
    <w:rsid w:val="008D175F"/>
    <w:pPr>
      <w:tabs>
        <w:tab w:val="center" w:pos="4536"/>
        <w:tab w:val="right" w:pos="9072"/>
      </w:tabs>
    </w:pPr>
  </w:style>
  <w:style w:type="character" w:customStyle="1" w:styleId="PieddepageCar">
    <w:name w:val="Pied de page Car"/>
    <w:basedOn w:val="Policepardfaut"/>
    <w:link w:val="Pieddepage"/>
    <w:uiPriority w:val="99"/>
    <w:rsid w:val="008D175F"/>
  </w:style>
  <w:style w:type="character" w:styleId="Numrodepage">
    <w:name w:val="page number"/>
    <w:basedOn w:val="Policepardfaut"/>
    <w:uiPriority w:val="99"/>
    <w:semiHidden/>
    <w:unhideWhenUsed/>
    <w:rsid w:val="008D175F"/>
  </w:style>
  <w:style w:type="paragraph" w:styleId="En-tte">
    <w:name w:val="header"/>
    <w:basedOn w:val="Normal"/>
    <w:link w:val="En-tteCar"/>
    <w:uiPriority w:val="99"/>
    <w:unhideWhenUsed/>
    <w:rsid w:val="00616120"/>
    <w:pPr>
      <w:tabs>
        <w:tab w:val="center" w:pos="4536"/>
        <w:tab w:val="right" w:pos="9072"/>
      </w:tabs>
    </w:pPr>
  </w:style>
  <w:style w:type="character" w:customStyle="1" w:styleId="En-tteCar">
    <w:name w:val="En-tête Car"/>
    <w:basedOn w:val="Policepardfaut"/>
    <w:link w:val="En-tte"/>
    <w:uiPriority w:val="99"/>
    <w:rsid w:val="00616120"/>
  </w:style>
  <w:style w:type="paragraph" w:customStyle="1" w:styleId="BBHeading1">
    <w:name w:val="B&amp;B Heading 1"/>
    <w:basedOn w:val="Corpsdetexte"/>
    <w:next w:val="Normal"/>
    <w:rsid w:val="00522B27"/>
    <w:pPr>
      <w:keepNext/>
      <w:numPr>
        <w:numId w:val="5"/>
      </w:numPr>
      <w:tabs>
        <w:tab w:val="clear" w:pos="720"/>
      </w:tabs>
      <w:spacing w:before="120" w:after="240"/>
      <w:ind w:left="360" w:hanging="360"/>
      <w:jc w:val="both"/>
    </w:pPr>
    <w:rPr>
      <w:rFonts w:ascii="Times New Roman" w:eastAsia="Times New Roman" w:hAnsi="Times New Roman" w:cs="Times New Roman"/>
      <w:b/>
      <w:caps/>
      <w:lang w:val="en-GB" w:eastAsia="en-GB"/>
    </w:rPr>
  </w:style>
  <w:style w:type="paragraph" w:customStyle="1" w:styleId="BBClause2">
    <w:name w:val="B&amp;B Clause 2"/>
    <w:basedOn w:val="BBHeading2"/>
    <w:rsid w:val="00522B27"/>
    <w:pPr>
      <w:keepNext w:val="0"/>
    </w:pPr>
    <w:rPr>
      <w:b w:val="0"/>
    </w:rPr>
  </w:style>
  <w:style w:type="paragraph" w:customStyle="1" w:styleId="BBHeading6">
    <w:name w:val="B&amp;B Heading 6"/>
    <w:basedOn w:val="BBHeading5"/>
    <w:next w:val="Normal"/>
    <w:rsid w:val="00522B27"/>
    <w:pPr>
      <w:numPr>
        <w:ilvl w:val="5"/>
      </w:numPr>
      <w:tabs>
        <w:tab w:val="clear" w:pos="3597"/>
        <w:tab w:val="left" w:pos="3238"/>
      </w:tabs>
      <w:ind w:left="3960" w:hanging="360"/>
    </w:pPr>
  </w:style>
  <w:style w:type="paragraph" w:customStyle="1" w:styleId="BBHeading5">
    <w:name w:val="B&amp;B Heading 5"/>
    <w:basedOn w:val="BBHeading4"/>
    <w:next w:val="Normal"/>
    <w:rsid w:val="00522B27"/>
    <w:pPr>
      <w:numPr>
        <w:ilvl w:val="4"/>
      </w:numPr>
      <w:tabs>
        <w:tab w:val="clear" w:pos="2699"/>
      </w:tabs>
      <w:ind w:left="3240" w:hanging="360"/>
    </w:pPr>
  </w:style>
  <w:style w:type="paragraph" w:customStyle="1" w:styleId="BBHeading4">
    <w:name w:val="B&amp;B Heading 4"/>
    <w:basedOn w:val="BBHeading3"/>
    <w:next w:val="Normal"/>
    <w:rsid w:val="00522B27"/>
    <w:pPr>
      <w:numPr>
        <w:ilvl w:val="3"/>
      </w:numPr>
      <w:tabs>
        <w:tab w:val="clear" w:pos="2699"/>
      </w:tabs>
      <w:ind w:left="2520" w:hanging="360"/>
    </w:pPr>
  </w:style>
  <w:style w:type="paragraph" w:customStyle="1" w:styleId="BBHeading3">
    <w:name w:val="B&amp;B Heading 3"/>
    <w:basedOn w:val="BBHeading2"/>
    <w:next w:val="Normal"/>
    <w:rsid w:val="00522B27"/>
    <w:pPr>
      <w:numPr>
        <w:ilvl w:val="2"/>
      </w:numPr>
      <w:tabs>
        <w:tab w:val="clear" w:pos="1622"/>
      </w:tabs>
      <w:ind w:left="1800" w:hanging="360"/>
    </w:pPr>
  </w:style>
  <w:style w:type="paragraph" w:customStyle="1" w:styleId="BBHeading2">
    <w:name w:val="B&amp;B Heading 2"/>
    <w:basedOn w:val="BBHeading1"/>
    <w:next w:val="Normal"/>
    <w:rsid w:val="00522B27"/>
    <w:pPr>
      <w:numPr>
        <w:ilvl w:val="1"/>
      </w:numPr>
      <w:tabs>
        <w:tab w:val="clear" w:pos="720"/>
      </w:tabs>
      <w:spacing w:before="0"/>
      <w:ind w:left="1080" w:hanging="360"/>
    </w:pPr>
    <w:rPr>
      <w:caps w:val="0"/>
    </w:rPr>
  </w:style>
  <w:style w:type="paragraph" w:customStyle="1" w:styleId="BBHeading7">
    <w:name w:val="B&amp;B Heading 7"/>
    <w:basedOn w:val="BBHeading6"/>
    <w:next w:val="Normal"/>
    <w:rsid w:val="00522B27"/>
    <w:pPr>
      <w:numPr>
        <w:ilvl w:val="6"/>
      </w:numPr>
      <w:tabs>
        <w:tab w:val="clear" w:pos="3907"/>
        <w:tab w:val="left" w:pos="5398"/>
      </w:tabs>
      <w:ind w:left="4680" w:hanging="360"/>
    </w:pPr>
  </w:style>
  <w:style w:type="paragraph" w:customStyle="1" w:styleId="BBHeading8">
    <w:name w:val="B&amp;B Heading 8"/>
    <w:basedOn w:val="BBHeading7"/>
    <w:next w:val="Normal"/>
    <w:rsid w:val="00522B27"/>
    <w:pPr>
      <w:numPr>
        <w:ilvl w:val="7"/>
      </w:numPr>
      <w:tabs>
        <w:tab w:val="clear" w:pos="3238"/>
        <w:tab w:val="clear" w:pos="4581"/>
        <w:tab w:val="clear" w:pos="5398"/>
        <w:tab w:val="left" w:pos="3907"/>
      </w:tabs>
      <w:ind w:left="5400" w:hanging="360"/>
    </w:pPr>
  </w:style>
  <w:style w:type="paragraph" w:customStyle="1" w:styleId="BBHeading9">
    <w:name w:val="B&amp;B Heading 9"/>
    <w:basedOn w:val="BBHeading8"/>
    <w:next w:val="Normal"/>
    <w:rsid w:val="00522B27"/>
    <w:pPr>
      <w:numPr>
        <w:ilvl w:val="8"/>
      </w:numPr>
      <w:tabs>
        <w:tab w:val="clear" w:pos="7198"/>
        <w:tab w:val="left" w:pos="6838"/>
      </w:tabs>
      <w:ind w:left="6120" w:hanging="360"/>
    </w:pPr>
  </w:style>
  <w:style w:type="paragraph" w:styleId="Corpsdetexte">
    <w:name w:val="Body Text"/>
    <w:basedOn w:val="Normal"/>
    <w:link w:val="CorpsdetexteCar"/>
    <w:uiPriority w:val="99"/>
    <w:semiHidden/>
    <w:unhideWhenUsed/>
    <w:rsid w:val="00522B27"/>
    <w:pPr>
      <w:spacing w:after="120"/>
    </w:pPr>
  </w:style>
  <w:style w:type="character" w:customStyle="1" w:styleId="CorpsdetexteCar">
    <w:name w:val="Corps de texte Car"/>
    <w:basedOn w:val="Policepardfaut"/>
    <w:link w:val="Corpsdetexte"/>
    <w:uiPriority w:val="99"/>
    <w:semiHidden/>
    <w:rsid w:val="00522B27"/>
  </w:style>
  <w:style w:type="character" w:customStyle="1" w:styleId="info">
    <w:name w:val="info"/>
    <w:basedOn w:val="Policepardfaut"/>
    <w:rsid w:val="00F1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A778B"/>
  </w:style>
  <w:style w:type="character" w:styleId="lev">
    <w:name w:val="Strong"/>
    <w:basedOn w:val="Policepardfaut"/>
    <w:uiPriority w:val="22"/>
    <w:qFormat/>
    <w:rsid w:val="009A778B"/>
    <w:rPr>
      <w:b/>
      <w:bCs/>
    </w:rPr>
  </w:style>
  <w:style w:type="paragraph" w:styleId="Paragraphedeliste">
    <w:name w:val="List Paragraph"/>
    <w:basedOn w:val="Normal"/>
    <w:uiPriority w:val="34"/>
    <w:qFormat/>
    <w:rsid w:val="00A400A8"/>
    <w:pPr>
      <w:ind w:left="720"/>
      <w:contextualSpacing/>
    </w:pPr>
  </w:style>
  <w:style w:type="character" w:styleId="Accentuation">
    <w:name w:val="Emphasis"/>
    <w:basedOn w:val="Policepardfaut"/>
    <w:uiPriority w:val="20"/>
    <w:qFormat/>
    <w:rsid w:val="00594A02"/>
    <w:rPr>
      <w:i/>
      <w:iCs/>
    </w:rPr>
  </w:style>
  <w:style w:type="character" w:styleId="Lienhypertexte">
    <w:name w:val="Hyperlink"/>
    <w:basedOn w:val="Policepardfaut"/>
    <w:uiPriority w:val="99"/>
    <w:semiHidden/>
    <w:unhideWhenUsed/>
    <w:rsid w:val="00594A02"/>
    <w:rPr>
      <w:color w:val="0000FF"/>
      <w:u w:val="single"/>
    </w:rPr>
  </w:style>
  <w:style w:type="character" w:styleId="Marquedecommentaire">
    <w:name w:val="annotation reference"/>
    <w:basedOn w:val="Policepardfaut"/>
    <w:uiPriority w:val="99"/>
    <w:semiHidden/>
    <w:unhideWhenUsed/>
    <w:rsid w:val="001536E7"/>
    <w:rPr>
      <w:sz w:val="18"/>
      <w:szCs w:val="18"/>
    </w:rPr>
  </w:style>
  <w:style w:type="paragraph" w:styleId="Commentaire">
    <w:name w:val="annotation text"/>
    <w:basedOn w:val="Normal"/>
    <w:link w:val="CommentaireCar"/>
    <w:uiPriority w:val="99"/>
    <w:semiHidden/>
    <w:unhideWhenUsed/>
    <w:rsid w:val="001536E7"/>
  </w:style>
  <w:style w:type="character" w:customStyle="1" w:styleId="CommentaireCar">
    <w:name w:val="Commentaire Car"/>
    <w:basedOn w:val="Policepardfaut"/>
    <w:link w:val="Commentaire"/>
    <w:uiPriority w:val="99"/>
    <w:semiHidden/>
    <w:rsid w:val="001536E7"/>
  </w:style>
  <w:style w:type="paragraph" w:styleId="Objetducommentaire">
    <w:name w:val="annotation subject"/>
    <w:basedOn w:val="Commentaire"/>
    <w:next w:val="Commentaire"/>
    <w:link w:val="ObjetducommentaireCar"/>
    <w:uiPriority w:val="99"/>
    <w:semiHidden/>
    <w:unhideWhenUsed/>
    <w:rsid w:val="001536E7"/>
    <w:rPr>
      <w:b/>
      <w:bCs/>
      <w:sz w:val="20"/>
      <w:szCs w:val="20"/>
    </w:rPr>
  </w:style>
  <w:style w:type="character" w:customStyle="1" w:styleId="ObjetducommentaireCar">
    <w:name w:val="Objet du commentaire Car"/>
    <w:basedOn w:val="CommentaireCar"/>
    <w:link w:val="Objetducommentaire"/>
    <w:uiPriority w:val="99"/>
    <w:semiHidden/>
    <w:rsid w:val="001536E7"/>
    <w:rPr>
      <w:b/>
      <w:bCs/>
      <w:sz w:val="20"/>
      <w:szCs w:val="20"/>
    </w:rPr>
  </w:style>
  <w:style w:type="paragraph" w:styleId="Textedebulles">
    <w:name w:val="Balloon Text"/>
    <w:basedOn w:val="Normal"/>
    <w:link w:val="TextedebullesCar"/>
    <w:uiPriority w:val="99"/>
    <w:semiHidden/>
    <w:unhideWhenUsed/>
    <w:rsid w:val="001536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36E7"/>
    <w:rPr>
      <w:rFonts w:ascii="Lucida Grande" w:hAnsi="Lucida Grande" w:cs="Lucida Grande"/>
      <w:sz w:val="18"/>
      <w:szCs w:val="18"/>
    </w:rPr>
  </w:style>
  <w:style w:type="paragraph" w:styleId="Pieddepage">
    <w:name w:val="footer"/>
    <w:basedOn w:val="Normal"/>
    <w:link w:val="PieddepageCar"/>
    <w:uiPriority w:val="99"/>
    <w:unhideWhenUsed/>
    <w:rsid w:val="008D175F"/>
    <w:pPr>
      <w:tabs>
        <w:tab w:val="center" w:pos="4536"/>
        <w:tab w:val="right" w:pos="9072"/>
      </w:tabs>
    </w:pPr>
  </w:style>
  <w:style w:type="character" w:customStyle="1" w:styleId="PieddepageCar">
    <w:name w:val="Pied de page Car"/>
    <w:basedOn w:val="Policepardfaut"/>
    <w:link w:val="Pieddepage"/>
    <w:uiPriority w:val="99"/>
    <w:rsid w:val="008D175F"/>
  </w:style>
  <w:style w:type="character" w:styleId="Numrodepage">
    <w:name w:val="page number"/>
    <w:basedOn w:val="Policepardfaut"/>
    <w:uiPriority w:val="99"/>
    <w:semiHidden/>
    <w:unhideWhenUsed/>
    <w:rsid w:val="008D175F"/>
  </w:style>
  <w:style w:type="paragraph" w:styleId="En-tte">
    <w:name w:val="header"/>
    <w:basedOn w:val="Normal"/>
    <w:link w:val="En-tteCar"/>
    <w:uiPriority w:val="99"/>
    <w:unhideWhenUsed/>
    <w:rsid w:val="00616120"/>
    <w:pPr>
      <w:tabs>
        <w:tab w:val="center" w:pos="4536"/>
        <w:tab w:val="right" w:pos="9072"/>
      </w:tabs>
    </w:pPr>
  </w:style>
  <w:style w:type="character" w:customStyle="1" w:styleId="En-tteCar">
    <w:name w:val="En-tête Car"/>
    <w:basedOn w:val="Policepardfaut"/>
    <w:link w:val="En-tte"/>
    <w:uiPriority w:val="99"/>
    <w:rsid w:val="00616120"/>
  </w:style>
  <w:style w:type="paragraph" w:customStyle="1" w:styleId="BBHeading1">
    <w:name w:val="B&amp;B Heading 1"/>
    <w:basedOn w:val="Corpsdetexte"/>
    <w:next w:val="Normal"/>
    <w:rsid w:val="00522B27"/>
    <w:pPr>
      <w:keepNext/>
      <w:numPr>
        <w:numId w:val="5"/>
      </w:numPr>
      <w:tabs>
        <w:tab w:val="clear" w:pos="720"/>
      </w:tabs>
      <w:spacing w:before="120" w:after="240"/>
      <w:ind w:left="360" w:hanging="360"/>
      <w:jc w:val="both"/>
    </w:pPr>
    <w:rPr>
      <w:rFonts w:ascii="Times New Roman" w:eastAsia="Times New Roman" w:hAnsi="Times New Roman" w:cs="Times New Roman"/>
      <w:b/>
      <w:caps/>
      <w:lang w:val="en-GB" w:eastAsia="en-GB"/>
    </w:rPr>
  </w:style>
  <w:style w:type="paragraph" w:customStyle="1" w:styleId="BBClause2">
    <w:name w:val="B&amp;B Clause 2"/>
    <w:basedOn w:val="BBHeading2"/>
    <w:rsid w:val="00522B27"/>
    <w:pPr>
      <w:keepNext w:val="0"/>
    </w:pPr>
    <w:rPr>
      <w:b w:val="0"/>
    </w:rPr>
  </w:style>
  <w:style w:type="paragraph" w:customStyle="1" w:styleId="BBHeading6">
    <w:name w:val="B&amp;B Heading 6"/>
    <w:basedOn w:val="BBHeading5"/>
    <w:next w:val="Normal"/>
    <w:rsid w:val="00522B27"/>
    <w:pPr>
      <w:numPr>
        <w:ilvl w:val="5"/>
      </w:numPr>
      <w:tabs>
        <w:tab w:val="clear" w:pos="3597"/>
        <w:tab w:val="left" w:pos="3238"/>
      </w:tabs>
      <w:ind w:left="3960" w:hanging="360"/>
    </w:pPr>
  </w:style>
  <w:style w:type="paragraph" w:customStyle="1" w:styleId="BBHeading5">
    <w:name w:val="B&amp;B Heading 5"/>
    <w:basedOn w:val="BBHeading4"/>
    <w:next w:val="Normal"/>
    <w:rsid w:val="00522B27"/>
    <w:pPr>
      <w:numPr>
        <w:ilvl w:val="4"/>
      </w:numPr>
      <w:tabs>
        <w:tab w:val="clear" w:pos="2699"/>
      </w:tabs>
      <w:ind w:left="3240" w:hanging="360"/>
    </w:pPr>
  </w:style>
  <w:style w:type="paragraph" w:customStyle="1" w:styleId="BBHeading4">
    <w:name w:val="B&amp;B Heading 4"/>
    <w:basedOn w:val="BBHeading3"/>
    <w:next w:val="Normal"/>
    <w:rsid w:val="00522B27"/>
    <w:pPr>
      <w:numPr>
        <w:ilvl w:val="3"/>
      </w:numPr>
      <w:tabs>
        <w:tab w:val="clear" w:pos="2699"/>
      </w:tabs>
      <w:ind w:left="2520" w:hanging="360"/>
    </w:pPr>
  </w:style>
  <w:style w:type="paragraph" w:customStyle="1" w:styleId="BBHeading3">
    <w:name w:val="B&amp;B Heading 3"/>
    <w:basedOn w:val="BBHeading2"/>
    <w:next w:val="Normal"/>
    <w:rsid w:val="00522B27"/>
    <w:pPr>
      <w:numPr>
        <w:ilvl w:val="2"/>
      </w:numPr>
      <w:tabs>
        <w:tab w:val="clear" w:pos="1622"/>
      </w:tabs>
      <w:ind w:left="1800" w:hanging="360"/>
    </w:pPr>
  </w:style>
  <w:style w:type="paragraph" w:customStyle="1" w:styleId="BBHeading2">
    <w:name w:val="B&amp;B Heading 2"/>
    <w:basedOn w:val="BBHeading1"/>
    <w:next w:val="Normal"/>
    <w:rsid w:val="00522B27"/>
    <w:pPr>
      <w:numPr>
        <w:ilvl w:val="1"/>
      </w:numPr>
      <w:tabs>
        <w:tab w:val="clear" w:pos="720"/>
      </w:tabs>
      <w:spacing w:before="0"/>
      <w:ind w:left="1080" w:hanging="360"/>
    </w:pPr>
    <w:rPr>
      <w:caps w:val="0"/>
    </w:rPr>
  </w:style>
  <w:style w:type="paragraph" w:customStyle="1" w:styleId="BBHeading7">
    <w:name w:val="B&amp;B Heading 7"/>
    <w:basedOn w:val="BBHeading6"/>
    <w:next w:val="Normal"/>
    <w:rsid w:val="00522B27"/>
    <w:pPr>
      <w:numPr>
        <w:ilvl w:val="6"/>
      </w:numPr>
      <w:tabs>
        <w:tab w:val="clear" w:pos="3907"/>
        <w:tab w:val="left" w:pos="5398"/>
      </w:tabs>
      <w:ind w:left="4680" w:hanging="360"/>
    </w:pPr>
  </w:style>
  <w:style w:type="paragraph" w:customStyle="1" w:styleId="BBHeading8">
    <w:name w:val="B&amp;B Heading 8"/>
    <w:basedOn w:val="BBHeading7"/>
    <w:next w:val="Normal"/>
    <w:rsid w:val="00522B27"/>
    <w:pPr>
      <w:numPr>
        <w:ilvl w:val="7"/>
      </w:numPr>
      <w:tabs>
        <w:tab w:val="clear" w:pos="3238"/>
        <w:tab w:val="clear" w:pos="4581"/>
        <w:tab w:val="clear" w:pos="5398"/>
        <w:tab w:val="left" w:pos="3907"/>
      </w:tabs>
      <w:ind w:left="5400" w:hanging="360"/>
    </w:pPr>
  </w:style>
  <w:style w:type="paragraph" w:customStyle="1" w:styleId="BBHeading9">
    <w:name w:val="B&amp;B Heading 9"/>
    <w:basedOn w:val="BBHeading8"/>
    <w:next w:val="Normal"/>
    <w:rsid w:val="00522B27"/>
    <w:pPr>
      <w:numPr>
        <w:ilvl w:val="8"/>
      </w:numPr>
      <w:tabs>
        <w:tab w:val="clear" w:pos="7198"/>
        <w:tab w:val="left" w:pos="6838"/>
      </w:tabs>
      <w:ind w:left="6120" w:hanging="360"/>
    </w:pPr>
  </w:style>
  <w:style w:type="paragraph" w:styleId="Corpsdetexte">
    <w:name w:val="Body Text"/>
    <w:basedOn w:val="Normal"/>
    <w:link w:val="CorpsdetexteCar"/>
    <w:uiPriority w:val="99"/>
    <w:semiHidden/>
    <w:unhideWhenUsed/>
    <w:rsid w:val="00522B27"/>
    <w:pPr>
      <w:spacing w:after="120"/>
    </w:pPr>
  </w:style>
  <w:style w:type="character" w:customStyle="1" w:styleId="CorpsdetexteCar">
    <w:name w:val="Corps de texte Car"/>
    <w:basedOn w:val="Policepardfaut"/>
    <w:link w:val="Corpsdetexte"/>
    <w:uiPriority w:val="99"/>
    <w:semiHidden/>
    <w:rsid w:val="00522B27"/>
  </w:style>
  <w:style w:type="character" w:customStyle="1" w:styleId="info">
    <w:name w:val="info"/>
    <w:basedOn w:val="Policepardfaut"/>
    <w:rsid w:val="00F1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360">
      <w:bodyDiv w:val="1"/>
      <w:marLeft w:val="0"/>
      <w:marRight w:val="0"/>
      <w:marTop w:val="0"/>
      <w:marBottom w:val="0"/>
      <w:divBdr>
        <w:top w:val="none" w:sz="0" w:space="0" w:color="auto"/>
        <w:left w:val="none" w:sz="0" w:space="0" w:color="auto"/>
        <w:bottom w:val="none" w:sz="0" w:space="0" w:color="auto"/>
        <w:right w:val="none" w:sz="0" w:space="0" w:color="auto"/>
      </w:divBdr>
    </w:div>
    <w:div w:id="331183473">
      <w:bodyDiv w:val="1"/>
      <w:marLeft w:val="0"/>
      <w:marRight w:val="0"/>
      <w:marTop w:val="0"/>
      <w:marBottom w:val="0"/>
      <w:divBdr>
        <w:top w:val="none" w:sz="0" w:space="0" w:color="auto"/>
        <w:left w:val="none" w:sz="0" w:space="0" w:color="auto"/>
        <w:bottom w:val="none" w:sz="0" w:space="0" w:color="auto"/>
        <w:right w:val="none" w:sz="0" w:space="0" w:color="auto"/>
      </w:divBdr>
    </w:div>
    <w:div w:id="512913681">
      <w:bodyDiv w:val="1"/>
      <w:marLeft w:val="0"/>
      <w:marRight w:val="0"/>
      <w:marTop w:val="0"/>
      <w:marBottom w:val="0"/>
      <w:divBdr>
        <w:top w:val="none" w:sz="0" w:space="0" w:color="auto"/>
        <w:left w:val="none" w:sz="0" w:space="0" w:color="auto"/>
        <w:bottom w:val="none" w:sz="0" w:space="0" w:color="auto"/>
        <w:right w:val="none" w:sz="0" w:space="0" w:color="auto"/>
      </w:divBdr>
    </w:div>
    <w:div w:id="1006782241">
      <w:bodyDiv w:val="1"/>
      <w:marLeft w:val="0"/>
      <w:marRight w:val="0"/>
      <w:marTop w:val="0"/>
      <w:marBottom w:val="0"/>
      <w:divBdr>
        <w:top w:val="none" w:sz="0" w:space="0" w:color="auto"/>
        <w:left w:val="none" w:sz="0" w:space="0" w:color="auto"/>
        <w:bottom w:val="none" w:sz="0" w:space="0" w:color="auto"/>
        <w:right w:val="none" w:sz="0" w:space="0" w:color="auto"/>
      </w:divBdr>
    </w:div>
    <w:div w:id="1345280384">
      <w:bodyDiv w:val="1"/>
      <w:marLeft w:val="0"/>
      <w:marRight w:val="0"/>
      <w:marTop w:val="0"/>
      <w:marBottom w:val="0"/>
      <w:divBdr>
        <w:top w:val="none" w:sz="0" w:space="0" w:color="auto"/>
        <w:left w:val="none" w:sz="0" w:space="0" w:color="auto"/>
        <w:bottom w:val="none" w:sz="0" w:space="0" w:color="auto"/>
        <w:right w:val="none" w:sz="0" w:space="0" w:color="auto"/>
      </w:divBdr>
    </w:div>
    <w:div w:id="1599755398">
      <w:bodyDiv w:val="1"/>
      <w:marLeft w:val="0"/>
      <w:marRight w:val="0"/>
      <w:marTop w:val="0"/>
      <w:marBottom w:val="0"/>
      <w:divBdr>
        <w:top w:val="none" w:sz="0" w:space="0" w:color="auto"/>
        <w:left w:val="none" w:sz="0" w:space="0" w:color="auto"/>
        <w:bottom w:val="none" w:sz="0" w:space="0" w:color="auto"/>
        <w:right w:val="none" w:sz="0" w:space="0" w:color="auto"/>
      </w:divBdr>
    </w:div>
    <w:div w:id="1718313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0295C-DAAC-4B46-8037-67E1B816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3239</Words>
  <Characters>17817</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Manager/>
  <LinksUpToDate>false</LinksUpToDate>
  <CharactersWithSpaces>21014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2017-09-25T12:10:00Z</cp:lastPrinted>
  <dcterms:created xsi:type="dcterms:W3CDTF">2017-11-13T11:04:00Z</dcterms:created>
  <dcterms:modified xsi:type="dcterms:W3CDTF">2017-11-30T17:38:00Z</dcterms:modified>
  <cp:category/>
</cp:coreProperties>
</file>