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8E8" w:rsidRDefault="007A38E8" w:rsidP="00803F29">
      <w:pPr>
        <w:spacing w:line="360" w:lineRule="auto"/>
        <w:ind w:left="708"/>
        <w:jc w:val="center"/>
        <w:rPr>
          <w:rFonts w:ascii="Arial Narrow" w:hAnsi="Arial Narrow"/>
          <w:b/>
          <w:color w:val="C00000"/>
        </w:rPr>
      </w:pPr>
    </w:p>
    <w:p w:rsidR="00452FE3" w:rsidRPr="00100E66" w:rsidRDefault="00452FE3" w:rsidP="00803F29">
      <w:pPr>
        <w:spacing w:line="360" w:lineRule="auto"/>
        <w:ind w:left="708"/>
        <w:jc w:val="center"/>
        <w:rPr>
          <w:rFonts w:ascii="Arial Narrow" w:hAnsi="Arial Narrow"/>
          <w:b/>
          <w:color w:val="C00000"/>
        </w:rPr>
      </w:pPr>
      <w:r w:rsidRPr="00100E66">
        <w:rPr>
          <w:rFonts w:ascii="Arial Narrow" w:hAnsi="Arial Narrow"/>
          <w:b/>
          <w:color w:val="C00000"/>
        </w:rPr>
        <w:t xml:space="preserve">ACCORD DE </w:t>
      </w:r>
      <w:r w:rsidR="002D241C">
        <w:rPr>
          <w:rFonts w:ascii="Arial Narrow" w:hAnsi="Arial Narrow"/>
          <w:b/>
          <w:color w:val="C00000"/>
        </w:rPr>
        <w:t xml:space="preserve">TRANSITION </w:t>
      </w:r>
      <w:r w:rsidRPr="00100E66">
        <w:rPr>
          <w:rFonts w:ascii="Arial Narrow" w:hAnsi="Arial Narrow"/>
          <w:b/>
          <w:color w:val="C00000"/>
        </w:rPr>
        <w:t>RELATIF A LA DUREE ET A L’ORGANISATION DU TEMPS DE TRAVAIL</w:t>
      </w:r>
    </w:p>
    <w:p w:rsidR="00452FE3" w:rsidRPr="00100E66" w:rsidRDefault="00452FE3" w:rsidP="0062267D">
      <w:pPr>
        <w:spacing w:line="360" w:lineRule="auto"/>
        <w:ind w:left="708"/>
        <w:jc w:val="both"/>
        <w:rPr>
          <w:rFonts w:ascii="Arial Narrow" w:hAnsi="Arial Narrow"/>
        </w:rPr>
      </w:pPr>
    </w:p>
    <w:p w:rsidR="003A1B1D" w:rsidRDefault="003A1B1D" w:rsidP="003A1B1D">
      <w:pPr>
        <w:pStyle w:val="Titre3"/>
        <w:spacing w:line="360" w:lineRule="auto"/>
        <w:rPr>
          <w:rFonts w:ascii="Arial Narrow" w:hAnsi="Arial Narrow" w:cs="Arial"/>
        </w:rPr>
      </w:pPr>
      <w:r w:rsidRPr="00245D5E">
        <w:rPr>
          <w:rFonts w:ascii="Arial Narrow" w:hAnsi="Arial Narrow" w:cs="Arial"/>
          <w:color w:val="auto"/>
        </w:rPr>
        <w:t>ENTRE</w:t>
      </w:r>
      <w:r>
        <w:rPr>
          <w:rFonts w:ascii="Arial Narrow" w:hAnsi="Arial Narrow" w:cs="Arial"/>
        </w:rPr>
        <w:t xml:space="preserve"> </w:t>
      </w:r>
    </w:p>
    <w:p w:rsidR="003A1B1D" w:rsidRDefault="003A1B1D" w:rsidP="003A1B1D">
      <w:pPr>
        <w:pStyle w:val="En-tte"/>
        <w:spacing w:line="360" w:lineRule="auto"/>
        <w:rPr>
          <w:rFonts w:ascii="Arial Narrow" w:hAnsi="Arial Narrow" w:cs="Arial"/>
        </w:rPr>
      </w:pPr>
    </w:p>
    <w:p w:rsidR="00375017" w:rsidRPr="00B91706" w:rsidRDefault="00375017" w:rsidP="00375017">
      <w:pPr>
        <w:spacing w:line="360" w:lineRule="auto"/>
        <w:jc w:val="both"/>
        <w:rPr>
          <w:rFonts w:ascii="Arial Narrow" w:hAnsi="Arial Narrow"/>
          <w:rPrChange w:id="0" w:author="KARODIA, Samiha (DGT)" w:date="2018-02-16T17:28:00Z">
            <w:rPr>
              <w:rFonts w:ascii="Arial Narrow" w:hAnsi="Arial Narrow"/>
            </w:rPr>
          </w:rPrChange>
        </w:rPr>
      </w:pPr>
      <w:r w:rsidRPr="00B91706">
        <w:rPr>
          <w:rFonts w:ascii="Arial Narrow" w:hAnsi="Arial Narrow"/>
        </w:rPr>
        <w:t>- La mutuelle CHORUM, soumise au livre II du code de la mutualité, dont le siège est situé au 4-8 rue Gambetta 92240 MALAKOFF représentée par Madame</w:t>
      </w:r>
      <w:del w:id="1" w:author="KARODIA, Samiha (DGT)" w:date="2018-02-16T17:28:00Z">
        <w:r w:rsidRPr="00B91706" w:rsidDel="00B91706">
          <w:rPr>
            <w:rFonts w:ascii="Arial Narrow" w:hAnsi="Arial Narrow"/>
          </w:rPr>
          <w:delText xml:space="preserve"> </w:delText>
        </w:r>
        <w:r w:rsidRPr="00B91706" w:rsidDel="00B91706">
          <w:rPr>
            <w:rFonts w:ascii="Arial Narrow" w:hAnsi="Arial Narrow"/>
            <w:rPrChange w:id="2" w:author="KARODIA, Samiha (DGT)" w:date="2018-02-16T17:28:00Z">
              <w:rPr>
                <w:rFonts w:ascii="Arial Narrow" w:hAnsi="Arial Narrow"/>
                <w:color w:val="FFFFFF" w:themeColor="background1"/>
              </w:rPr>
            </w:rPrChange>
          </w:rPr>
          <w:delText>Brigitte LESOT</w:delText>
        </w:r>
      </w:del>
      <w:r w:rsidRPr="00B91706">
        <w:rPr>
          <w:rFonts w:ascii="Arial Narrow" w:hAnsi="Arial Narrow"/>
          <w:rPrChange w:id="3" w:author="KARODIA, Samiha (DGT)" w:date="2018-02-16T17:28:00Z">
            <w:rPr>
              <w:rFonts w:ascii="Arial Narrow" w:hAnsi="Arial Narrow"/>
            </w:rPr>
          </w:rPrChange>
        </w:rPr>
        <w:t>, Directrice Générale,</w:t>
      </w:r>
    </w:p>
    <w:p w:rsidR="00375017" w:rsidRPr="00B91706" w:rsidRDefault="00375017" w:rsidP="00375017">
      <w:pPr>
        <w:spacing w:line="360" w:lineRule="auto"/>
        <w:jc w:val="both"/>
        <w:rPr>
          <w:rFonts w:ascii="Arial Narrow" w:hAnsi="Arial Narrow"/>
          <w:rPrChange w:id="4" w:author="KARODIA, Samiha (DGT)" w:date="2018-02-16T17:28:00Z">
            <w:rPr>
              <w:rFonts w:ascii="Arial Narrow" w:hAnsi="Arial Narrow"/>
            </w:rPr>
          </w:rPrChange>
        </w:rPr>
      </w:pPr>
      <w:r w:rsidRPr="00B91706">
        <w:rPr>
          <w:rFonts w:ascii="Arial Narrow" w:hAnsi="Arial Narrow"/>
          <w:rPrChange w:id="5" w:author="KARODIA, Samiha (DGT)" w:date="2018-02-16T17:28:00Z">
            <w:rPr>
              <w:rFonts w:ascii="Arial Narrow" w:hAnsi="Arial Narrow"/>
            </w:rPr>
          </w:rPrChange>
        </w:rPr>
        <w:t>- La mutuelle CHORUM, soumise au livre III du code de la mutualité,  dont le siège est situé au 4-8 rue Gambetta 92240 MALAKOFF représentée par Madame</w:t>
      </w:r>
      <w:del w:id="6" w:author="KARODIA, Samiha (DGT)" w:date="2018-02-16T17:29:00Z">
        <w:r w:rsidRPr="00B91706" w:rsidDel="00B91706">
          <w:rPr>
            <w:rFonts w:ascii="Arial Narrow" w:hAnsi="Arial Narrow"/>
            <w:rPrChange w:id="7" w:author="KARODIA, Samiha (DGT)" w:date="2018-02-16T17:28:00Z">
              <w:rPr>
                <w:rFonts w:ascii="Arial Narrow" w:hAnsi="Arial Narrow"/>
              </w:rPr>
            </w:rPrChange>
          </w:rPr>
          <w:delText xml:space="preserve"> Brigitte LESOT</w:delText>
        </w:r>
      </w:del>
      <w:r w:rsidRPr="00B91706">
        <w:rPr>
          <w:rFonts w:ascii="Arial Narrow" w:hAnsi="Arial Narrow"/>
          <w:rPrChange w:id="8" w:author="KARODIA, Samiha (DGT)" w:date="2018-02-16T17:28:00Z">
            <w:rPr>
              <w:rFonts w:ascii="Arial Narrow" w:hAnsi="Arial Narrow"/>
            </w:rPr>
          </w:rPrChange>
        </w:rPr>
        <w:t>,</w:t>
      </w:r>
    </w:p>
    <w:p w:rsidR="00375017" w:rsidRPr="00B91706" w:rsidRDefault="00375017" w:rsidP="00375017">
      <w:pPr>
        <w:tabs>
          <w:tab w:val="num" w:pos="1428"/>
        </w:tabs>
        <w:spacing w:line="360" w:lineRule="auto"/>
        <w:jc w:val="both"/>
        <w:rPr>
          <w:rFonts w:ascii="Arial Narrow" w:hAnsi="Arial Narrow"/>
          <w:rPrChange w:id="9" w:author="KARODIA, Samiha (DGT)" w:date="2018-02-16T17:28:00Z">
            <w:rPr>
              <w:rFonts w:ascii="Arial Narrow" w:hAnsi="Arial Narrow"/>
            </w:rPr>
          </w:rPrChange>
        </w:rPr>
      </w:pPr>
      <w:r w:rsidRPr="00B91706">
        <w:rPr>
          <w:rFonts w:ascii="Arial Narrow" w:hAnsi="Arial Narrow"/>
          <w:rPrChange w:id="10" w:author="KARODIA, Samiha (DGT)" w:date="2018-02-16T17:28:00Z">
            <w:rPr>
              <w:rFonts w:ascii="Arial Narrow" w:hAnsi="Arial Narrow"/>
            </w:rPr>
          </w:rPrChange>
        </w:rPr>
        <w:t>- Le GIE de moyens CHORUM Gestion, dont le siège est situé au 4-8 rue Gambetta 92240 MALAKOFF représenté par Madame</w:t>
      </w:r>
      <w:del w:id="11" w:author="KARODIA, Samiha (DGT)" w:date="2018-02-16T17:29:00Z">
        <w:r w:rsidRPr="00B91706" w:rsidDel="00B91706">
          <w:rPr>
            <w:rFonts w:ascii="Arial Narrow" w:hAnsi="Arial Narrow"/>
            <w:rPrChange w:id="12" w:author="KARODIA, Samiha (DGT)" w:date="2018-02-16T17:28:00Z">
              <w:rPr>
                <w:rFonts w:ascii="Arial Narrow" w:hAnsi="Arial Narrow"/>
              </w:rPr>
            </w:rPrChange>
          </w:rPr>
          <w:delText xml:space="preserve"> Brigitte LESOT</w:delText>
        </w:r>
      </w:del>
      <w:r w:rsidRPr="00B91706">
        <w:rPr>
          <w:rFonts w:ascii="Arial Narrow" w:hAnsi="Arial Narrow"/>
          <w:rPrChange w:id="13" w:author="KARODIA, Samiha (DGT)" w:date="2018-02-16T17:28:00Z">
            <w:rPr>
              <w:rFonts w:ascii="Arial Narrow" w:hAnsi="Arial Narrow"/>
            </w:rPr>
          </w:rPrChange>
        </w:rPr>
        <w:t>, Directrice Générale,</w:t>
      </w:r>
    </w:p>
    <w:p w:rsidR="003A1B1D" w:rsidRPr="00B91706" w:rsidRDefault="00375017" w:rsidP="003A1B1D">
      <w:pPr>
        <w:tabs>
          <w:tab w:val="num" w:pos="1428"/>
        </w:tabs>
        <w:spacing w:line="360" w:lineRule="auto"/>
        <w:jc w:val="both"/>
        <w:rPr>
          <w:rFonts w:ascii="Arial Narrow" w:hAnsi="Arial Narrow"/>
          <w:rPrChange w:id="14" w:author="KARODIA, Samiha (DGT)" w:date="2018-02-16T17:28:00Z">
            <w:rPr>
              <w:rFonts w:ascii="Arial Narrow" w:hAnsi="Arial Narrow"/>
            </w:rPr>
          </w:rPrChange>
        </w:rPr>
      </w:pPr>
      <w:r w:rsidRPr="00B91706">
        <w:rPr>
          <w:rFonts w:ascii="Arial Narrow" w:hAnsi="Arial Narrow"/>
          <w:rPrChange w:id="15" w:author="KARODIA, Samiha (DGT)" w:date="2018-02-16T17:28:00Z">
            <w:rPr>
              <w:rFonts w:ascii="Arial Narrow" w:hAnsi="Arial Narrow"/>
            </w:rPr>
          </w:rPrChange>
        </w:rPr>
        <w:t xml:space="preserve">- La SAS CHORUM Conseil, dont le siège est situé </w:t>
      </w:r>
      <w:proofErr w:type="gramStart"/>
      <w:r w:rsidRPr="00B91706">
        <w:rPr>
          <w:rFonts w:ascii="Arial Narrow" w:hAnsi="Arial Narrow"/>
          <w:rPrChange w:id="16" w:author="KARODIA, Samiha (DGT)" w:date="2018-02-16T17:28:00Z">
            <w:rPr>
              <w:rFonts w:ascii="Arial Narrow" w:hAnsi="Arial Narrow"/>
            </w:rPr>
          </w:rPrChange>
        </w:rPr>
        <w:t>au 4-8 rue</w:t>
      </w:r>
      <w:proofErr w:type="gramEnd"/>
      <w:r w:rsidRPr="00B91706">
        <w:rPr>
          <w:rFonts w:ascii="Arial Narrow" w:hAnsi="Arial Narrow"/>
          <w:rPrChange w:id="17" w:author="KARODIA, Samiha (DGT)" w:date="2018-02-16T17:28:00Z">
            <w:rPr>
              <w:rFonts w:ascii="Arial Narrow" w:hAnsi="Arial Narrow"/>
            </w:rPr>
          </w:rPrChange>
        </w:rPr>
        <w:t xml:space="preserve"> Gambetta 92240 MALAKOFF représentée par Monsieur Marc</w:t>
      </w:r>
      <w:del w:id="18" w:author="KARODIA, Samiha (DGT)" w:date="2018-02-16T17:29:00Z">
        <w:r w:rsidRPr="00B91706" w:rsidDel="00B91706">
          <w:rPr>
            <w:rFonts w:ascii="Arial Narrow" w:hAnsi="Arial Narrow"/>
            <w:rPrChange w:id="19" w:author="KARODIA, Samiha (DGT)" w:date="2018-02-16T17:28:00Z">
              <w:rPr>
                <w:rFonts w:ascii="Arial Narrow" w:hAnsi="Arial Narrow"/>
                <w:color w:val="FFFFFF" w:themeColor="background1"/>
              </w:rPr>
            </w:rPrChange>
          </w:rPr>
          <w:delText xml:space="preserve"> RIZZOTTO</w:delText>
        </w:r>
      </w:del>
      <w:r w:rsidRPr="00B91706">
        <w:rPr>
          <w:rFonts w:ascii="Arial Narrow" w:hAnsi="Arial Narrow"/>
          <w:rPrChange w:id="20" w:author="KARODIA, Samiha (DGT)" w:date="2018-02-16T17:28:00Z">
            <w:rPr>
              <w:rFonts w:ascii="Arial Narrow" w:hAnsi="Arial Narrow"/>
            </w:rPr>
          </w:rPrChange>
        </w:rPr>
        <w:t xml:space="preserve">, Directeur Général, </w:t>
      </w:r>
      <w:r w:rsidR="003A1B1D" w:rsidRPr="00B91706">
        <w:rPr>
          <w:rFonts w:ascii="Arial Narrow" w:hAnsi="Arial Narrow"/>
          <w:rPrChange w:id="21" w:author="KARODIA, Samiha (DGT)" w:date="2018-02-16T17:28:00Z">
            <w:rPr>
              <w:rFonts w:ascii="Arial Narrow" w:hAnsi="Arial Narrow"/>
            </w:rPr>
          </w:rPrChange>
        </w:rPr>
        <w:t xml:space="preserve"> </w:t>
      </w:r>
    </w:p>
    <w:p w:rsidR="003A1B1D" w:rsidRPr="00B91706" w:rsidRDefault="003A1B1D" w:rsidP="003A1B1D">
      <w:pPr>
        <w:spacing w:line="360" w:lineRule="auto"/>
        <w:rPr>
          <w:rFonts w:ascii="Arial Narrow" w:hAnsi="Arial Narrow"/>
          <w:rPrChange w:id="22" w:author="KARODIA, Samiha (DGT)" w:date="2018-02-16T17:28:00Z">
            <w:rPr>
              <w:rFonts w:ascii="Arial Narrow" w:hAnsi="Arial Narrow"/>
            </w:rPr>
          </w:rPrChange>
        </w:rPr>
      </w:pPr>
    </w:p>
    <w:p w:rsidR="003A1B1D" w:rsidRPr="00B91706" w:rsidRDefault="003A1B1D" w:rsidP="003A1B1D">
      <w:pPr>
        <w:spacing w:line="360" w:lineRule="auto"/>
        <w:rPr>
          <w:rFonts w:ascii="Arial Narrow" w:hAnsi="Arial Narrow"/>
          <w:rPrChange w:id="23" w:author="KARODIA, Samiha (DGT)" w:date="2018-02-16T17:28:00Z">
            <w:rPr>
              <w:rFonts w:ascii="Arial Narrow" w:hAnsi="Arial Narrow"/>
            </w:rPr>
          </w:rPrChange>
        </w:rPr>
      </w:pPr>
      <w:r w:rsidRPr="00B91706">
        <w:rPr>
          <w:rFonts w:ascii="Arial Narrow" w:hAnsi="Arial Narrow"/>
          <w:rPrChange w:id="24" w:author="KARODIA, Samiha (DGT)" w:date="2018-02-16T17:28:00Z">
            <w:rPr>
              <w:rFonts w:ascii="Arial Narrow" w:hAnsi="Arial Narrow"/>
            </w:rPr>
          </w:rPrChange>
        </w:rPr>
        <w:t xml:space="preserve">D’une part, </w:t>
      </w:r>
    </w:p>
    <w:p w:rsidR="003A1B1D" w:rsidRPr="00B91706" w:rsidRDefault="003A1B1D" w:rsidP="003A1B1D">
      <w:pPr>
        <w:spacing w:line="360" w:lineRule="auto"/>
        <w:rPr>
          <w:rFonts w:ascii="Arial Narrow" w:hAnsi="Arial Narrow"/>
          <w:rPrChange w:id="25" w:author="KARODIA, Samiha (DGT)" w:date="2018-02-16T17:28:00Z">
            <w:rPr>
              <w:rFonts w:ascii="Arial Narrow" w:hAnsi="Arial Narrow"/>
            </w:rPr>
          </w:rPrChange>
        </w:rPr>
      </w:pPr>
    </w:p>
    <w:p w:rsidR="003A1B1D" w:rsidRPr="00B91706" w:rsidRDefault="003A1B1D" w:rsidP="003A1B1D">
      <w:pPr>
        <w:spacing w:line="360" w:lineRule="auto"/>
        <w:rPr>
          <w:rFonts w:ascii="Arial Narrow" w:hAnsi="Arial Narrow"/>
          <w:b/>
          <w:rPrChange w:id="26" w:author="KARODIA, Samiha (DGT)" w:date="2018-02-16T17:28:00Z">
            <w:rPr>
              <w:rFonts w:ascii="Arial Narrow" w:hAnsi="Arial Narrow"/>
              <w:b/>
            </w:rPr>
          </w:rPrChange>
        </w:rPr>
      </w:pPr>
      <w:r w:rsidRPr="00B91706">
        <w:rPr>
          <w:rFonts w:ascii="Arial Narrow" w:hAnsi="Arial Narrow"/>
          <w:b/>
          <w:rPrChange w:id="27" w:author="KARODIA, Samiha (DGT)" w:date="2018-02-16T17:28:00Z">
            <w:rPr>
              <w:rFonts w:ascii="Arial Narrow" w:hAnsi="Arial Narrow"/>
              <w:b/>
            </w:rPr>
          </w:rPrChange>
        </w:rPr>
        <w:t>Et</w:t>
      </w:r>
    </w:p>
    <w:p w:rsidR="003A1B1D" w:rsidRPr="00B91706" w:rsidRDefault="003A1B1D" w:rsidP="003A1B1D">
      <w:pPr>
        <w:spacing w:line="360" w:lineRule="auto"/>
        <w:rPr>
          <w:rFonts w:ascii="Arial Narrow" w:hAnsi="Arial Narrow"/>
          <w:rPrChange w:id="28" w:author="KARODIA, Samiha (DGT)" w:date="2018-02-16T17:28:00Z">
            <w:rPr>
              <w:rFonts w:ascii="Arial Narrow" w:hAnsi="Arial Narrow"/>
            </w:rPr>
          </w:rPrChange>
        </w:rPr>
      </w:pPr>
      <w:r w:rsidRPr="00B91706">
        <w:rPr>
          <w:rFonts w:ascii="Arial Narrow" w:hAnsi="Arial Narrow"/>
          <w:rPrChange w:id="29" w:author="KARODIA, Samiha (DGT)" w:date="2018-02-16T17:28:00Z">
            <w:rPr>
              <w:rFonts w:ascii="Arial Narrow" w:hAnsi="Arial Narrow"/>
            </w:rPr>
          </w:rPrChange>
        </w:rPr>
        <w:t>Les organisations syndicales :</w:t>
      </w:r>
    </w:p>
    <w:p w:rsidR="003A1B1D" w:rsidRPr="00B91706" w:rsidRDefault="003A1B1D" w:rsidP="003A1B1D">
      <w:pPr>
        <w:spacing w:line="360" w:lineRule="auto"/>
        <w:rPr>
          <w:rFonts w:ascii="Arial Narrow" w:hAnsi="Arial Narrow"/>
          <w:rPrChange w:id="30" w:author="KARODIA, Samiha (DGT)" w:date="2018-02-16T17:28:00Z">
            <w:rPr>
              <w:rFonts w:ascii="Arial Narrow" w:hAnsi="Arial Narrow"/>
            </w:rPr>
          </w:rPrChange>
        </w:rPr>
      </w:pPr>
      <w:r w:rsidRPr="00B91706">
        <w:rPr>
          <w:rFonts w:ascii="Arial Narrow" w:hAnsi="Arial Narrow"/>
          <w:rPrChange w:id="31" w:author="KARODIA, Samiha (DGT)" w:date="2018-02-16T17:28:00Z">
            <w:rPr>
              <w:rFonts w:ascii="Arial Narrow" w:hAnsi="Arial Narrow"/>
            </w:rPr>
          </w:rPrChange>
        </w:rPr>
        <w:t>- CFDT représentée par</w:t>
      </w:r>
      <w:del w:id="32" w:author="KARODIA, Samiha (DGT)" w:date="2018-02-16T17:29:00Z">
        <w:r w:rsidRPr="00B91706" w:rsidDel="00B91706">
          <w:rPr>
            <w:rFonts w:ascii="Arial Narrow" w:hAnsi="Arial Narrow"/>
            <w:rPrChange w:id="33" w:author="KARODIA, Samiha (DGT)" w:date="2018-02-16T17:28:00Z">
              <w:rPr>
                <w:rFonts w:ascii="Arial Narrow" w:hAnsi="Arial Narrow"/>
              </w:rPr>
            </w:rPrChange>
          </w:rPr>
          <w:delText xml:space="preserve"> José LANCHAS</w:delText>
        </w:r>
      </w:del>
      <w:r w:rsidRPr="00B91706">
        <w:rPr>
          <w:rFonts w:ascii="Arial Narrow" w:hAnsi="Arial Narrow"/>
          <w:rPrChange w:id="34" w:author="KARODIA, Samiha (DGT)" w:date="2018-02-16T17:28:00Z">
            <w:rPr>
              <w:rFonts w:ascii="Arial Narrow" w:hAnsi="Arial Narrow"/>
            </w:rPr>
          </w:rPrChange>
        </w:rPr>
        <w:t>, délégué syndical au sein de la mutuelle CHORUM,</w:t>
      </w:r>
    </w:p>
    <w:p w:rsidR="003A1B1D" w:rsidRPr="00B91706" w:rsidRDefault="003A1B1D" w:rsidP="003A1B1D">
      <w:pPr>
        <w:spacing w:line="360" w:lineRule="auto"/>
        <w:rPr>
          <w:rFonts w:ascii="Arial Narrow" w:hAnsi="Arial Narrow"/>
          <w:rPrChange w:id="35" w:author="KARODIA, Samiha (DGT)" w:date="2018-02-16T17:28:00Z">
            <w:rPr>
              <w:rFonts w:ascii="Arial Narrow" w:hAnsi="Arial Narrow"/>
            </w:rPr>
          </w:rPrChange>
        </w:rPr>
      </w:pPr>
      <w:r w:rsidRPr="00B91706">
        <w:rPr>
          <w:rFonts w:ascii="Arial Narrow" w:hAnsi="Arial Narrow"/>
          <w:rPrChange w:id="36" w:author="KARODIA, Samiha (DGT)" w:date="2018-02-16T17:28:00Z">
            <w:rPr>
              <w:rFonts w:ascii="Arial Narrow" w:hAnsi="Arial Narrow"/>
            </w:rPr>
          </w:rPrChange>
        </w:rPr>
        <w:t>- CFE-CGC représentée par</w:t>
      </w:r>
      <w:del w:id="37" w:author="KARODIA, Samiha (DGT)" w:date="2018-02-16T17:29:00Z">
        <w:r w:rsidRPr="00B91706" w:rsidDel="00B91706">
          <w:rPr>
            <w:rFonts w:ascii="Arial Narrow" w:hAnsi="Arial Narrow"/>
            <w:rPrChange w:id="38" w:author="KARODIA, Samiha (DGT)" w:date="2018-02-16T17:28:00Z">
              <w:rPr>
                <w:rFonts w:ascii="Arial Narrow" w:hAnsi="Arial Narrow"/>
              </w:rPr>
            </w:rPrChange>
          </w:rPr>
          <w:delText xml:space="preserve"> André RICHARD</w:delText>
        </w:r>
      </w:del>
      <w:r w:rsidRPr="00B91706">
        <w:rPr>
          <w:rFonts w:ascii="Arial Narrow" w:hAnsi="Arial Narrow"/>
          <w:rPrChange w:id="39" w:author="KARODIA, Samiha (DGT)" w:date="2018-02-16T17:28:00Z">
            <w:rPr>
              <w:rFonts w:ascii="Arial Narrow" w:hAnsi="Arial Narrow"/>
            </w:rPr>
          </w:rPrChange>
        </w:rPr>
        <w:t>, délégué syndical au sein de la mutuelle CHORUM,</w:t>
      </w:r>
    </w:p>
    <w:p w:rsidR="003A1B1D" w:rsidRPr="00B91706" w:rsidRDefault="003A1B1D" w:rsidP="003A1B1D">
      <w:pPr>
        <w:spacing w:line="360" w:lineRule="auto"/>
        <w:jc w:val="both"/>
        <w:rPr>
          <w:rFonts w:ascii="Arial Narrow" w:hAnsi="Arial Narrow"/>
          <w:rPrChange w:id="40" w:author="KARODIA, Samiha (DGT)" w:date="2018-02-16T17:28:00Z">
            <w:rPr>
              <w:rFonts w:ascii="Arial Narrow" w:hAnsi="Arial Narrow"/>
            </w:rPr>
          </w:rPrChange>
        </w:rPr>
      </w:pPr>
      <w:r w:rsidRPr="00B91706">
        <w:rPr>
          <w:rFonts w:ascii="Arial Narrow" w:hAnsi="Arial Narrow"/>
          <w:rPrChange w:id="41" w:author="KARODIA, Samiha (DGT)" w:date="2018-02-16T17:28:00Z">
            <w:rPr>
              <w:rFonts w:ascii="Arial Narrow" w:hAnsi="Arial Narrow"/>
            </w:rPr>
          </w:rPrChange>
        </w:rPr>
        <w:t>- CGT-FO Représentée par Madame Carole</w:t>
      </w:r>
      <w:del w:id="42" w:author="KARODIA, Samiha (DGT)" w:date="2018-02-16T17:29:00Z">
        <w:r w:rsidRPr="00B91706" w:rsidDel="00B91706">
          <w:rPr>
            <w:rFonts w:ascii="Arial Narrow" w:hAnsi="Arial Narrow"/>
            <w:rPrChange w:id="43" w:author="KARODIA, Samiha (DGT)" w:date="2018-02-16T17:28:00Z">
              <w:rPr>
                <w:rFonts w:ascii="Arial Narrow" w:hAnsi="Arial Narrow"/>
                <w:color w:val="FFFFFF" w:themeColor="background1"/>
              </w:rPr>
            </w:rPrChange>
          </w:rPr>
          <w:delText xml:space="preserve"> MAIRET</w:delText>
        </w:r>
      </w:del>
      <w:r w:rsidRPr="00B91706">
        <w:rPr>
          <w:rFonts w:ascii="Arial Narrow" w:hAnsi="Arial Narrow"/>
          <w:rPrChange w:id="44" w:author="KARODIA, Samiha (DGT)" w:date="2018-02-16T17:28:00Z">
            <w:rPr>
              <w:rFonts w:ascii="Arial Narrow" w:hAnsi="Arial Narrow"/>
            </w:rPr>
          </w:rPrChange>
        </w:rPr>
        <w:t>, déléguée syndicale au sein de la mutuelle CHORUM,</w:t>
      </w:r>
    </w:p>
    <w:p w:rsidR="003A1B1D" w:rsidRPr="00B91706" w:rsidRDefault="003A1B1D" w:rsidP="003A1B1D">
      <w:pPr>
        <w:spacing w:line="360" w:lineRule="auto"/>
        <w:jc w:val="both"/>
        <w:rPr>
          <w:rFonts w:ascii="Arial Narrow" w:hAnsi="Arial Narrow"/>
          <w:rPrChange w:id="45" w:author="KARODIA, Samiha (DGT)" w:date="2018-02-16T17:28:00Z">
            <w:rPr>
              <w:rFonts w:ascii="Arial Narrow" w:hAnsi="Arial Narrow"/>
            </w:rPr>
          </w:rPrChange>
        </w:rPr>
      </w:pPr>
      <w:r w:rsidRPr="00B91706">
        <w:rPr>
          <w:rFonts w:ascii="Arial Narrow" w:hAnsi="Arial Narrow"/>
          <w:rPrChange w:id="46" w:author="KARODIA, Samiha (DGT)" w:date="2018-02-16T17:28:00Z">
            <w:rPr>
              <w:rFonts w:ascii="Arial Narrow" w:hAnsi="Arial Narrow"/>
            </w:rPr>
          </w:rPrChange>
        </w:rPr>
        <w:t xml:space="preserve">Et </w:t>
      </w:r>
    </w:p>
    <w:p w:rsidR="003A1B1D" w:rsidRPr="00B91706" w:rsidRDefault="003A1B1D" w:rsidP="003A1B1D">
      <w:pPr>
        <w:spacing w:line="360" w:lineRule="auto"/>
        <w:jc w:val="both"/>
        <w:rPr>
          <w:rFonts w:ascii="Arial Narrow" w:hAnsi="Arial Narrow"/>
          <w:rPrChange w:id="47" w:author="KARODIA, Samiha (DGT)" w:date="2018-02-16T17:28:00Z">
            <w:rPr>
              <w:rFonts w:ascii="Arial Narrow" w:hAnsi="Arial Narrow"/>
            </w:rPr>
          </w:rPrChange>
        </w:rPr>
      </w:pPr>
      <w:r w:rsidRPr="00B91706">
        <w:rPr>
          <w:rFonts w:ascii="Arial Narrow" w:hAnsi="Arial Narrow"/>
          <w:rPrChange w:id="48" w:author="KARODIA, Samiha (DGT)" w:date="2018-02-16T17:28:00Z">
            <w:rPr>
              <w:rFonts w:ascii="Arial Narrow" w:hAnsi="Arial Narrow"/>
            </w:rPr>
          </w:rPrChange>
        </w:rPr>
        <w:t>- la section syndicale CGT représentée par Monsieur</w:t>
      </w:r>
      <w:del w:id="49" w:author="KARODIA, Samiha (DGT)" w:date="2018-02-16T17:29:00Z">
        <w:r w:rsidRPr="00B91706" w:rsidDel="00B91706">
          <w:rPr>
            <w:rFonts w:ascii="Arial Narrow" w:hAnsi="Arial Narrow"/>
            <w:rPrChange w:id="50" w:author="KARODIA, Samiha (DGT)" w:date="2018-02-16T17:28:00Z">
              <w:rPr>
                <w:rFonts w:ascii="Arial Narrow" w:hAnsi="Arial Narrow"/>
                <w:color w:val="FFFFFF" w:themeColor="background1"/>
              </w:rPr>
            </w:rPrChange>
          </w:rPr>
          <w:delText xml:space="preserve"> FLORIAN SAUCIER</w:delText>
        </w:r>
      </w:del>
      <w:r w:rsidRPr="00B91706">
        <w:rPr>
          <w:rFonts w:ascii="Arial Narrow" w:hAnsi="Arial Narrow"/>
          <w:rPrChange w:id="51" w:author="KARODIA, Samiha (DGT)" w:date="2018-02-16T17:28:00Z">
            <w:rPr>
              <w:rFonts w:ascii="Arial Narrow" w:hAnsi="Arial Narrow"/>
            </w:rPr>
          </w:rPrChange>
        </w:rPr>
        <w:t xml:space="preserve">, représentant de section syndicale au sein de la mutuelle CHORUM </w:t>
      </w:r>
    </w:p>
    <w:p w:rsidR="003A1B1D" w:rsidRDefault="003A1B1D" w:rsidP="003A1B1D">
      <w:pPr>
        <w:spacing w:line="360" w:lineRule="auto"/>
        <w:rPr>
          <w:rFonts w:ascii="Arial Narrow" w:hAnsi="Arial Narrow" w:cs="Arial"/>
          <w:b/>
        </w:rPr>
      </w:pPr>
    </w:p>
    <w:p w:rsidR="003A1B1D" w:rsidRDefault="003A1B1D" w:rsidP="003A1B1D">
      <w:pPr>
        <w:spacing w:line="360" w:lineRule="auto"/>
        <w:jc w:val="both"/>
        <w:rPr>
          <w:rFonts w:ascii="Arial Narrow" w:hAnsi="Arial Narrow" w:cstheme="minorBidi"/>
        </w:rPr>
      </w:pPr>
      <w:r>
        <w:rPr>
          <w:rFonts w:ascii="Arial Narrow" w:hAnsi="Arial Narrow"/>
        </w:rPr>
        <w:t>D’autre part,</w:t>
      </w:r>
    </w:p>
    <w:p w:rsidR="003A1B1D" w:rsidRDefault="003A1B1D" w:rsidP="003A1B1D">
      <w:pPr>
        <w:spacing w:line="360" w:lineRule="auto"/>
        <w:jc w:val="both"/>
        <w:rPr>
          <w:rFonts w:ascii="Arial Narrow" w:hAnsi="Arial Narrow" w:cs="Arial"/>
        </w:rPr>
      </w:pPr>
    </w:p>
    <w:p w:rsidR="003A1B1D" w:rsidRDefault="003A1B1D" w:rsidP="003A1B1D">
      <w:pPr>
        <w:spacing w:before="240" w:after="240"/>
        <w:jc w:val="both"/>
        <w:rPr>
          <w:rFonts w:ascii="Arial Narrow" w:hAnsi="Arial Narrow" w:cstheme="minorBidi"/>
          <w:b/>
          <w:color w:val="C00000"/>
        </w:rPr>
      </w:pPr>
    </w:p>
    <w:p w:rsidR="003A1B1D" w:rsidRDefault="003A1B1D" w:rsidP="003A1B1D">
      <w:pPr>
        <w:spacing w:before="240" w:after="240"/>
        <w:jc w:val="both"/>
        <w:rPr>
          <w:rFonts w:ascii="Arial Narrow" w:hAnsi="Arial Narrow"/>
          <w:b/>
          <w:color w:val="C00000"/>
        </w:rPr>
      </w:pPr>
    </w:p>
    <w:p w:rsidR="00375017" w:rsidRDefault="00375017" w:rsidP="003A1B1D">
      <w:pPr>
        <w:spacing w:before="360" w:after="240"/>
        <w:jc w:val="both"/>
        <w:rPr>
          <w:rFonts w:ascii="Arial Narrow" w:hAnsi="Arial Narrow"/>
          <w:b/>
          <w:color w:val="C00000"/>
        </w:rPr>
      </w:pPr>
    </w:p>
    <w:p w:rsidR="00375017" w:rsidRDefault="00375017" w:rsidP="003A1B1D">
      <w:pPr>
        <w:spacing w:before="360" w:after="240"/>
        <w:jc w:val="both"/>
        <w:rPr>
          <w:rFonts w:ascii="Arial Narrow" w:hAnsi="Arial Narrow"/>
          <w:b/>
          <w:color w:val="C00000"/>
        </w:rPr>
      </w:pPr>
    </w:p>
    <w:p w:rsidR="003A1B1D" w:rsidRDefault="002128CF" w:rsidP="003A1B1D">
      <w:pPr>
        <w:spacing w:before="360" w:after="240"/>
        <w:jc w:val="both"/>
        <w:rPr>
          <w:rFonts w:ascii="Arial Narrow" w:hAnsi="Arial Narrow"/>
          <w:b/>
          <w:color w:val="C00000"/>
        </w:rPr>
      </w:pPr>
      <w:r>
        <w:rPr>
          <w:rFonts w:ascii="Arial Narrow" w:hAnsi="Arial Narrow"/>
          <w:b/>
          <w:color w:val="C00000"/>
        </w:rPr>
        <w:t xml:space="preserve">Article 1 -  </w:t>
      </w:r>
      <w:r w:rsidR="003A1B1D">
        <w:rPr>
          <w:rFonts w:ascii="Arial Narrow" w:hAnsi="Arial Narrow"/>
          <w:b/>
          <w:color w:val="C00000"/>
        </w:rPr>
        <w:t>Exposé des motifs</w:t>
      </w:r>
    </w:p>
    <w:p w:rsidR="003A1B1D" w:rsidRPr="003A1B1D" w:rsidRDefault="003A1B1D" w:rsidP="003A1B1D">
      <w:pPr>
        <w:pStyle w:val="En-tte"/>
        <w:spacing w:line="360" w:lineRule="auto"/>
        <w:jc w:val="both"/>
        <w:rPr>
          <w:rFonts w:ascii="Arial Narrow" w:hAnsi="Arial Narrow" w:cs="Arial"/>
        </w:rPr>
      </w:pPr>
      <w:r w:rsidRPr="003A1B1D">
        <w:rPr>
          <w:rFonts w:ascii="Arial Narrow" w:hAnsi="Arial Narrow" w:cs="Arial"/>
        </w:rPr>
        <w:t>Afin de donner plus de visibilité à ses différents domaines d’activités et de répondre aux obligations règlementaires liées à la reprise d’une activité assurantielle à partir du portefeuille actuellement substitué, la mutuelle Chorum du livre II a décidé de créer un nouvel Ensemble constitué d’elle-même, de la mutuelle CHORUM du livre III, de l’Union CHORUM du livre I, d’un GIE de moyens CHORUM</w:t>
      </w:r>
      <w:r w:rsidR="00B03EBD">
        <w:rPr>
          <w:rFonts w:ascii="Arial Narrow" w:hAnsi="Arial Narrow" w:cs="Arial"/>
        </w:rPr>
        <w:t xml:space="preserve"> Gestion</w:t>
      </w:r>
      <w:r w:rsidRPr="003A1B1D">
        <w:rPr>
          <w:rFonts w:ascii="Arial Narrow" w:hAnsi="Arial Narrow" w:cs="Arial"/>
        </w:rPr>
        <w:t xml:space="preserve"> et de la SAS CHORUM Conseil, (structure d’intermédiation de  courtage en assurance). </w:t>
      </w:r>
    </w:p>
    <w:p w:rsidR="003A1B1D" w:rsidRPr="003A1B1D" w:rsidRDefault="003A1B1D" w:rsidP="003A1B1D">
      <w:pPr>
        <w:pStyle w:val="En-tte"/>
        <w:spacing w:line="360" w:lineRule="auto"/>
        <w:jc w:val="both"/>
        <w:rPr>
          <w:rFonts w:ascii="Arial Narrow" w:hAnsi="Arial Narrow" w:cs="Arial"/>
        </w:rPr>
      </w:pPr>
      <w:r w:rsidRPr="003A1B1D">
        <w:rPr>
          <w:rFonts w:ascii="Arial Narrow" w:hAnsi="Arial Narrow" w:cs="Arial"/>
        </w:rPr>
        <w:t>Au 1er janvier 2018, les salariés de la mutuelle Chorum du livre II intègreront soit le GIE de moyens CHORUM</w:t>
      </w:r>
      <w:r w:rsidR="00B03EBD">
        <w:rPr>
          <w:rFonts w:ascii="Arial Narrow" w:hAnsi="Arial Narrow" w:cs="Arial"/>
        </w:rPr>
        <w:t xml:space="preserve"> Gestion</w:t>
      </w:r>
      <w:r w:rsidRPr="003A1B1D">
        <w:rPr>
          <w:rFonts w:ascii="Arial Narrow" w:hAnsi="Arial Narrow" w:cs="Arial"/>
        </w:rPr>
        <w:t xml:space="preserve">, soit la SAS CHORUM Conseil, en fonction de leur activité, à l’exception de quelques cadres dont la fonction requiert leur maintien au sein de la mutuelle Chorum du livre II. </w:t>
      </w:r>
    </w:p>
    <w:p w:rsidR="007A38E8" w:rsidRPr="003A1B1D" w:rsidRDefault="003A1B1D" w:rsidP="003A1B1D">
      <w:pPr>
        <w:pStyle w:val="En-tte"/>
        <w:spacing w:line="360" w:lineRule="auto"/>
        <w:jc w:val="both"/>
        <w:rPr>
          <w:rFonts w:ascii="Arial Narrow" w:hAnsi="Arial Narrow" w:cs="Arial"/>
        </w:rPr>
      </w:pPr>
      <w:r w:rsidRPr="003A1B1D">
        <w:rPr>
          <w:rFonts w:ascii="Arial Narrow" w:hAnsi="Arial Narrow" w:cs="Arial"/>
        </w:rPr>
        <w:t>Les parties signataires sont attachées à ce que tous les salariés bénéficient d’un statut collectif unique, notamment en matière d’organisation du temps de travail</w:t>
      </w:r>
      <w:r w:rsidR="00473FB7">
        <w:rPr>
          <w:rFonts w:ascii="Arial Narrow" w:hAnsi="Arial Narrow" w:cs="Arial"/>
        </w:rPr>
        <w:t>.</w:t>
      </w:r>
    </w:p>
    <w:p w:rsidR="0026404A" w:rsidRPr="005F3CB3" w:rsidRDefault="0026404A" w:rsidP="0026404A">
      <w:pPr>
        <w:pStyle w:val="NormalWeb"/>
        <w:spacing w:after="240" w:afterAutospacing="0" w:line="360" w:lineRule="auto"/>
        <w:jc w:val="both"/>
        <w:rPr>
          <w:rFonts w:ascii="Arial Narrow" w:hAnsi="Arial Narrow" w:cs="Arial"/>
          <w:szCs w:val="22"/>
          <w:lang w:eastAsia="ar-SA"/>
        </w:rPr>
      </w:pPr>
      <w:r w:rsidRPr="005F3CB3">
        <w:rPr>
          <w:rFonts w:ascii="Arial Narrow" w:hAnsi="Arial Narrow" w:cs="Arial"/>
          <w:szCs w:val="22"/>
          <w:lang w:eastAsia="ar-SA"/>
        </w:rPr>
        <w:t xml:space="preserve">La mutuelle CHORUM a négocié et signé le </w:t>
      </w:r>
      <w:r w:rsidR="00F25E2F">
        <w:rPr>
          <w:rFonts w:ascii="Arial Narrow" w:hAnsi="Arial Narrow" w:cs="Arial"/>
          <w:szCs w:val="22"/>
          <w:lang w:eastAsia="ar-SA"/>
        </w:rPr>
        <w:t>19 avril</w:t>
      </w:r>
      <w:r w:rsidRPr="005F3CB3">
        <w:rPr>
          <w:rFonts w:ascii="Arial Narrow" w:hAnsi="Arial Narrow" w:cs="Arial"/>
          <w:szCs w:val="22"/>
          <w:lang w:eastAsia="ar-SA"/>
        </w:rPr>
        <w:t xml:space="preserve"> 2016 un accord d’entreprise portant sur </w:t>
      </w:r>
      <w:r w:rsidR="00F25E2F" w:rsidRPr="003A1B1D">
        <w:rPr>
          <w:rFonts w:ascii="Arial Narrow" w:hAnsi="Arial Narrow" w:cs="Arial"/>
        </w:rPr>
        <w:t>d’organisation du temps de travail</w:t>
      </w:r>
      <w:r w:rsidR="00F25E2F">
        <w:rPr>
          <w:rFonts w:ascii="Arial Narrow" w:hAnsi="Arial Narrow" w:cs="Arial"/>
        </w:rPr>
        <w:t>.</w:t>
      </w:r>
      <w:r w:rsidR="00F25E2F" w:rsidRPr="005F3CB3">
        <w:rPr>
          <w:rFonts w:ascii="Arial Narrow" w:hAnsi="Arial Narrow" w:cs="Arial"/>
          <w:szCs w:val="22"/>
          <w:lang w:eastAsia="ar-SA"/>
        </w:rPr>
        <w:t xml:space="preserve"> </w:t>
      </w:r>
    </w:p>
    <w:p w:rsidR="0026404A" w:rsidRDefault="0026404A" w:rsidP="0026404A">
      <w:pPr>
        <w:pStyle w:val="NormalWeb"/>
        <w:spacing w:after="240" w:afterAutospacing="0" w:line="360" w:lineRule="auto"/>
        <w:jc w:val="both"/>
        <w:rPr>
          <w:rFonts w:ascii="Arial Narrow" w:hAnsi="Arial Narrow" w:cs="Arial"/>
          <w:szCs w:val="22"/>
          <w:lang w:eastAsia="ar-SA"/>
        </w:rPr>
      </w:pPr>
      <w:r w:rsidRPr="005F3CB3">
        <w:rPr>
          <w:rFonts w:ascii="Arial Narrow" w:hAnsi="Arial Narrow" w:cs="Arial"/>
          <w:szCs w:val="22"/>
          <w:lang w:eastAsia="ar-SA"/>
        </w:rPr>
        <w:t>Afin de garantir l’application de cet accord après le transfert, les parties signataires l’ont reconduit  par le présent accord qui constitue un accord de transition au sens du nouvel article L.2261-14-2 du Code du travail. La volonté des parties est de pérenniser cet accord après le transfert, par la conclusion d’un accord de substitution au contenu similaire au présent accord.</w:t>
      </w:r>
    </w:p>
    <w:p w:rsidR="00F25E2F" w:rsidRPr="00100E66" w:rsidRDefault="00F25E2F" w:rsidP="00F25E2F">
      <w:pPr>
        <w:spacing w:line="360" w:lineRule="auto"/>
        <w:jc w:val="both"/>
        <w:rPr>
          <w:rFonts w:ascii="Arial Narrow" w:hAnsi="Arial Narrow"/>
        </w:rPr>
      </w:pPr>
      <w:r w:rsidRPr="00100E66">
        <w:rPr>
          <w:rFonts w:ascii="Arial Narrow" w:hAnsi="Arial Narrow"/>
        </w:rPr>
        <w:t xml:space="preserve">Cinq objectifs sont poursuivis à travers </w:t>
      </w:r>
      <w:r>
        <w:rPr>
          <w:rFonts w:ascii="Arial Narrow" w:hAnsi="Arial Narrow"/>
        </w:rPr>
        <w:t>l’</w:t>
      </w:r>
      <w:r w:rsidRPr="00100E66">
        <w:rPr>
          <w:rFonts w:ascii="Arial Narrow" w:hAnsi="Arial Narrow"/>
        </w:rPr>
        <w:t>accord</w:t>
      </w:r>
      <w:r>
        <w:rPr>
          <w:rFonts w:ascii="Arial Narrow" w:hAnsi="Arial Narrow"/>
        </w:rPr>
        <w:t xml:space="preserve"> du 19 avril 2016</w:t>
      </w:r>
      <w:r w:rsidRPr="00100E66">
        <w:rPr>
          <w:rFonts w:ascii="Arial Narrow" w:hAnsi="Arial Narrow"/>
        </w:rPr>
        <w:t> :</w:t>
      </w:r>
    </w:p>
    <w:p w:rsidR="00F25E2F" w:rsidRPr="00100E66" w:rsidRDefault="00F25E2F" w:rsidP="00F25E2F">
      <w:pPr>
        <w:pStyle w:val="Paragraphedeliste"/>
        <w:numPr>
          <w:ilvl w:val="0"/>
          <w:numId w:val="4"/>
        </w:numPr>
        <w:spacing w:line="360" w:lineRule="auto"/>
        <w:ind w:left="1428"/>
        <w:jc w:val="both"/>
        <w:rPr>
          <w:rFonts w:ascii="Arial Narrow" w:hAnsi="Arial Narrow"/>
          <w:sz w:val="24"/>
          <w:szCs w:val="24"/>
        </w:rPr>
      </w:pPr>
      <w:r w:rsidRPr="00100E66">
        <w:rPr>
          <w:rFonts w:ascii="Arial Narrow" w:hAnsi="Arial Narrow"/>
          <w:sz w:val="24"/>
          <w:szCs w:val="24"/>
        </w:rPr>
        <w:t>Moderniser l’accord et l’adapter à la dimension actuelle et future de CHORUM</w:t>
      </w:r>
    </w:p>
    <w:p w:rsidR="00F25E2F" w:rsidRPr="00100E66" w:rsidRDefault="00F25E2F" w:rsidP="00F25E2F">
      <w:pPr>
        <w:pStyle w:val="Paragraphedeliste"/>
        <w:numPr>
          <w:ilvl w:val="0"/>
          <w:numId w:val="4"/>
        </w:numPr>
        <w:spacing w:line="360" w:lineRule="auto"/>
        <w:ind w:left="1428"/>
        <w:jc w:val="both"/>
        <w:rPr>
          <w:rFonts w:ascii="Arial Narrow" w:hAnsi="Arial Narrow"/>
          <w:sz w:val="24"/>
          <w:szCs w:val="24"/>
        </w:rPr>
      </w:pPr>
      <w:r w:rsidRPr="00100E66">
        <w:rPr>
          <w:rFonts w:ascii="Arial Narrow" w:hAnsi="Arial Narrow"/>
          <w:sz w:val="24"/>
          <w:szCs w:val="24"/>
        </w:rPr>
        <w:t>Répondre aux attentes des salariés en termes d’amélioration de leurs conditions de travail et de la qualité de vie au travail</w:t>
      </w:r>
    </w:p>
    <w:p w:rsidR="00F25E2F" w:rsidRPr="00100E66" w:rsidRDefault="00F25E2F" w:rsidP="00F25E2F">
      <w:pPr>
        <w:pStyle w:val="Paragraphedeliste"/>
        <w:numPr>
          <w:ilvl w:val="0"/>
          <w:numId w:val="4"/>
        </w:numPr>
        <w:spacing w:line="360" w:lineRule="auto"/>
        <w:ind w:left="1428"/>
        <w:jc w:val="both"/>
        <w:rPr>
          <w:rFonts w:ascii="Arial Narrow" w:hAnsi="Arial Narrow"/>
          <w:sz w:val="24"/>
          <w:szCs w:val="24"/>
        </w:rPr>
      </w:pPr>
      <w:r w:rsidRPr="00100E66">
        <w:rPr>
          <w:rFonts w:ascii="Arial Narrow" w:hAnsi="Arial Narrow"/>
          <w:sz w:val="24"/>
          <w:szCs w:val="24"/>
        </w:rPr>
        <w:t>Rester compétitif sur le marché de l’assurance de personne en intégrant le contexte concurrentiel</w:t>
      </w:r>
    </w:p>
    <w:p w:rsidR="00F25E2F" w:rsidRPr="00100E66" w:rsidRDefault="00F25E2F" w:rsidP="00F25E2F">
      <w:pPr>
        <w:pStyle w:val="Paragraphedeliste"/>
        <w:numPr>
          <w:ilvl w:val="0"/>
          <w:numId w:val="4"/>
        </w:numPr>
        <w:spacing w:line="360" w:lineRule="auto"/>
        <w:ind w:left="1428"/>
        <w:jc w:val="both"/>
        <w:rPr>
          <w:rFonts w:ascii="Arial Narrow" w:hAnsi="Arial Narrow"/>
          <w:sz w:val="24"/>
          <w:szCs w:val="24"/>
        </w:rPr>
      </w:pPr>
      <w:r w:rsidRPr="00100E66">
        <w:rPr>
          <w:rFonts w:ascii="Arial Narrow" w:hAnsi="Arial Narrow"/>
          <w:sz w:val="24"/>
          <w:szCs w:val="24"/>
        </w:rPr>
        <w:t>Revoir le dispositif de travail à temps partiel</w:t>
      </w:r>
    </w:p>
    <w:p w:rsidR="009758B2" w:rsidRDefault="00F25E2F" w:rsidP="002D5376">
      <w:pPr>
        <w:pStyle w:val="Paragraphedeliste"/>
        <w:numPr>
          <w:ilvl w:val="0"/>
          <w:numId w:val="4"/>
        </w:numPr>
        <w:spacing w:line="360" w:lineRule="auto"/>
        <w:ind w:left="1428"/>
        <w:jc w:val="both"/>
        <w:rPr>
          <w:rFonts w:ascii="Arial Narrow" w:hAnsi="Arial Narrow"/>
          <w:sz w:val="24"/>
          <w:szCs w:val="24"/>
        </w:rPr>
      </w:pPr>
      <w:r w:rsidRPr="009758B2">
        <w:rPr>
          <w:rFonts w:ascii="Arial Narrow" w:hAnsi="Arial Narrow"/>
          <w:sz w:val="24"/>
          <w:szCs w:val="24"/>
        </w:rPr>
        <w:t xml:space="preserve">Proposer des modalités de gestion de travail mieux adaptées aux métiers et aux responsabilités d’une partie des salariés </w:t>
      </w:r>
    </w:p>
    <w:p w:rsidR="00F25E2F" w:rsidRPr="009758B2" w:rsidRDefault="00F25E2F" w:rsidP="009758B2">
      <w:pPr>
        <w:spacing w:line="360" w:lineRule="auto"/>
        <w:jc w:val="both"/>
        <w:rPr>
          <w:rFonts w:ascii="Arial Narrow" w:hAnsi="Arial Narrow"/>
        </w:rPr>
      </w:pPr>
      <w:r w:rsidRPr="009758B2">
        <w:rPr>
          <w:rFonts w:ascii="Arial Narrow" w:hAnsi="Arial Narrow"/>
        </w:rPr>
        <w:t xml:space="preserve">La mise en œuvre </w:t>
      </w:r>
      <w:r w:rsidR="002D5376" w:rsidRPr="009758B2">
        <w:rPr>
          <w:rFonts w:ascii="Arial Narrow" w:hAnsi="Arial Narrow"/>
        </w:rPr>
        <w:t>de l’</w:t>
      </w:r>
      <w:r w:rsidRPr="009758B2">
        <w:rPr>
          <w:rFonts w:ascii="Arial Narrow" w:hAnsi="Arial Narrow"/>
        </w:rPr>
        <w:t xml:space="preserve">accord </w:t>
      </w:r>
      <w:r w:rsidR="002D5376" w:rsidRPr="009758B2">
        <w:rPr>
          <w:rFonts w:ascii="Arial Narrow" w:hAnsi="Arial Narrow"/>
        </w:rPr>
        <w:t xml:space="preserve">du 19 avril 2016 </w:t>
      </w:r>
      <w:r w:rsidRPr="009758B2">
        <w:rPr>
          <w:rFonts w:ascii="Arial Narrow" w:hAnsi="Arial Narrow"/>
        </w:rPr>
        <w:t>s’appuie sur une responsabilisation de tous les acteurs de l’entreprise au regard de la gestion des absences d’une part, et de la nécessaire adéquation entre la charge de travail et les ressources humaines mobilisées pour y faire face d’autre part.</w:t>
      </w:r>
    </w:p>
    <w:p w:rsidR="003A1B1D" w:rsidRDefault="003A1B1D" w:rsidP="0062267D">
      <w:pPr>
        <w:spacing w:line="360" w:lineRule="auto"/>
        <w:ind w:left="708"/>
        <w:jc w:val="both"/>
        <w:rPr>
          <w:rFonts w:ascii="Arial Narrow" w:hAnsi="Arial Narrow"/>
          <w:b/>
          <w:smallCaps/>
          <w:color w:val="C00000"/>
          <w:u w:val="single"/>
        </w:rPr>
      </w:pPr>
    </w:p>
    <w:p w:rsidR="009E2383" w:rsidRDefault="009E2383" w:rsidP="0062267D">
      <w:pPr>
        <w:spacing w:line="360" w:lineRule="auto"/>
        <w:ind w:left="708"/>
        <w:jc w:val="both"/>
        <w:rPr>
          <w:rFonts w:ascii="Arial Narrow" w:hAnsi="Arial Narrow"/>
          <w:b/>
          <w:smallCaps/>
          <w:color w:val="C00000"/>
          <w:u w:val="single"/>
        </w:rPr>
      </w:pPr>
    </w:p>
    <w:p w:rsidR="00452FE3" w:rsidRPr="00100E66" w:rsidRDefault="004E33CA" w:rsidP="00100E66">
      <w:pPr>
        <w:autoSpaceDE w:val="0"/>
        <w:autoSpaceDN w:val="0"/>
        <w:adjustRightInd w:val="0"/>
        <w:spacing w:line="360" w:lineRule="auto"/>
        <w:ind w:firstLine="708"/>
        <w:jc w:val="both"/>
        <w:rPr>
          <w:rFonts w:ascii="Arial Narrow" w:hAnsi="Arial Narrow"/>
          <w:b/>
          <w:color w:val="C00000"/>
        </w:rPr>
      </w:pPr>
      <w:r w:rsidRPr="00100E66">
        <w:rPr>
          <w:rFonts w:ascii="Arial Narrow" w:hAnsi="Arial Narrow"/>
          <w:b/>
          <w:color w:val="C00000"/>
        </w:rPr>
        <w:t>Article 2.</w:t>
      </w:r>
      <w:r w:rsidR="00100E66" w:rsidRPr="00100E66">
        <w:rPr>
          <w:rFonts w:ascii="Arial Narrow" w:hAnsi="Arial Narrow"/>
          <w:b/>
          <w:color w:val="C00000"/>
        </w:rPr>
        <w:t xml:space="preserve"> </w:t>
      </w:r>
      <w:r w:rsidR="00452FE3" w:rsidRPr="00100E66">
        <w:rPr>
          <w:rFonts w:ascii="Arial Narrow" w:hAnsi="Arial Narrow"/>
          <w:b/>
          <w:color w:val="C00000"/>
        </w:rPr>
        <w:t>Champ d’application</w:t>
      </w:r>
    </w:p>
    <w:p w:rsidR="00452FE3" w:rsidRDefault="00452FE3" w:rsidP="0062267D">
      <w:pPr>
        <w:autoSpaceDE w:val="0"/>
        <w:autoSpaceDN w:val="0"/>
        <w:adjustRightInd w:val="0"/>
        <w:spacing w:line="360" w:lineRule="auto"/>
        <w:ind w:left="708"/>
        <w:jc w:val="both"/>
        <w:rPr>
          <w:rFonts w:ascii="Arial Narrow" w:eastAsiaTheme="minorHAnsi" w:hAnsi="Arial Narrow"/>
          <w:lang w:eastAsia="en-US"/>
        </w:rPr>
      </w:pPr>
      <w:r w:rsidRPr="00100E66">
        <w:rPr>
          <w:rFonts w:ascii="Arial Narrow" w:eastAsiaTheme="minorHAnsi" w:hAnsi="Arial Narrow"/>
          <w:lang w:eastAsia="en-US"/>
        </w:rPr>
        <w:t xml:space="preserve">Les dispositions du présent accord s’appliquent à tous les salariés </w:t>
      </w:r>
      <w:r w:rsidR="002128CF">
        <w:rPr>
          <w:rFonts w:ascii="Arial Narrow" w:eastAsiaTheme="minorHAnsi" w:hAnsi="Arial Narrow"/>
          <w:lang w:eastAsia="en-US"/>
        </w:rPr>
        <w:t xml:space="preserve">de la mutuelle </w:t>
      </w:r>
      <w:r w:rsidRPr="00100E66">
        <w:rPr>
          <w:rFonts w:ascii="Arial Narrow" w:eastAsiaTheme="minorHAnsi" w:hAnsi="Arial Narrow"/>
          <w:lang w:eastAsia="en-US"/>
        </w:rPr>
        <w:t>CHORUM,</w:t>
      </w:r>
      <w:r w:rsidR="002128CF">
        <w:rPr>
          <w:rFonts w:ascii="Arial Narrow" w:eastAsiaTheme="minorHAnsi" w:hAnsi="Arial Narrow"/>
          <w:lang w:eastAsia="en-US"/>
        </w:rPr>
        <w:t xml:space="preserve"> de la SAS</w:t>
      </w:r>
      <w:r w:rsidR="00B03EBD">
        <w:rPr>
          <w:rFonts w:ascii="Arial Narrow" w:eastAsiaTheme="minorHAnsi" w:hAnsi="Arial Narrow"/>
          <w:lang w:eastAsia="en-US"/>
        </w:rPr>
        <w:t xml:space="preserve"> CHORUM Conseil</w:t>
      </w:r>
      <w:r w:rsidR="002128CF">
        <w:rPr>
          <w:rFonts w:ascii="Arial Narrow" w:eastAsiaTheme="minorHAnsi" w:hAnsi="Arial Narrow"/>
          <w:lang w:eastAsia="en-US"/>
        </w:rPr>
        <w:t xml:space="preserve"> et du GIE de moyens</w:t>
      </w:r>
      <w:r w:rsidR="00B03EBD">
        <w:rPr>
          <w:rFonts w:ascii="Arial Narrow" w:eastAsiaTheme="minorHAnsi" w:hAnsi="Arial Narrow"/>
          <w:lang w:eastAsia="en-US"/>
        </w:rPr>
        <w:t xml:space="preserve"> CHORUM Gestion</w:t>
      </w:r>
      <w:r w:rsidR="002128CF">
        <w:rPr>
          <w:rFonts w:ascii="Arial Narrow" w:eastAsiaTheme="minorHAnsi" w:hAnsi="Arial Narrow"/>
          <w:lang w:eastAsia="en-US"/>
        </w:rPr>
        <w:t xml:space="preserve">,  </w:t>
      </w:r>
      <w:r w:rsidRPr="00100E66">
        <w:rPr>
          <w:rFonts w:ascii="Arial Narrow" w:eastAsiaTheme="minorHAnsi" w:hAnsi="Arial Narrow"/>
          <w:lang w:eastAsia="en-US"/>
        </w:rPr>
        <w:t xml:space="preserve"> que ces personnels soient sous contrat à durée déterminée ou à durée indéterminée, à temps complet ou à temps partiel, soumis à l’horaire variable ou au forfait</w:t>
      </w:r>
      <w:r w:rsidR="007F17F5">
        <w:rPr>
          <w:rFonts w:ascii="Arial Narrow" w:eastAsiaTheme="minorHAnsi" w:hAnsi="Arial Narrow"/>
          <w:lang w:eastAsia="en-US"/>
        </w:rPr>
        <w:t xml:space="preserve"> jour</w:t>
      </w:r>
      <w:r w:rsidR="00C2788A">
        <w:rPr>
          <w:rFonts w:ascii="Arial Narrow" w:eastAsiaTheme="minorHAnsi" w:hAnsi="Arial Narrow"/>
          <w:lang w:eastAsia="en-US"/>
        </w:rPr>
        <w:t>s</w:t>
      </w:r>
      <w:r w:rsidR="00B03EBD">
        <w:rPr>
          <w:rFonts w:ascii="Arial Narrow" w:eastAsiaTheme="minorHAnsi" w:hAnsi="Arial Narrow"/>
          <w:lang w:eastAsia="en-US"/>
        </w:rPr>
        <w:t xml:space="preserve"> ainsi qu’aux éventuels salariés de la mutuelle CHORUM livre III.</w:t>
      </w:r>
    </w:p>
    <w:p w:rsidR="00100E66" w:rsidRPr="00100E66" w:rsidRDefault="00100E66" w:rsidP="0062267D">
      <w:pPr>
        <w:autoSpaceDE w:val="0"/>
        <w:autoSpaceDN w:val="0"/>
        <w:adjustRightInd w:val="0"/>
        <w:spacing w:line="360" w:lineRule="auto"/>
        <w:ind w:left="708"/>
        <w:jc w:val="both"/>
        <w:rPr>
          <w:rFonts w:ascii="Arial Narrow" w:eastAsiaTheme="minorHAnsi" w:hAnsi="Arial Narrow"/>
          <w:lang w:eastAsia="en-US"/>
        </w:rPr>
      </w:pPr>
    </w:p>
    <w:p w:rsidR="00452FE3" w:rsidRPr="00100E66" w:rsidRDefault="004E33CA" w:rsidP="00100E66">
      <w:pPr>
        <w:autoSpaceDE w:val="0"/>
        <w:autoSpaceDN w:val="0"/>
        <w:adjustRightInd w:val="0"/>
        <w:spacing w:line="360" w:lineRule="auto"/>
        <w:ind w:firstLine="708"/>
        <w:jc w:val="both"/>
        <w:rPr>
          <w:rFonts w:ascii="Arial Narrow" w:hAnsi="Arial Narrow"/>
          <w:b/>
          <w:color w:val="C00000"/>
        </w:rPr>
      </w:pPr>
      <w:r w:rsidRPr="00100E66">
        <w:rPr>
          <w:rFonts w:ascii="Arial Narrow" w:hAnsi="Arial Narrow"/>
          <w:b/>
          <w:color w:val="C00000"/>
        </w:rPr>
        <w:t>Article 3.</w:t>
      </w:r>
      <w:r w:rsidR="00100E66" w:rsidRPr="00100E66">
        <w:rPr>
          <w:rFonts w:ascii="Arial Narrow" w:hAnsi="Arial Narrow"/>
          <w:b/>
          <w:color w:val="C00000"/>
        </w:rPr>
        <w:t xml:space="preserve"> </w:t>
      </w:r>
      <w:r w:rsidR="00452FE3" w:rsidRPr="00100E66">
        <w:rPr>
          <w:rFonts w:ascii="Arial Narrow" w:hAnsi="Arial Narrow"/>
          <w:b/>
          <w:color w:val="C00000"/>
        </w:rPr>
        <w:t>Notion de temps de travail effectif</w:t>
      </w:r>
    </w:p>
    <w:p w:rsidR="009770FD" w:rsidRPr="00100E66" w:rsidRDefault="00452FE3" w:rsidP="0062267D">
      <w:pPr>
        <w:autoSpaceDE w:val="0"/>
        <w:autoSpaceDN w:val="0"/>
        <w:adjustRightInd w:val="0"/>
        <w:spacing w:line="360" w:lineRule="auto"/>
        <w:ind w:left="708"/>
        <w:jc w:val="both"/>
        <w:rPr>
          <w:rFonts w:ascii="Arial Narrow" w:eastAsiaTheme="minorHAnsi" w:hAnsi="Arial Narrow"/>
          <w:lang w:eastAsia="en-US"/>
        </w:rPr>
      </w:pPr>
      <w:r w:rsidRPr="00100E66">
        <w:rPr>
          <w:rFonts w:ascii="Arial Narrow" w:eastAsiaTheme="minorHAnsi" w:hAnsi="Arial Narrow"/>
          <w:lang w:eastAsia="en-US"/>
        </w:rPr>
        <w:t>Les parties rappellent que le temps de travail effectif défini par l</w:t>
      </w:r>
      <w:r w:rsidR="00B0665F" w:rsidRPr="00100E66">
        <w:rPr>
          <w:rFonts w:ascii="Arial Narrow" w:eastAsiaTheme="minorHAnsi" w:hAnsi="Arial Narrow"/>
          <w:lang w:eastAsia="en-US"/>
        </w:rPr>
        <w:t>’article</w:t>
      </w:r>
      <w:r w:rsidRPr="00100E66">
        <w:rPr>
          <w:rFonts w:ascii="Arial Narrow" w:eastAsiaTheme="minorHAnsi" w:hAnsi="Arial Narrow"/>
          <w:lang w:eastAsia="en-US"/>
        </w:rPr>
        <w:t xml:space="preserve"> L3121-1 </w:t>
      </w:r>
      <w:r w:rsidR="00C150A6" w:rsidRPr="00100E66">
        <w:rPr>
          <w:rFonts w:ascii="Arial Narrow" w:eastAsiaTheme="minorHAnsi" w:hAnsi="Arial Narrow"/>
          <w:lang w:eastAsia="en-US"/>
        </w:rPr>
        <w:t xml:space="preserve">du code du travail </w:t>
      </w:r>
      <w:r w:rsidRPr="00100E66">
        <w:rPr>
          <w:rFonts w:ascii="Arial Narrow" w:eastAsiaTheme="minorHAnsi" w:hAnsi="Arial Narrow"/>
          <w:lang w:eastAsia="en-US"/>
        </w:rPr>
        <w:t xml:space="preserve">correspond aux périodes pendant lesquelles </w:t>
      </w:r>
      <w:r w:rsidR="009770FD" w:rsidRPr="00100E66">
        <w:rPr>
          <w:rFonts w:ascii="Arial Narrow" w:eastAsiaTheme="minorHAnsi" w:hAnsi="Arial Narrow"/>
          <w:lang w:eastAsia="en-US"/>
        </w:rPr>
        <w:t>le salarié est à la disposition de l’employeur et doit se conformer à ses directives sans pouvoir vaquer librement à des occupations personnelles.</w:t>
      </w:r>
    </w:p>
    <w:p w:rsidR="000C38FF" w:rsidRDefault="000C38FF" w:rsidP="0062267D">
      <w:pPr>
        <w:autoSpaceDE w:val="0"/>
        <w:autoSpaceDN w:val="0"/>
        <w:adjustRightInd w:val="0"/>
        <w:spacing w:line="360" w:lineRule="auto"/>
        <w:ind w:left="708"/>
        <w:jc w:val="both"/>
        <w:rPr>
          <w:rFonts w:ascii="Arial Narrow" w:eastAsiaTheme="minorHAnsi" w:hAnsi="Arial Narrow"/>
          <w:lang w:eastAsia="en-US"/>
        </w:rPr>
      </w:pPr>
    </w:p>
    <w:p w:rsidR="002E6B62" w:rsidRPr="00100E66" w:rsidRDefault="002E6B62" w:rsidP="0050527C">
      <w:pPr>
        <w:autoSpaceDE w:val="0"/>
        <w:autoSpaceDN w:val="0"/>
        <w:adjustRightInd w:val="0"/>
        <w:spacing w:line="360" w:lineRule="auto"/>
        <w:ind w:left="708"/>
        <w:jc w:val="center"/>
        <w:rPr>
          <w:rFonts w:ascii="Arial Narrow" w:eastAsiaTheme="minorHAnsi" w:hAnsi="Arial Narrow"/>
          <w:b/>
          <w:caps/>
          <w:color w:val="C00000"/>
          <w:lang w:eastAsia="en-US"/>
        </w:rPr>
      </w:pPr>
      <w:r w:rsidRPr="00100E66">
        <w:rPr>
          <w:rFonts w:ascii="Arial Narrow" w:eastAsiaTheme="minorHAnsi" w:hAnsi="Arial Narrow"/>
          <w:b/>
          <w:caps/>
          <w:color w:val="C00000"/>
          <w:lang w:eastAsia="en-US"/>
        </w:rPr>
        <w:t>CHAPITRE 1</w:t>
      </w:r>
      <w:r w:rsidR="007A38E8">
        <w:rPr>
          <w:rFonts w:ascii="Arial Narrow" w:eastAsiaTheme="minorHAnsi" w:hAnsi="Arial Narrow"/>
          <w:b/>
          <w:caps/>
          <w:color w:val="C00000"/>
          <w:lang w:eastAsia="en-US"/>
        </w:rPr>
        <w:t xml:space="preserve"> - </w:t>
      </w:r>
      <w:r w:rsidRPr="00100E66">
        <w:rPr>
          <w:rFonts w:ascii="Arial Narrow" w:eastAsiaTheme="minorHAnsi" w:hAnsi="Arial Narrow"/>
          <w:b/>
          <w:caps/>
          <w:color w:val="C00000"/>
          <w:lang w:eastAsia="en-US"/>
        </w:rPr>
        <w:t>Dispositions applicables aux salariés à temps complet</w:t>
      </w:r>
    </w:p>
    <w:p w:rsidR="005A7EE8" w:rsidRDefault="005A7EE8" w:rsidP="00424792">
      <w:pPr>
        <w:autoSpaceDE w:val="0"/>
        <w:autoSpaceDN w:val="0"/>
        <w:adjustRightInd w:val="0"/>
        <w:spacing w:line="360" w:lineRule="auto"/>
        <w:ind w:left="705"/>
        <w:jc w:val="both"/>
        <w:rPr>
          <w:rFonts w:ascii="Arial Narrow" w:eastAsiaTheme="minorHAnsi" w:hAnsi="Arial Narrow"/>
          <w:lang w:eastAsia="en-US"/>
        </w:rPr>
      </w:pPr>
    </w:p>
    <w:p w:rsidR="00CE0F07" w:rsidRPr="00100E66" w:rsidRDefault="00424792" w:rsidP="00424792">
      <w:pPr>
        <w:autoSpaceDE w:val="0"/>
        <w:autoSpaceDN w:val="0"/>
        <w:adjustRightInd w:val="0"/>
        <w:spacing w:line="360" w:lineRule="auto"/>
        <w:ind w:left="705"/>
        <w:jc w:val="both"/>
        <w:rPr>
          <w:rFonts w:ascii="Arial Narrow" w:eastAsiaTheme="minorHAnsi" w:hAnsi="Arial Narrow"/>
          <w:lang w:eastAsia="en-US"/>
        </w:rPr>
      </w:pPr>
      <w:r w:rsidRPr="00100E66">
        <w:rPr>
          <w:rFonts w:ascii="Arial Narrow" w:eastAsiaTheme="minorHAnsi" w:hAnsi="Arial Narrow"/>
          <w:lang w:eastAsia="en-US"/>
        </w:rPr>
        <w:t>Les collaborateurs disposant d’une convention individuelle de forfait en jours ne sont pas concernés par les références horaires de la durée du travail de ce présent chapitre.</w:t>
      </w:r>
    </w:p>
    <w:p w:rsidR="004E33CA" w:rsidRPr="00100E66" w:rsidRDefault="004E33CA" w:rsidP="00424792">
      <w:pPr>
        <w:autoSpaceDE w:val="0"/>
        <w:autoSpaceDN w:val="0"/>
        <w:adjustRightInd w:val="0"/>
        <w:spacing w:line="360" w:lineRule="auto"/>
        <w:ind w:left="705"/>
        <w:jc w:val="both"/>
        <w:rPr>
          <w:rFonts w:ascii="Arial Narrow" w:eastAsiaTheme="minorHAnsi" w:hAnsi="Arial Narrow"/>
          <w:lang w:eastAsia="en-US"/>
        </w:rPr>
      </w:pPr>
    </w:p>
    <w:p w:rsidR="00122037" w:rsidRPr="00100E66" w:rsidRDefault="004E33CA" w:rsidP="00100E66">
      <w:pPr>
        <w:autoSpaceDE w:val="0"/>
        <w:autoSpaceDN w:val="0"/>
        <w:adjustRightInd w:val="0"/>
        <w:spacing w:line="360" w:lineRule="auto"/>
        <w:ind w:firstLine="705"/>
        <w:jc w:val="both"/>
        <w:rPr>
          <w:rFonts w:ascii="Arial Narrow" w:hAnsi="Arial Narrow"/>
          <w:b/>
          <w:color w:val="C00000"/>
        </w:rPr>
      </w:pPr>
      <w:r w:rsidRPr="00100E66">
        <w:rPr>
          <w:rFonts w:ascii="Arial Narrow" w:hAnsi="Arial Narrow"/>
          <w:b/>
          <w:color w:val="C00000"/>
        </w:rPr>
        <w:t>Article 4.</w:t>
      </w:r>
      <w:r w:rsidR="00803F29">
        <w:rPr>
          <w:rFonts w:ascii="Arial Narrow" w:hAnsi="Arial Narrow"/>
          <w:b/>
          <w:color w:val="C00000"/>
        </w:rPr>
        <w:t xml:space="preserve"> </w:t>
      </w:r>
      <w:r w:rsidR="00122037" w:rsidRPr="00100E66">
        <w:rPr>
          <w:rFonts w:ascii="Arial Narrow" w:hAnsi="Arial Narrow"/>
          <w:b/>
          <w:color w:val="C00000"/>
        </w:rPr>
        <w:t>L</w:t>
      </w:r>
      <w:r w:rsidR="004A324D" w:rsidRPr="00100E66">
        <w:rPr>
          <w:rFonts w:ascii="Arial Narrow" w:hAnsi="Arial Narrow"/>
          <w:b/>
          <w:color w:val="C00000"/>
        </w:rPr>
        <w:t>a</w:t>
      </w:r>
      <w:r w:rsidR="00122037" w:rsidRPr="00100E66">
        <w:rPr>
          <w:rFonts w:ascii="Arial Narrow" w:hAnsi="Arial Narrow"/>
          <w:b/>
          <w:color w:val="C00000"/>
        </w:rPr>
        <w:t xml:space="preserve"> durée du travail </w:t>
      </w:r>
    </w:p>
    <w:p w:rsidR="00501FC7" w:rsidRPr="00100E66" w:rsidRDefault="0084605B" w:rsidP="0062267D">
      <w:pPr>
        <w:autoSpaceDE w:val="0"/>
        <w:autoSpaceDN w:val="0"/>
        <w:adjustRightInd w:val="0"/>
        <w:spacing w:line="360" w:lineRule="auto"/>
        <w:ind w:left="708"/>
        <w:jc w:val="both"/>
        <w:rPr>
          <w:rFonts w:ascii="Arial Narrow" w:eastAsiaTheme="minorHAnsi" w:hAnsi="Arial Narrow"/>
          <w:b/>
          <w:color w:val="C00000"/>
          <w:lang w:eastAsia="en-US"/>
        </w:rPr>
      </w:pPr>
      <w:r w:rsidRPr="00100E66">
        <w:rPr>
          <w:rFonts w:ascii="Arial Narrow" w:eastAsiaTheme="minorHAnsi" w:hAnsi="Arial Narrow"/>
          <w:b/>
          <w:color w:val="C00000"/>
          <w:lang w:eastAsia="en-US"/>
        </w:rPr>
        <w:t>4</w:t>
      </w:r>
      <w:r w:rsidR="00501FC7" w:rsidRPr="00100E66">
        <w:rPr>
          <w:rFonts w:ascii="Arial Narrow" w:eastAsiaTheme="minorHAnsi" w:hAnsi="Arial Narrow"/>
          <w:b/>
          <w:color w:val="C00000"/>
          <w:lang w:eastAsia="en-US"/>
        </w:rPr>
        <w:t>.1</w:t>
      </w:r>
      <w:r w:rsidR="00803F29">
        <w:rPr>
          <w:rFonts w:ascii="Arial Narrow" w:eastAsiaTheme="minorHAnsi" w:hAnsi="Arial Narrow"/>
          <w:b/>
          <w:color w:val="C00000"/>
          <w:lang w:eastAsia="en-US"/>
        </w:rPr>
        <w:t xml:space="preserve">. </w:t>
      </w:r>
      <w:r w:rsidR="00501FC7" w:rsidRPr="00100E66">
        <w:rPr>
          <w:rFonts w:ascii="Arial Narrow" w:eastAsiaTheme="minorHAnsi" w:hAnsi="Arial Narrow"/>
          <w:b/>
          <w:color w:val="C00000"/>
          <w:lang w:eastAsia="en-US"/>
        </w:rPr>
        <w:t xml:space="preserve">La durée annuelle du travail </w:t>
      </w:r>
    </w:p>
    <w:p w:rsidR="00501FC7" w:rsidRPr="00100E66" w:rsidRDefault="000E081E" w:rsidP="0062267D">
      <w:pPr>
        <w:autoSpaceDE w:val="0"/>
        <w:autoSpaceDN w:val="0"/>
        <w:adjustRightInd w:val="0"/>
        <w:spacing w:line="360" w:lineRule="auto"/>
        <w:ind w:left="708"/>
        <w:jc w:val="both"/>
        <w:rPr>
          <w:rFonts w:ascii="Arial Narrow" w:eastAsiaTheme="minorHAnsi" w:hAnsi="Arial Narrow"/>
          <w:lang w:eastAsia="en-US"/>
        </w:rPr>
      </w:pPr>
      <w:r>
        <w:rPr>
          <w:rFonts w:ascii="Arial Narrow" w:eastAsiaTheme="minorHAnsi" w:hAnsi="Arial Narrow"/>
          <w:lang w:eastAsia="en-US"/>
        </w:rPr>
        <w:t>L</w:t>
      </w:r>
      <w:r w:rsidR="00501FC7" w:rsidRPr="00100E66">
        <w:rPr>
          <w:rFonts w:ascii="Arial Narrow" w:eastAsiaTheme="minorHAnsi" w:hAnsi="Arial Narrow"/>
          <w:lang w:eastAsia="en-US"/>
        </w:rPr>
        <w:t xml:space="preserve">a durée annuelle de travail effectif est fixée à </w:t>
      </w:r>
      <w:r w:rsidR="0027234A" w:rsidRPr="00100E66">
        <w:rPr>
          <w:rFonts w:ascii="Arial Narrow" w:eastAsiaTheme="minorHAnsi" w:hAnsi="Arial Narrow"/>
          <w:lang w:eastAsia="en-US"/>
        </w:rPr>
        <w:t>15</w:t>
      </w:r>
      <w:r w:rsidR="008D2069" w:rsidRPr="00100E66">
        <w:rPr>
          <w:rFonts w:ascii="Arial Narrow" w:eastAsiaTheme="minorHAnsi" w:hAnsi="Arial Narrow"/>
          <w:lang w:eastAsia="en-US"/>
        </w:rPr>
        <w:t>9</w:t>
      </w:r>
      <w:r w:rsidR="00CF5139" w:rsidRPr="00100E66">
        <w:rPr>
          <w:rFonts w:ascii="Arial Narrow" w:eastAsiaTheme="minorHAnsi" w:hAnsi="Arial Narrow"/>
          <w:lang w:eastAsia="en-US"/>
        </w:rPr>
        <w:t>5</w:t>
      </w:r>
      <w:r w:rsidR="0027234A" w:rsidRPr="00100E66">
        <w:rPr>
          <w:rFonts w:ascii="Arial Narrow" w:eastAsiaTheme="minorHAnsi" w:hAnsi="Arial Narrow"/>
          <w:lang w:eastAsia="en-US"/>
        </w:rPr>
        <w:t xml:space="preserve"> heures</w:t>
      </w:r>
      <w:r w:rsidR="0027234A" w:rsidRPr="00100E66">
        <w:rPr>
          <w:rFonts w:ascii="Arial Narrow" w:eastAsiaTheme="minorHAnsi" w:hAnsi="Arial Narrow"/>
          <w:color w:val="FF0000"/>
          <w:lang w:eastAsia="en-US"/>
        </w:rPr>
        <w:t xml:space="preserve"> </w:t>
      </w:r>
      <w:r w:rsidR="00501FC7" w:rsidRPr="00100E66">
        <w:rPr>
          <w:rFonts w:ascii="Arial Narrow" w:eastAsiaTheme="minorHAnsi" w:hAnsi="Arial Narrow"/>
          <w:lang w:eastAsia="en-US"/>
        </w:rPr>
        <w:t>sur l’année,</w:t>
      </w:r>
      <w:r w:rsidR="00DC5C77" w:rsidRPr="00100E66">
        <w:rPr>
          <w:rFonts w:ascii="Arial Narrow" w:eastAsiaTheme="minorHAnsi" w:hAnsi="Arial Narrow"/>
          <w:lang w:eastAsia="en-US"/>
        </w:rPr>
        <w:t xml:space="preserve"> </w:t>
      </w:r>
      <w:r w:rsidR="00AC1D56" w:rsidRPr="00100E66">
        <w:rPr>
          <w:rFonts w:ascii="Arial Narrow" w:eastAsiaTheme="minorHAnsi" w:hAnsi="Arial Narrow"/>
          <w:lang w:eastAsia="en-US"/>
        </w:rPr>
        <w:t xml:space="preserve">incluant la journée nationale de solidarité, et </w:t>
      </w:r>
      <w:r w:rsidR="00DC5C77" w:rsidRPr="00100E66">
        <w:rPr>
          <w:rFonts w:ascii="Arial Narrow" w:eastAsiaTheme="minorHAnsi" w:hAnsi="Arial Narrow"/>
          <w:lang w:eastAsia="en-US"/>
        </w:rPr>
        <w:t>correspondant à une durée hebdomadaire de 3</w:t>
      </w:r>
      <w:r w:rsidR="00CF5139" w:rsidRPr="00100E66">
        <w:rPr>
          <w:rFonts w:ascii="Arial Narrow" w:eastAsiaTheme="minorHAnsi" w:hAnsi="Arial Narrow"/>
          <w:lang w:eastAsia="en-US"/>
        </w:rPr>
        <w:t>6</w:t>
      </w:r>
      <w:r w:rsidR="00DC5C77" w:rsidRPr="00100E66">
        <w:rPr>
          <w:rFonts w:ascii="Arial Narrow" w:eastAsiaTheme="minorHAnsi" w:hAnsi="Arial Narrow"/>
          <w:lang w:eastAsia="en-US"/>
        </w:rPr>
        <w:t xml:space="preserve"> heures</w:t>
      </w:r>
      <w:r w:rsidR="00CF5139" w:rsidRPr="00100E66">
        <w:rPr>
          <w:rFonts w:ascii="Arial Narrow" w:eastAsiaTheme="minorHAnsi" w:hAnsi="Arial Narrow"/>
          <w:lang w:eastAsia="en-US"/>
        </w:rPr>
        <w:t xml:space="preserve"> 15 minutes (36 heures 25 centièmes)</w:t>
      </w:r>
      <w:r w:rsidR="00501FC7" w:rsidRPr="00100E66">
        <w:rPr>
          <w:rFonts w:ascii="Arial Narrow" w:eastAsiaTheme="minorHAnsi" w:hAnsi="Arial Narrow"/>
          <w:lang w:eastAsia="en-US"/>
        </w:rPr>
        <w:t>.</w:t>
      </w:r>
    </w:p>
    <w:p w:rsidR="00176913" w:rsidRPr="00100E66" w:rsidRDefault="009A7ABF" w:rsidP="00010208">
      <w:pPr>
        <w:autoSpaceDE w:val="0"/>
        <w:autoSpaceDN w:val="0"/>
        <w:adjustRightInd w:val="0"/>
        <w:spacing w:line="360" w:lineRule="auto"/>
        <w:ind w:left="708"/>
        <w:jc w:val="both"/>
        <w:rPr>
          <w:rFonts w:ascii="Arial Narrow" w:eastAsiaTheme="minorHAnsi" w:hAnsi="Arial Narrow"/>
          <w:lang w:eastAsia="en-US"/>
        </w:rPr>
      </w:pPr>
      <w:r w:rsidRPr="00100E66">
        <w:rPr>
          <w:rFonts w:ascii="Arial Narrow" w:eastAsiaTheme="minorHAnsi" w:hAnsi="Arial Narrow"/>
          <w:lang w:eastAsia="en-US"/>
        </w:rPr>
        <w:t>Cette durée du travail est annualisée sur une période de référence de 12 mois du 1</w:t>
      </w:r>
      <w:r w:rsidRPr="00100E66">
        <w:rPr>
          <w:rFonts w:ascii="Arial Narrow" w:eastAsiaTheme="minorHAnsi" w:hAnsi="Arial Narrow"/>
          <w:vertAlign w:val="superscript"/>
          <w:lang w:eastAsia="en-US"/>
        </w:rPr>
        <w:t>er</w:t>
      </w:r>
      <w:r w:rsidRPr="00100E66">
        <w:rPr>
          <w:rFonts w:ascii="Arial Narrow" w:eastAsiaTheme="minorHAnsi" w:hAnsi="Arial Narrow"/>
          <w:lang w:eastAsia="en-US"/>
        </w:rPr>
        <w:t xml:space="preserve"> janvier au 31 décembre de chaque année.</w:t>
      </w:r>
    </w:p>
    <w:p w:rsidR="00DB6FAA" w:rsidRPr="00100E66" w:rsidRDefault="00DB6FAA" w:rsidP="00DB6FAA">
      <w:pPr>
        <w:spacing w:line="360" w:lineRule="auto"/>
        <w:ind w:left="708"/>
        <w:jc w:val="both"/>
        <w:rPr>
          <w:rFonts w:ascii="Arial Narrow" w:hAnsi="Arial Narrow"/>
        </w:rPr>
      </w:pPr>
      <w:r w:rsidRPr="00100E66">
        <w:rPr>
          <w:rFonts w:ascii="Arial Narrow" w:hAnsi="Arial Narrow"/>
        </w:rPr>
        <w:t xml:space="preserve">Pour un temps complet, la durée annuelle du travail est répartie sur 220 jours travaillés y compris la journée de solidarité, chaque jour travaillé étant en moyenne de 7 heures 25 centièmes de travail effectif. </w:t>
      </w:r>
    </w:p>
    <w:p w:rsidR="00DB6FAA" w:rsidRPr="00100E66" w:rsidRDefault="00DB6FAA" w:rsidP="00DB6FAA">
      <w:pPr>
        <w:spacing w:line="360" w:lineRule="auto"/>
        <w:ind w:left="708"/>
        <w:jc w:val="both"/>
        <w:rPr>
          <w:rFonts w:ascii="Arial Narrow" w:hAnsi="Arial Narrow"/>
        </w:rPr>
      </w:pPr>
      <w:r w:rsidRPr="00100E66">
        <w:rPr>
          <w:rFonts w:ascii="Arial Narrow" w:hAnsi="Arial Narrow"/>
        </w:rPr>
        <w:t xml:space="preserve">Les 220 jours travaillés sont obtenus par différence entre le nombre de jours de l’année (365) et le nombre de jours </w:t>
      </w:r>
      <w:r w:rsidR="000B7D58" w:rsidRPr="00100E66">
        <w:rPr>
          <w:rFonts w:ascii="Arial Narrow" w:hAnsi="Arial Narrow"/>
        </w:rPr>
        <w:t xml:space="preserve">non </w:t>
      </w:r>
      <w:r w:rsidRPr="00100E66">
        <w:rPr>
          <w:rFonts w:ascii="Arial Narrow" w:hAnsi="Arial Narrow"/>
        </w:rPr>
        <w:t>travaillés, auquel on ajoute la journée de solidarité</w:t>
      </w:r>
      <w:r w:rsidR="00020351" w:rsidRPr="00100E66">
        <w:rPr>
          <w:rFonts w:ascii="Arial Narrow" w:hAnsi="Arial Narrow"/>
        </w:rPr>
        <w:t>.</w:t>
      </w:r>
      <w:r w:rsidRPr="00100E66">
        <w:rPr>
          <w:rFonts w:ascii="Arial Narrow" w:hAnsi="Arial Narrow"/>
        </w:rPr>
        <w:t xml:space="preserve"> </w:t>
      </w:r>
    </w:p>
    <w:p w:rsidR="000E081E" w:rsidRDefault="000E081E" w:rsidP="00245D5E">
      <w:pPr>
        <w:autoSpaceDE w:val="0"/>
        <w:autoSpaceDN w:val="0"/>
        <w:adjustRightInd w:val="0"/>
        <w:spacing w:line="360" w:lineRule="auto"/>
        <w:jc w:val="both"/>
        <w:rPr>
          <w:rFonts w:ascii="Arial Narrow" w:eastAsiaTheme="minorHAnsi" w:hAnsi="Arial Narrow"/>
          <w:b/>
          <w:color w:val="C00000"/>
          <w:lang w:eastAsia="en-US"/>
        </w:rPr>
      </w:pPr>
    </w:p>
    <w:p w:rsidR="00375017" w:rsidRDefault="00375017" w:rsidP="0062267D">
      <w:pPr>
        <w:autoSpaceDE w:val="0"/>
        <w:autoSpaceDN w:val="0"/>
        <w:adjustRightInd w:val="0"/>
        <w:spacing w:line="360" w:lineRule="auto"/>
        <w:ind w:left="708"/>
        <w:jc w:val="both"/>
        <w:rPr>
          <w:rFonts w:ascii="Arial Narrow" w:eastAsiaTheme="minorHAnsi" w:hAnsi="Arial Narrow"/>
          <w:b/>
          <w:color w:val="C00000"/>
          <w:lang w:eastAsia="en-US"/>
        </w:rPr>
      </w:pPr>
    </w:p>
    <w:p w:rsidR="00375017" w:rsidRDefault="00375017" w:rsidP="0062267D">
      <w:pPr>
        <w:autoSpaceDE w:val="0"/>
        <w:autoSpaceDN w:val="0"/>
        <w:adjustRightInd w:val="0"/>
        <w:spacing w:line="360" w:lineRule="auto"/>
        <w:ind w:left="708"/>
        <w:jc w:val="both"/>
        <w:rPr>
          <w:rFonts w:ascii="Arial Narrow" w:eastAsiaTheme="minorHAnsi" w:hAnsi="Arial Narrow"/>
          <w:b/>
          <w:color w:val="C00000"/>
          <w:lang w:eastAsia="en-US"/>
        </w:rPr>
      </w:pPr>
    </w:p>
    <w:p w:rsidR="00375017" w:rsidRDefault="00375017" w:rsidP="0062267D">
      <w:pPr>
        <w:autoSpaceDE w:val="0"/>
        <w:autoSpaceDN w:val="0"/>
        <w:adjustRightInd w:val="0"/>
        <w:spacing w:line="360" w:lineRule="auto"/>
        <w:ind w:left="708"/>
        <w:jc w:val="both"/>
        <w:rPr>
          <w:rFonts w:ascii="Arial Narrow" w:eastAsiaTheme="minorHAnsi" w:hAnsi="Arial Narrow"/>
          <w:b/>
          <w:color w:val="C00000"/>
          <w:lang w:eastAsia="en-US"/>
        </w:rPr>
      </w:pPr>
    </w:p>
    <w:p w:rsidR="0027234A" w:rsidRPr="00100E66" w:rsidRDefault="0084605B" w:rsidP="0062267D">
      <w:pPr>
        <w:autoSpaceDE w:val="0"/>
        <w:autoSpaceDN w:val="0"/>
        <w:adjustRightInd w:val="0"/>
        <w:spacing w:line="360" w:lineRule="auto"/>
        <w:ind w:left="708"/>
        <w:jc w:val="both"/>
        <w:rPr>
          <w:rFonts w:ascii="Arial Narrow" w:eastAsiaTheme="minorHAnsi" w:hAnsi="Arial Narrow"/>
          <w:b/>
          <w:color w:val="C00000"/>
          <w:lang w:eastAsia="en-US"/>
        </w:rPr>
      </w:pPr>
      <w:r w:rsidRPr="00100E66">
        <w:rPr>
          <w:rFonts w:ascii="Arial Narrow" w:eastAsiaTheme="minorHAnsi" w:hAnsi="Arial Narrow"/>
          <w:b/>
          <w:color w:val="C00000"/>
          <w:lang w:eastAsia="en-US"/>
        </w:rPr>
        <w:t>4</w:t>
      </w:r>
      <w:r w:rsidR="0027234A" w:rsidRPr="00100E66">
        <w:rPr>
          <w:rFonts w:ascii="Arial Narrow" w:eastAsiaTheme="minorHAnsi" w:hAnsi="Arial Narrow"/>
          <w:b/>
          <w:color w:val="C00000"/>
          <w:lang w:eastAsia="en-US"/>
        </w:rPr>
        <w:t>.2</w:t>
      </w:r>
      <w:r w:rsidR="00803F29">
        <w:rPr>
          <w:rFonts w:ascii="Arial Narrow" w:eastAsiaTheme="minorHAnsi" w:hAnsi="Arial Narrow"/>
          <w:b/>
          <w:color w:val="C00000"/>
          <w:lang w:eastAsia="en-US"/>
        </w:rPr>
        <w:t>.</w:t>
      </w:r>
      <w:r w:rsidR="0027234A" w:rsidRPr="00100E66">
        <w:rPr>
          <w:rFonts w:ascii="Arial Narrow" w:eastAsiaTheme="minorHAnsi" w:hAnsi="Arial Narrow"/>
          <w:b/>
          <w:color w:val="C00000"/>
          <w:lang w:eastAsia="en-US"/>
        </w:rPr>
        <w:t xml:space="preserve"> </w:t>
      </w:r>
      <w:r w:rsidR="00C2788A">
        <w:rPr>
          <w:rFonts w:ascii="Arial Narrow" w:eastAsiaTheme="minorHAnsi" w:hAnsi="Arial Narrow"/>
          <w:b/>
          <w:color w:val="C00000"/>
          <w:lang w:eastAsia="en-US"/>
        </w:rPr>
        <w:t>Les j</w:t>
      </w:r>
      <w:r w:rsidR="0027234A" w:rsidRPr="00100E66">
        <w:rPr>
          <w:rFonts w:ascii="Arial Narrow" w:eastAsiaTheme="minorHAnsi" w:hAnsi="Arial Narrow"/>
          <w:b/>
          <w:color w:val="C00000"/>
          <w:lang w:eastAsia="en-US"/>
        </w:rPr>
        <w:t xml:space="preserve">ours fériés </w:t>
      </w:r>
      <w:r w:rsidR="005D52DE" w:rsidRPr="00100E66">
        <w:rPr>
          <w:rFonts w:ascii="Arial Narrow" w:eastAsiaTheme="minorHAnsi" w:hAnsi="Arial Narrow"/>
          <w:b/>
          <w:color w:val="C00000"/>
          <w:lang w:eastAsia="en-US"/>
        </w:rPr>
        <w:t xml:space="preserve">chômés </w:t>
      </w:r>
    </w:p>
    <w:p w:rsidR="00AA4FC1" w:rsidRPr="00100E66" w:rsidRDefault="00424792" w:rsidP="00AA4FC1">
      <w:pPr>
        <w:spacing w:line="360" w:lineRule="auto"/>
        <w:ind w:left="708"/>
        <w:jc w:val="both"/>
        <w:rPr>
          <w:rFonts w:ascii="Arial Narrow" w:hAnsi="Arial Narrow"/>
        </w:rPr>
      </w:pPr>
      <w:r w:rsidRPr="00100E66">
        <w:rPr>
          <w:rFonts w:ascii="Arial Narrow" w:hAnsi="Arial Narrow"/>
        </w:rPr>
        <w:t>Les parties conviennent que s</w:t>
      </w:r>
      <w:r w:rsidR="00270F96" w:rsidRPr="00100E66">
        <w:rPr>
          <w:rFonts w:ascii="Arial Narrow" w:hAnsi="Arial Narrow"/>
        </w:rPr>
        <w:t>ur un exercice complet de 12 mois, 11 jours de repos au titre des jours fériés sont garantis aux salariés, soit en moyenne,</w:t>
      </w:r>
      <w:r w:rsidR="003B2FE7" w:rsidRPr="00100E66">
        <w:rPr>
          <w:rFonts w:ascii="Arial Narrow" w:hAnsi="Arial Narrow"/>
        </w:rPr>
        <w:t xml:space="preserve"> </w:t>
      </w:r>
      <w:r w:rsidR="00270F96" w:rsidRPr="00100E66">
        <w:rPr>
          <w:rFonts w:ascii="Arial Narrow" w:hAnsi="Arial Narrow"/>
        </w:rPr>
        <w:t xml:space="preserve">1 à </w:t>
      </w:r>
      <w:r w:rsidR="00CF5139" w:rsidRPr="00100E66">
        <w:rPr>
          <w:rFonts w:ascii="Arial Narrow" w:hAnsi="Arial Narrow"/>
        </w:rPr>
        <w:t>2</w:t>
      </w:r>
      <w:r w:rsidR="00270F96" w:rsidRPr="00100E66">
        <w:rPr>
          <w:rFonts w:ascii="Arial Narrow" w:hAnsi="Arial Narrow"/>
        </w:rPr>
        <w:t xml:space="preserve"> jours </w:t>
      </w:r>
      <w:r w:rsidR="0027234A" w:rsidRPr="00100E66">
        <w:rPr>
          <w:rFonts w:ascii="Arial Narrow" w:hAnsi="Arial Narrow"/>
        </w:rPr>
        <w:t>de repos supplémentaires par rapport au nombre moyen de jours fériés chômés constatés</w:t>
      </w:r>
      <w:r w:rsidR="006858C1" w:rsidRPr="00100E66">
        <w:rPr>
          <w:rFonts w:ascii="Arial Narrow" w:hAnsi="Arial Narrow"/>
        </w:rPr>
        <w:t xml:space="preserve"> sur l’année de référence</w:t>
      </w:r>
      <w:r w:rsidR="0027234A" w:rsidRPr="00100E66">
        <w:rPr>
          <w:rFonts w:ascii="Arial Narrow" w:hAnsi="Arial Narrow"/>
        </w:rPr>
        <w:t xml:space="preserve">. </w:t>
      </w:r>
      <w:r w:rsidR="00AA4FC1" w:rsidRPr="00100E66">
        <w:rPr>
          <w:rFonts w:ascii="Arial Narrow" w:hAnsi="Arial Narrow"/>
        </w:rPr>
        <w:t>Le nombre de jours de repos relatifs à la garantie des 11 jours fériés annuels peut donc varier selon le calendrier.</w:t>
      </w:r>
    </w:p>
    <w:p w:rsidR="003E7B81" w:rsidRPr="00100E66" w:rsidRDefault="0027234A" w:rsidP="00FD2039">
      <w:pPr>
        <w:spacing w:line="360" w:lineRule="auto"/>
        <w:ind w:left="708"/>
        <w:jc w:val="both"/>
        <w:rPr>
          <w:rFonts w:ascii="Arial Narrow" w:hAnsi="Arial Narrow"/>
        </w:rPr>
      </w:pPr>
      <w:r w:rsidRPr="00100E66">
        <w:rPr>
          <w:rFonts w:ascii="Arial Narrow" w:hAnsi="Arial Narrow"/>
        </w:rPr>
        <w:t xml:space="preserve">Pour atteindre ce résultat </w:t>
      </w:r>
      <w:r w:rsidR="00AA4FC1" w:rsidRPr="00100E66">
        <w:rPr>
          <w:rFonts w:ascii="Arial Narrow" w:hAnsi="Arial Narrow"/>
        </w:rPr>
        <w:t xml:space="preserve">et pallier les aléas du calendrier, </w:t>
      </w:r>
      <w:r w:rsidRPr="00100E66">
        <w:rPr>
          <w:rFonts w:ascii="Arial Narrow" w:hAnsi="Arial Narrow"/>
        </w:rPr>
        <w:t>lorsqu’un jour férié survient un jour non ouvré dans l’entreprise, un jour de congé supplémentaire est accordé</w:t>
      </w:r>
      <w:r w:rsidR="009D1AB8" w:rsidRPr="00100E66">
        <w:rPr>
          <w:rFonts w:ascii="Arial Narrow" w:hAnsi="Arial Narrow"/>
        </w:rPr>
        <w:t xml:space="preserve"> </w:t>
      </w:r>
      <w:r w:rsidR="009A4D52" w:rsidRPr="00100E66">
        <w:rPr>
          <w:rFonts w:ascii="Arial Narrow" w:hAnsi="Arial Narrow"/>
        </w:rPr>
        <w:t>sous la forme d’un</w:t>
      </w:r>
      <w:r w:rsidR="00813699" w:rsidRPr="00100E66">
        <w:rPr>
          <w:rFonts w:ascii="Arial Narrow" w:hAnsi="Arial Narrow"/>
        </w:rPr>
        <w:t>e journée dit</w:t>
      </w:r>
      <w:r w:rsidR="000A7EE2" w:rsidRPr="00100E66">
        <w:rPr>
          <w:rFonts w:ascii="Arial Narrow" w:hAnsi="Arial Narrow"/>
        </w:rPr>
        <w:t>e</w:t>
      </w:r>
      <w:r w:rsidR="00813699" w:rsidRPr="00100E66">
        <w:rPr>
          <w:rFonts w:ascii="Arial Narrow" w:hAnsi="Arial Narrow"/>
        </w:rPr>
        <w:t xml:space="preserve"> de </w:t>
      </w:r>
      <w:r w:rsidR="00476F04" w:rsidRPr="00100E66">
        <w:rPr>
          <w:rFonts w:ascii="Arial Narrow" w:hAnsi="Arial Narrow"/>
        </w:rPr>
        <w:t>« </w:t>
      </w:r>
      <w:r w:rsidR="009A4D52" w:rsidRPr="00100E66">
        <w:rPr>
          <w:rFonts w:ascii="Arial Narrow" w:hAnsi="Arial Narrow"/>
        </w:rPr>
        <w:t>RTT</w:t>
      </w:r>
      <w:r w:rsidR="00476F04" w:rsidRPr="00100E66">
        <w:rPr>
          <w:rFonts w:ascii="Arial Narrow" w:hAnsi="Arial Narrow"/>
        </w:rPr>
        <w:t xml:space="preserve"> </w:t>
      </w:r>
      <w:r w:rsidR="000A7EE2" w:rsidRPr="00100E66">
        <w:rPr>
          <w:rFonts w:ascii="Arial Narrow" w:hAnsi="Arial Narrow"/>
        </w:rPr>
        <w:t xml:space="preserve">en garantie </w:t>
      </w:r>
      <w:r w:rsidR="00476F04" w:rsidRPr="00100E66">
        <w:rPr>
          <w:rFonts w:ascii="Arial Narrow" w:hAnsi="Arial Narrow"/>
        </w:rPr>
        <w:t>des jours fériés chômés »</w:t>
      </w:r>
      <w:r w:rsidR="003E7B81" w:rsidRPr="00100E66">
        <w:rPr>
          <w:rFonts w:ascii="Arial Narrow" w:hAnsi="Arial Narrow"/>
        </w:rPr>
        <w:t>.</w:t>
      </w:r>
    </w:p>
    <w:p w:rsidR="00CE0F07" w:rsidRPr="00100E66" w:rsidRDefault="00886C2A" w:rsidP="00FD2039">
      <w:pPr>
        <w:spacing w:line="360" w:lineRule="auto"/>
        <w:ind w:left="708"/>
        <w:jc w:val="both"/>
        <w:rPr>
          <w:rFonts w:ascii="Arial Narrow" w:eastAsiaTheme="minorHAnsi" w:hAnsi="Arial Narrow"/>
          <w:lang w:eastAsia="en-US"/>
        </w:rPr>
      </w:pPr>
      <w:r w:rsidRPr="00100E66">
        <w:rPr>
          <w:rFonts w:ascii="Arial Narrow" w:eastAsiaTheme="minorHAnsi" w:hAnsi="Arial Narrow"/>
          <w:lang w:eastAsia="en-US"/>
        </w:rPr>
        <w:t>Les modalités d’acquisition de ces jours sont défini</w:t>
      </w:r>
      <w:r w:rsidR="003E7B81" w:rsidRPr="00100E66">
        <w:rPr>
          <w:rFonts w:ascii="Arial Narrow" w:eastAsiaTheme="minorHAnsi" w:hAnsi="Arial Narrow"/>
          <w:lang w:eastAsia="en-US"/>
        </w:rPr>
        <w:t>e</w:t>
      </w:r>
      <w:r w:rsidRPr="00100E66">
        <w:rPr>
          <w:rFonts w:ascii="Arial Narrow" w:eastAsiaTheme="minorHAnsi" w:hAnsi="Arial Narrow"/>
          <w:lang w:eastAsia="en-US"/>
        </w:rPr>
        <w:t xml:space="preserve">s </w:t>
      </w:r>
      <w:r w:rsidR="003B2FE7" w:rsidRPr="00100E66">
        <w:rPr>
          <w:rFonts w:ascii="Arial Narrow" w:eastAsiaTheme="minorHAnsi" w:hAnsi="Arial Narrow"/>
          <w:lang w:eastAsia="en-US"/>
        </w:rPr>
        <w:t xml:space="preserve">à l’article </w:t>
      </w:r>
      <w:r w:rsidR="0084605B" w:rsidRPr="00100E66">
        <w:rPr>
          <w:rFonts w:ascii="Arial Narrow" w:eastAsiaTheme="minorHAnsi" w:hAnsi="Arial Narrow"/>
          <w:lang w:eastAsia="en-US"/>
        </w:rPr>
        <w:t>5</w:t>
      </w:r>
      <w:r w:rsidR="00832936" w:rsidRPr="00100E66">
        <w:rPr>
          <w:rFonts w:ascii="Arial Narrow" w:eastAsiaTheme="minorHAnsi" w:hAnsi="Arial Narrow"/>
          <w:lang w:eastAsia="en-US"/>
        </w:rPr>
        <w:t>.3</w:t>
      </w:r>
      <w:r w:rsidR="005C2CC6" w:rsidRPr="00100E66">
        <w:rPr>
          <w:rFonts w:ascii="Arial Narrow" w:eastAsiaTheme="minorHAnsi" w:hAnsi="Arial Narrow"/>
          <w:lang w:eastAsia="en-US"/>
        </w:rPr>
        <w:t>.</w:t>
      </w:r>
    </w:p>
    <w:p w:rsidR="00100E66" w:rsidRDefault="003E7B81" w:rsidP="00FD2039">
      <w:pPr>
        <w:spacing w:line="360" w:lineRule="auto"/>
        <w:ind w:left="708"/>
        <w:jc w:val="both"/>
        <w:rPr>
          <w:rFonts w:ascii="Arial Narrow" w:eastAsiaTheme="minorHAnsi" w:hAnsi="Arial Narrow"/>
          <w:lang w:eastAsia="en-US"/>
        </w:rPr>
      </w:pPr>
      <w:r w:rsidRPr="00100E66">
        <w:rPr>
          <w:rFonts w:ascii="Arial Narrow" w:eastAsiaTheme="minorHAnsi" w:hAnsi="Arial Narrow"/>
          <w:lang w:eastAsia="en-US"/>
        </w:rPr>
        <w:t xml:space="preserve">Un décompte des jours de </w:t>
      </w:r>
      <w:r w:rsidR="00101168" w:rsidRPr="00100E66">
        <w:rPr>
          <w:rFonts w:ascii="Arial Narrow" w:eastAsiaTheme="minorHAnsi" w:hAnsi="Arial Narrow"/>
          <w:lang w:eastAsia="en-US"/>
        </w:rPr>
        <w:t xml:space="preserve">repos </w:t>
      </w:r>
      <w:r w:rsidRPr="00100E66">
        <w:rPr>
          <w:rFonts w:ascii="Arial Narrow" w:eastAsiaTheme="minorHAnsi" w:hAnsi="Arial Narrow"/>
          <w:lang w:eastAsia="en-US"/>
        </w:rPr>
        <w:t>liés aux jours fériés de l’année</w:t>
      </w:r>
      <w:r w:rsidR="00106724" w:rsidRPr="00100E66">
        <w:rPr>
          <w:rFonts w:ascii="Arial Narrow" w:eastAsiaTheme="minorHAnsi" w:hAnsi="Arial Narrow"/>
          <w:lang w:eastAsia="en-US"/>
        </w:rPr>
        <w:t xml:space="preserve">, </w:t>
      </w:r>
      <w:r w:rsidRPr="00100E66">
        <w:rPr>
          <w:rFonts w:ascii="Arial Narrow" w:eastAsiaTheme="minorHAnsi" w:hAnsi="Arial Narrow"/>
          <w:lang w:eastAsia="en-US"/>
        </w:rPr>
        <w:t xml:space="preserve">est établi </w:t>
      </w:r>
      <w:r w:rsidR="00814898" w:rsidRPr="00100E66">
        <w:rPr>
          <w:rFonts w:ascii="Arial Narrow" w:eastAsiaTheme="minorHAnsi" w:hAnsi="Arial Narrow"/>
          <w:lang w:eastAsia="en-US"/>
        </w:rPr>
        <w:t xml:space="preserve">par la </w:t>
      </w:r>
      <w:r w:rsidR="00140013">
        <w:rPr>
          <w:rFonts w:ascii="Arial Narrow" w:eastAsiaTheme="minorHAnsi" w:hAnsi="Arial Narrow"/>
          <w:lang w:eastAsia="en-US"/>
        </w:rPr>
        <w:t>D</w:t>
      </w:r>
      <w:r w:rsidR="00814898" w:rsidRPr="00100E66">
        <w:rPr>
          <w:rFonts w:ascii="Arial Narrow" w:eastAsiaTheme="minorHAnsi" w:hAnsi="Arial Narrow"/>
          <w:lang w:eastAsia="en-US"/>
        </w:rPr>
        <w:t xml:space="preserve">irection des </w:t>
      </w:r>
      <w:r w:rsidR="00401E0B">
        <w:rPr>
          <w:rFonts w:ascii="Arial Narrow" w:eastAsiaTheme="minorHAnsi" w:hAnsi="Arial Narrow"/>
          <w:lang w:eastAsia="en-US"/>
        </w:rPr>
        <w:t>R</w:t>
      </w:r>
      <w:r w:rsidR="00814898" w:rsidRPr="00100E66">
        <w:rPr>
          <w:rFonts w:ascii="Arial Narrow" w:eastAsiaTheme="minorHAnsi" w:hAnsi="Arial Narrow"/>
          <w:lang w:eastAsia="en-US"/>
        </w:rPr>
        <w:t xml:space="preserve">essources </w:t>
      </w:r>
      <w:r w:rsidR="00401E0B">
        <w:rPr>
          <w:rFonts w:ascii="Arial Narrow" w:eastAsiaTheme="minorHAnsi" w:hAnsi="Arial Narrow"/>
          <w:lang w:eastAsia="en-US"/>
        </w:rPr>
        <w:t>H</w:t>
      </w:r>
      <w:r w:rsidR="00814898" w:rsidRPr="00100E66">
        <w:rPr>
          <w:rFonts w:ascii="Arial Narrow" w:eastAsiaTheme="minorHAnsi" w:hAnsi="Arial Narrow"/>
          <w:lang w:eastAsia="en-US"/>
        </w:rPr>
        <w:t xml:space="preserve">umaines </w:t>
      </w:r>
      <w:r w:rsidRPr="00100E66">
        <w:rPr>
          <w:rFonts w:ascii="Arial Narrow" w:eastAsiaTheme="minorHAnsi" w:hAnsi="Arial Narrow"/>
          <w:lang w:eastAsia="en-US"/>
        </w:rPr>
        <w:t xml:space="preserve">et communiqué aux salariés présents en fin d’année précédente, ou à leur arrivée pour les collaborateurs rejoignant </w:t>
      </w:r>
      <w:r w:rsidR="00336AB5" w:rsidRPr="00100E66">
        <w:rPr>
          <w:rFonts w:ascii="Arial Narrow" w:eastAsiaTheme="minorHAnsi" w:hAnsi="Arial Narrow"/>
          <w:lang w:eastAsia="en-US"/>
        </w:rPr>
        <w:t xml:space="preserve">la mutuelle </w:t>
      </w:r>
      <w:r w:rsidRPr="00100E66">
        <w:rPr>
          <w:rFonts w:ascii="Arial Narrow" w:eastAsiaTheme="minorHAnsi" w:hAnsi="Arial Narrow"/>
          <w:lang w:eastAsia="en-US"/>
        </w:rPr>
        <w:t>CHORUM en cours d’année.</w:t>
      </w:r>
    </w:p>
    <w:p w:rsidR="00100E66" w:rsidRDefault="00100E66" w:rsidP="00FD2039">
      <w:pPr>
        <w:spacing w:line="360" w:lineRule="auto"/>
        <w:ind w:left="708"/>
        <w:jc w:val="both"/>
        <w:rPr>
          <w:rFonts w:ascii="Arial Narrow" w:eastAsiaTheme="minorHAnsi" w:hAnsi="Arial Narrow"/>
          <w:lang w:eastAsia="en-US"/>
        </w:rPr>
      </w:pPr>
    </w:p>
    <w:p w:rsidR="00562421" w:rsidRPr="00100E66" w:rsidRDefault="0084605B" w:rsidP="0062267D">
      <w:pPr>
        <w:autoSpaceDE w:val="0"/>
        <w:autoSpaceDN w:val="0"/>
        <w:adjustRightInd w:val="0"/>
        <w:spacing w:line="360" w:lineRule="auto"/>
        <w:ind w:left="708"/>
        <w:jc w:val="both"/>
        <w:rPr>
          <w:rFonts w:ascii="Arial Narrow" w:eastAsiaTheme="minorHAnsi" w:hAnsi="Arial Narrow"/>
          <w:b/>
          <w:color w:val="C00000"/>
          <w:lang w:eastAsia="en-US"/>
        </w:rPr>
      </w:pPr>
      <w:r w:rsidRPr="00100E66">
        <w:rPr>
          <w:rFonts w:ascii="Arial Narrow" w:eastAsiaTheme="minorHAnsi" w:hAnsi="Arial Narrow"/>
          <w:b/>
          <w:color w:val="C00000"/>
          <w:lang w:eastAsia="en-US"/>
        </w:rPr>
        <w:t>4</w:t>
      </w:r>
      <w:r w:rsidR="00501FC7" w:rsidRPr="00100E66">
        <w:rPr>
          <w:rFonts w:ascii="Arial Narrow" w:eastAsiaTheme="minorHAnsi" w:hAnsi="Arial Narrow"/>
          <w:b/>
          <w:color w:val="C00000"/>
          <w:lang w:eastAsia="en-US"/>
        </w:rPr>
        <w:t>.</w:t>
      </w:r>
      <w:r w:rsidR="00562421" w:rsidRPr="00100E66">
        <w:rPr>
          <w:rFonts w:ascii="Arial Narrow" w:eastAsiaTheme="minorHAnsi" w:hAnsi="Arial Narrow"/>
          <w:b/>
          <w:color w:val="C00000"/>
          <w:lang w:eastAsia="en-US"/>
        </w:rPr>
        <w:t>3</w:t>
      </w:r>
      <w:r w:rsidR="00501FC7" w:rsidRPr="00100E66">
        <w:rPr>
          <w:rFonts w:ascii="Arial Narrow" w:eastAsiaTheme="minorHAnsi" w:hAnsi="Arial Narrow"/>
          <w:b/>
          <w:color w:val="C00000"/>
          <w:lang w:eastAsia="en-US"/>
        </w:rPr>
        <w:t xml:space="preserve"> La durée hebdomadaire</w:t>
      </w:r>
      <w:r w:rsidR="00D06125" w:rsidRPr="00100E66">
        <w:rPr>
          <w:rFonts w:ascii="Arial Narrow" w:eastAsiaTheme="minorHAnsi" w:hAnsi="Arial Narrow"/>
          <w:b/>
          <w:color w:val="C00000"/>
          <w:lang w:eastAsia="en-US"/>
        </w:rPr>
        <w:t xml:space="preserve"> de travail</w:t>
      </w:r>
    </w:p>
    <w:p w:rsidR="00501FC7" w:rsidRPr="00100E66" w:rsidRDefault="0084605B" w:rsidP="0062267D">
      <w:pPr>
        <w:autoSpaceDE w:val="0"/>
        <w:autoSpaceDN w:val="0"/>
        <w:adjustRightInd w:val="0"/>
        <w:spacing w:line="360" w:lineRule="auto"/>
        <w:ind w:left="708"/>
        <w:jc w:val="both"/>
        <w:rPr>
          <w:rFonts w:ascii="Arial Narrow" w:eastAsiaTheme="minorHAnsi" w:hAnsi="Arial Narrow"/>
          <w:color w:val="C00000"/>
          <w:lang w:eastAsia="en-US"/>
        </w:rPr>
      </w:pPr>
      <w:r w:rsidRPr="00100E66">
        <w:rPr>
          <w:rFonts w:ascii="Arial Narrow" w:eastAsiaTheme="minorHAnsi" w:hAnsi="Arial Narrow"/>
          <w:color w:val="C00000"/>
          <w:lang w:eastAsia="en-US"/>
        </w:rPr>
        <w:t>4</w:t>
      </w:r>
      <w:r w:rsidR="00562421" w:rsidRPr="00100E66">
        <w:rPr>
          <w:rFonts w:ascii="Arial Narrow" w:eastAsiaTheme="minorHAnsi" w:hAnsi="Arial Narrow"/>
          <w:color w:val="C00000"/>
          <w:lang w:eastAsia="en-US"/>
        </w:rPr>
        <w:t xml:space="preserve">.3.1 </w:t>
      </w:r>
      <w:r w:rsidR="00C1096F">
        <w:rPr>
          <w:rFonts w:ascii="Arial Narrow" w:eastAsiaTheme="minorHAnsi" w:hAnsi="Arial Narrow"/>
          <w:color w:val="C00000"/>
          <w:lang w:eastAsia="en-US"/>
        </w:rPr>
        <w:t>La d</w:t>
      </w:r>
      <w:r w:rsidR="00562421" w:rsidRPr="00100E66">
        <w:rPr>
          <w:rFonts w:ascii="Arial Narrow" w:eastAsiaTheme="minorHAnsi" w:hAnsi="Arial Narrow"/>
          <w:color w:val="C00000"/>
          <w:lang w:eastAsia="en-US"/>
        </w:rPr>
        <w:t xml:space="preserve">urée </w:t>
      </w:r>
      <w:r w:rsidR="004575DF" w:rsidRPr="00100E66">
        <w:rPr>
          <w:rFonts w:ascii="Arial Narrow" w:eastAsiaTheme="minorHAnsi" w:hAnsi="Arial Narrow"/>
          <w:color w:val="C00000"/>
          <w:lang w:eastAsia="en-US"/>
        </w:rPr>
        <w:t>hebdomadaire</w:t>
      </w:r>
      <w:r w:rsidR="00562421" w:rsidRPr="00100E66">
        <w:rPr>
          <w:rFonts w:ascii="Arial Narrow" w:eastAsiaTheme="minorHAnsi" w:hAnsi="Arial Narrow"/>
          <w:color w:val="C00000"/>
          <w:lang w:eastAsia="en-US"/>
        </w:rPr>
        <w:t xml:space="preserve"> de référence</w:t>
      </w:r>
    </w:p>
    <w:p w:rsidR="00D7412B" w:rsidRPr="00100E66" w:rsidRDefault="00562421" w:rsidP="0062267D">
      <w:pPr>
        <w:spacing w:line="360" w:lineRule="auto"/>
        <w:ind w:left="708"/>
        <w:jc w:val="both"/>
        <w:rPr>
          <w:rFonts w:ascii="Arial Narrow" w:hAnsi="Arial Narrow"/>
        </w:rPr>
      </w:pPr>
      <w:r w:rsidRPr="00100E66">
        <w:rPr>
          <w:rFonts w:ascii="Arial Narrow" w:hAnsi="Arial Narrow"/>
        </w:rPr>
        <w:t>Dans le cadre du temps de travail à temps complet, l</w:t>
      </w:r>
      <w:r w:rsidR="00D7412B" w:rsidRPr="00100E66">
        <w:rPr>
          <w:rFonts w:ascii="Arial Narrow" w:hAnsi="Arial Narrow"/>
        </w:rPr>
        <w:t xml:space="preserve">a durée hebdomadaire </w:t>
      </w:r>
      <w:r w:rsidRPr="00100E66">
        <w:rPr>
          <w:rFonts w:ascii="Arial Narrow" w:hAnsi="Arial Narrow"/>
        </w:rPr>
        <w:t xml:space="preserve">de référence </w:t>
      </w:r>
      <w:r w:rsidR="00D7412B" w:rsidRPr="00100E66">
        <w:rPr>
          <w:rFonts w:ascii="Arial Narrow" w:hAnsi="Arial Narrow"/>
        </w:rPr>
        <w:t>est de 36</w:t>
      </w:r>
      <w:r w:rsidR="003002EC">
        <w:rPr>
          <w:rFonts w:ascii="Arial Narrow" w:hAnsi="Arial Narrow"/>
        </w:rPr>
        <w:t xml:space="preserve"> h</w:t>
      </w:r>
      <w:r w:rsidR="00B06D52" w:rsidRPr="00100E66">
        <w:rPr>
          <w:rFonts w:ascii="Arial Narrow" w:hAnsi="Arial Narrow"/>
        </w:rPr>
        <w:t xml:space="preserve">eures et </w:t>
      </w:r>
      <w:r w:rsidR="00D7412B" w:rsidRPr="00100E66">
        <w:rPr>
          <w:rFonts w:ascii="Arial Narrow" w:hAnsi="Arial Narrow"/>
        </w:rPr>
        <w:t>15 minutes</w:t>
      </w:r>
      <w:r w:rsidR="00B06D52" w:rsidRPr="00100E66">
        <w:rPr>
          <w:rFonts w:ascii="Arial Narrow" w:hAnsi="Arial Narrow"/>
        </w:rPr>
        <w:t xml:space="preserve"> (36 heures 25 centièmes), réparties sur 5 jours dans la semaine du lundi au vendredi</w:t>
      </w:r>
      <w:r w:rsidR="00D7412B" w:rsidRPr="00100E66">
        <w:rPr>
          <w:rFonts w:ascii="Arial Narrow" w:hAnsi="Arial Narrow"/>
        </w:rPr>
        <w:t>.</w:t>
      </w:r>
    </w:p>
    <w:p w:rsidR="00562421" w:rsidRPr="00100E66" w:rsidRDefault="0084605B" w:rsidP="0062267D">
      <w:pPr>
        <w:autoSpaceDE w:val="0"/>
        <w:autoSpaceDN w:val="0"/>
        <w:adjustRightInd w:val="0"/>
        <w:spacing w:line="360" w:lineRule="auto"/>
        <w:ind w:left="708"/>
        <w:jc w:val="both"/>
        <w:rPr>
          <w:rFonts w:ascii="Arial Narrow" w:eastAsiaTheme="minorHAnsi" w:hAnsi="Arial Narrow"/>
          <w:color w:val="C00000"/>
          <w:lang w:eastAsia="en-US"/>
        </w:rPr>
      </w:pPr>
      <w:r w:rsidRPr="00100E66">
        <w:rPr>
          <w:rFonts w:ascii="Arial Narrow" w:eastAsiaTheme="minorHAnsi" w:hAnsi="Arial Narrow"/>
          <w:color w:val="C00000"/>
          <w:lang w:eastAsia="en-US"/>
        </w:rPr>
        <w:t>4</w:t>
      </w:r>
      <w:r w:rsidR="00562421" w:rsidRPr="00100E66">
        <w:rPr>
          <w:rFonts w:ascii="Arial Narrow" w:eastAsiaTheme="minorHAnsi" w:hAnsi="Arial Narrow"/>
          <w:color w:val="C00000"/>
          <w:lang w:eastAsia="en-US"/>
        </w:rPr>
        <w:t>.</w:t>
      </w:r>
      <w:r w:rsidR="004575DF" w:rsidRPr="00100E66">
        <w:rPr>
          <w:rFonts w:ascii="Arial Narrow" w:eastAsiaTheme="minorHAnsi" w:hAnsi="Arial Narrow"/>
          <w:color w:val="C00000"/>
          <w:lang w:eastAsia="en-US"/>
        </w:rPr>
        <w:t xml:space="preserve">3.2 </w:t>
      </w:r>
      <w:r w:rsidR="00562421" w:rsidRPr="00100E66">
        <w:rPr>
          <w:rFonts w:ascii="Arial Narrow" w:eastAsiaTheme="minorHAnsi" w:hAnsi="Arial Narrow"/>
          <w:color w:val="C00000"/>
          <w:lang w:eastAsia="en-US"/>
        </w:rPr>
        <w:t>Aménagement optionnel du temps de travail</w:t>
      </w:r>
      <w:r w:rsidR="006858C1" w:rsidRPr="00100E66">
        <w:rPr>
          <w:rFonts w:ascii="Arial Narrow" w:eastAsiaTheme="minorHAnsi" w:hAnsi="Arial Narrow"/>
          <w:color w:val="C00000"/>
          <w:lang w:eastAsia="en-US"/>
        </w:rPr>
        <w:t> </w:t>
      </w:r>
    </w:p>
    <w:p w:rsidR="00A43F38" w:rsidRPr="00100E66" w:rsidRDefault="00562421" w:rsidP="0062267D">
      <w:pPr>
        <w:spacing w:line="360" w:lineRule="auto"/>
        <w:ind w:left="708"/>
        <w:jc w:val="both"/>
        <w:rPr>
          <w:rFonts w:ascii="Arial Narrow" w:hAnsi="Arial Narrow"/>
        </w:rPr>
      </w:pPr>
      <w:r w:rsidRPr="00100E66">
        <w:rPr>
          <w:rFonts w:ascii="Arial Narrow" w:hAnsi="Arial Narrow"/>
        </w:rPr>
        <w:t>Dans les conditions fixées par le présent accord, l</w:t>
      </w:r>
      <w:r w:rsidR="00D7412B" w:rsidRPr="00100E66">
        <w:rPr>
          <w:rFonts w:ascii="Arial Narrow" w:hAnsi="Arial Narrow"/>
        </w:rPr>
        <w:t>e</w:t>
      </w:r>
      <w:r w:rsidR="00F84EFD" w:rsidRPr="00100E66">
        <w:rPr>
          <w:rFonts w:ascii="Arial Narrow" w:hAnsi="Arial Narrow"/>
        </w:rPr>
        <w:t>s</w:t>
      </w:r>
      <w:r w:rsidR="00D7412B" w:rsidRPr="00100E66">
        <w:rPr>
          <w:rFonts w:ascii="Arial Narrow" w:hAnsi="Arial Narrow"/>
        </w:rPr>
        <w:t xml:space="preserve"> salarié</w:t>
      </w:r>
      <w:r w:rsidR="00F84EFD" w:rsidRPr="00100E66">
        <w:rPr>
          <w:rFonts w:ascii="Arial Narrow" w:hAnsi="Arial Narrow"/>
        </w:rPr>
        <w:t>s</w:t>
      </w:r>
      <w:r w:rsidR="00A90BBB" w:rsidRPr="00100E66">
        <w:rPr>
          <w:rFonts w:ascii="Arial Narrow" w:hAnsi="Arial Narrow"/>
        </w:rPr>
        <w:t xml:space="preserve"> travaillant à temps complet,</w:t>
      </w:r>
      <w:r w:rsidR="00D7412B" w:rsidRPr="00100E66">
        <w:rPr>
          <w:rFonts w:ascii="Arial Narrow" w:hAnsi="Arial Narrow"/>
        </w:rPr>
        <w:t xml:space="preserve"> peu</w:t>
      </w:r>
      <w:r w:rsidR="00F84EFD" w:rsidRPr="00100E66">
        <w:rPr>
          <w:rFonts w:ascii="Arial Narrow" w:hAnsi="Arial Narrow"/>
        </w:rPr>
        <w:t>ven</w:t>
      </w:r>
      <w:r w:rsidR="00D7412B" w:rsidRPr="00100E66">
        <w:rPr>
          <w:rFonts w:ascii="Arial Narrow" w:hAnsi="Arial Narrow"/>
        </w:rPr>
        <w:t>t</w:t>
      </w:r>
      <w:r w:rsidR="00415628">
        <w:rPr>
          <w:rFonts w:ascii="Arial Narrow" w:hAnsi="Arial Narrow"/>
        </w:rPr>
        <w:t>,</w:t>
      </w:r>
      <w:r w:rsidR="00D7412B" w:rsidRPr="00100E66">
        <w:rPr>
          <w:rFonts w:ascii="Arial Narrow" w:hAnsi="Arial Narrow"/>
        </w:rPr>
        <w:t xml:space="preserve"> s’il</w:t>
      </w:r>
      <w:r w:rsidRPr="00100E66">
        <w:rPr>
          <w:rFonts w:ascii="Arial Narrow" w:hAnsi="Arial Narrow"/>
        </w:rPr>
        <w:t>s</w:t>
      </w:r>
      <w:r w:rsidR="00D7412B" w:rsidRPr="00100E66">
        <w:rPr>
          <w:rFonts w:ascii="Arial Narrow" w:hAnsi="Arial Narrow"/>
        </w:rPr>
        <w:t xml:space="preserve"> le souhaite</w:t>
      </w:r>
      <w:r w:rsidRPr="00100E66">
        <w:rPr>
          <w:rFonts w:ascii="Arial Narrow" w:hAnsi="Arial Narrow"/>
        </w:rPr>
        <w:t>nt</w:t>
      </w:r>
      <w:r w:rsidR="00415628">
        <w:rPr>
          <w:rFonts w:ascii="Arial Narrow" w:hAnsi="Arial Narrow"/>
        </w:rPr>
        <w:t>,</w:t>
      </w:r>
      <w:r w:rsidR="00D7412B" w:rsidRPr="00100E66">
        <w:rPr>
          <w:rFonts w:ascii="Arial Narrow" w:hAnsi="Arial Narrow"/>
        </w:rPr>
        <w:t xml:space="preserve"> opter pour </w:t>
      </w:r>
      <w:r w:rsidR="00733C4A" w:rsidRPr="00100E66">
        <w:rPr>
          <w:rFonts w:ascii="Arial Narrow" w:hAnsi="Arial Narrow"/>
        </w:rPr>
        <w:t>un aménagement de leur temps de travail sur l’année, moyennant l’accomplissement d’</w:t>
      </w:r>
      <w:r w:rsidR="00D7412B" w:rsidRPr="00100E66">
        <w:rPr>
          <w:rFonts w:ascii="Arial Narrow" w:hAnsi="Arial Narrow"/>
        </w:rPr>
        <w:t xml:space="preserve">une durée </w:t>
      </w:r>
      <w:r w:rsidR="00733C4A" w:rsidRPr="00100E66">
        <w:rPr>
          <w:rFonts w:ascii="Arial Narrow" w:hAnsi="Arial Narrow"/>
        </w:rPr>
        <w:t xml:space="preserve">hebdomadaire </w:t>
      </w:r>
      <w:r w:rsidR="00D7412B" w:rsidRPr="00100E66">
        <w:rPr>
          <w:rFonts w:ascii="Arial Narrow" w:hAnsi="Arial Narrow"/>
        </w:rPr>
        <w:t xml:space="preserve">de travail </w:t>
      </w:r>
      <w:r w:rsidR="00F84EFD" w:rsidRPr="00100E66">
        <w:rPr>
          <w:rFonts w:ascii="Arial Narrow" w:hAnsi="Arial Narrow"/>
        </w:rPr>
        <w:t xml:space="preserve">à </w:t>
      </w:r>
      <w:r w:rsidR="00D7412B" w:rsidRPr="00100E66">
        <w:rPr>
          <w:rFonts w:ascii="Arial Narrow" w:hAnsi="Arial Narrow"/>
        </w:rPr>
        <w:t>38</w:t>
      </w:r>
      <w:r w:rsidR="003002EC">
        <w:rPr>
          <w:rFonts w:ascii="Arial Narrow" w:hAnsi="Arial Narrow"/>
        </w:rPr>
        <w:t xml:space="preserve"> heures</w:t>
      </w:r>
      <w:r w:rsidR="00733C4A" w:rsidRPr="00100E66">
        <w:rPr>
          <w:rFonts w:ascii="Arial Narrow" w:hAnsi="Arial Narrow"/>
        </w:rPr>
        <w:t xml:space="preserve">, réparties </w:t>
      </w:r>
      <w:r w:rsidR="00A43F38" w:rsidRPr="00100E66">
        <w:rPr>
          <w:rFonts w:ascii="Arial Narrow" w:hAnsi="Arial Narrow"/>
        </w:rPr>
        <w:t>sur 5 jours dans la semaine du lundi au vendredi.</w:t>
      </w:r>
    </w:p>
    <w:p w:rsidR="00A43F38" w:rsidRPr="00100E66" w:rsidRDefault="00A43F38" w:rsidP="006858C1">
      <w:pPr>
        <w:spacing w:line="360" w:lineRule="auto"/>
        <w:ind w:left="708"/>
        <w:jc w:val="both"/>
        <w:rPr>
          <w:rFonts w:ascii="Arial Narrow" w:hAnsi="Arial Narrow"/>
        </w:rPr>
      </w:pPr>
      <w:r w:rsidRPr="00100E66">
        <w:rPr>
          <w:rFonts w:ascii="Arial Narrow" w:hAnsi="Arial Narrow"/>
        </w:rPr>
        <w:t xml:space="preserve">L’option est ouverte </w:t>
      </w:r>
      <w:r w:rsidR="00FC5FDC" w:rsidRPr="00100E66">
        <w:rPr>
          <w:rFonts w:ascii="Arial Narrow" w:hAnsi="Arial Narrow"/>
        </w:rPr>
        <w:t xml:space="preserve">à la fin de la période d’essai </w:t>
      </w:r>
      <w:r w:rsidRPr="00100E66">
        <w:rPr>
          <w:rFonts w:ascii="Arial Narrow" w:hAnsi="Arial Narrow"/>
        </w:rPr>
        <w:t xml:space="preserve">aux salariés </w:t>
      </w:r>
      <w:r w:rsidR="00A90BBB" w:rsidRPr="00100E66">
        <w:rPr>
          <w:rFonts w:ascii="Arial Narrow" w:hAnsi="Arial Narrow"/>
        </w:rPr>
        <w:t xml:space="preserve">à temps complet </w:t>
      </w:r>
      <w:r w:rsidRPr="00100E66">
        <w:rPr>
          <w:rFonts w:ascii="Arial Narrow" w:hAnsi="Arial Narrow"/>
        </w:rPr>
        <w:t xml:space="preserve">titulaires d’un </w:t>
      </w:r>
      <w:r w:rsidR="004B01DF" w:rsidRPr="00100E66">
        <w:rPr>
          <w:rFonts w:ascii="Arial Narrow" w:hAnsi="Arial Narrow"/>
        </w:rPr>
        <w:t xml:space="preserve">contrat à durée indéterminée </w:t>
      </w:r>
      <w:r w:rsidRPr="00100E66">
        <w:rPr>
          <w:rFonts w:ascii="Arial Narrow" w:hAnsi="Arial Narrow"/>
        </w:rPr>
        <w:t xml:space="preserve">ou d’un </w:t>
      </w:r>
      <w:r w:rsidR="004B01DF" w:rsidRPr="00100E66">
        <w:rPr>
          <w:rFonts w:ascii="Arial Narrow" w:hAnsi="Arial Narrow"/>
        </w:rPr>
        <w:t>contrat à durée déterminée</w:t>
      </w:r>
      <w:r w:rsidRPr="00100E66">
        <w:rPr>
          <w:rFonts w:ascii="Arial Narrow" w:hAnsi="Arial Narrow"/>
        </w:rPr>
        <w:t xml:space="preserve"> dont la durée restant à courir est au moins de 12 mois au moment de l’option.</w:t>
      </w:r>
    </w:p>
    <w:p w:rsidR="00D7412B" w:rsidRPr="00100E66" w:rsidRDefault="00D7412B" w:rsidP="006858C1">
      <w:pPr>
        <w:spacing w:line="360" w:lineRule="auto"/>
        <w:ind w:left="708"/>
        <w:jc w:val="both"/>
        <w:rPr>
          <w:rFonts w:ascii="Arial Narrow" w:hAnsi="Arial Narrow"/>
        </w:rPr>
      </w:pPr>
      <w:r w:rsidRPr="00100E66">
        <w:rPr>
          <w:rFonts w:ascii="Arial Narrow" w:hAnsi="Arial Narrow"/>
        </w:rPr>
        <w:t xml:space="preserve">Ce mécanisme d’option s’exerce pour une durée de 12 mois </w:t>
      </w:r>
      <w:r w:rsidR="006858C1" w:rsidRPr="00100E66">
        <w:rPr>
          <w:rFonts w:ascii="Arial Narrow" w:hAnsi="Arial Narrow"/>
        </w:rPr>
        <w:t xml:space="preserve">minimum </w:t>
      </w:r>
      <w:r w:rsidRPr="00100E66">
        <w:rPr>
          <w:rFonts w:ascii="Arial Narrow" w:hAnsi="Arial Narrow"/>
        </w:rPr>
        <w:t>sans possibilité de changement en cours de période.</w:t>
      </w:r>
    </w:p>
    <w:p w:rsidR="0066076D" w:rsidRDefault="0066076D" w:rsidP="0062267D">
      <w:pPr>
        <w:autoSpaceDE w:val="0"/>
        <w:autoSpaceDN w:val="0"/>
        <w:adjustRightInd w:val="0"/>
        <w:spacing w:line="360" w:lineRule="auto"/>
        <w:ind w:left="708"/>
        <w:jc w:val="both"/>
        <w:rPr>
          <w:rFonts w:ascii="Arial Narrow" w:eastAsiaTheme="minorHAnsi" w:hAnsi="Arial Narrow"/>
          <w:color w:val="C00000"/>
          <w:lang w:eastAsia="en-US"/>
        </w:rPr>
      </w:pPr>
    </w:p>
    <w:p w:rsidR="0066076D" w:rsidRDefault="0066076D" w:rsidP="0062267D">
      <w:pPr>
        <w:autoSpaceDE w:val="0"/>
        <w:autoSpaceDN w:val="0"/>
        <w:adjustRightInd w:val="0"/>
        <w:spacing w:line="360" w:lineRule="auto"/>
        <w:ind w:left="708"/>
        <w:jc w:val="both"/>
        <w:rPr>
          <w:rFonts w:ascii="Arial Narrow" w:eastAsiaTheme="minorHAnsi" w:hAnsi="Arial Narrow"/>
          <w:color w:val="C00000"/>
          <w:lang w:eastAsia="en-US"/>
        </w:rPr>
      </w:pPr>
    </w:p>
    <w:p w:rsidR="00375017" w:rsidRDefault="00375017" w:rsidP="0062267D">
      <w:pPr>
        <w:autoSpaceDE w:val="0"/>
        <w:autoSpaceDN w:val="0"/>
        <w:adjustRightInd w:val="0"/>
        <w:spacing w:line="360" w:lineRule="auto"/>
        <w:ind w:left="708"/>
        <w:jc w:val="both"/>
        <w:rPr>
          <w:rFonts w:ascii="Arial Narrow" w:eastAsiaTheme="minorHAnsi" w:hAnsi="Arial Narrow"/>
          <w:color w:val="C00000"/>
          <w:lang w:eastAsia="en-US"/>
        </w:rPr>
      </w:pPr>
    </w:p>
    <w:p w:rsidR="00375017" w:rsidRDefault="00375017" w:rsidP="0062267D">
      <w:pPr>
        <w:autoSpaceDE w:val="0"/>
        <w:autoSpaceDN w:val="0"/>
        <w:adjustRightInd w:val="0"/>
        <w:spacing w:line="360" w:lineRule="auto"/>
        <w:ind w:left="708"/>
        <w:jc w:val="both"/>
        <w:rPr>
          <w:rFonts w:ascii="Arial Narrow" w:eastAsiaTheme="minorHAnsi" w:hAnsi="Arial Narrow"/>
          <w:color w:val="C00000"/>
          <w:lang w:eastAsia="en-US"/>
        </w:rPr>
      </w:pPr>
    </w:p>
    <w:p w:rsidR="00375017" w:rsidRDefault="00375017" w:rsidP="0062267D">
      <w:pPr>
        <w:autoSpaceDE w:val="0"/>
        <w:autoSpaceDN w:val="0"/>
        <w:adjustRightInd w:val="0"/>
        <w:spacing w:line="360" w:lineRule="auto"/>
        <w:ind w:left="708"/>
        <w:jc w:val="both"/>
        <w:rPr>
          <w:rFonts w:ascii="Arial Narrow" w:eastAsiaTheme="minorHAnsi" w:hAnsi="Arial Narrow"/>
          <w:color w:val="C00000"/>
          <w:lang w:eastAsia="en-US"/>
        </w:rPr>
      </w:pPr>
    </w:p>
    <w:p w:rsidR="00665A39" w:rsidRPr="00100E66" w:rsidRDefault="0084605B" w:rsidP="0062267D">
      <w:pPr>
        <w:autoSpaceDE w:val="0"/>
        <w:autoSpaceDN w:val="0"/>
        <w:adjustRightInd w:val="0"/>
        <w:spacing w:line="360" w:lineRule="auto"/>
        <w:ind w:left="708"/>
        <w:jc w:val="both"/>
        <w:rPr>
          <w:rFonts w:ascii="Arial Narrow" w:eastAsiaTheme="minorHAnsi" w:hAnsi="Arial Narrow"/>
          <w:color w:val="C00000"/>
          <w:lang w:eastAsia="en-US"/>
        </w:rPr>
      </w:pPr>
      <w:r w:rsidRPr="00100E66">
        <w:rPr>
          <w:rFonts w:ascii="Arial Narrow" w:eastAsiaTheme="minorHAnsi" w:hAnsi="Arial Narrow"/>
          <w:color w:val="C00000"/>
          <w:lang w:eastAsia="en-US"/>
        </w:rPr>
        <w:t>4</w:t>
      </w:r>
      <w:r w:rsidR="00665A39" w:rsidRPr="00100E66">
        <w:rPr>
          <w:rFonts w:ascii="Arial Narrow" w:eastAsiaTheme="minorHAnsi" w:hAnsi="Arial Narrow"/>
          <w:color w:val="C00000"/>
          <w:lang w:eastAsia="en-US"/>
        </w:rPr>
        <w:t xml:space="preserve">.3.3 </w:t>
      </w:r>
      <w:r w:rsidR="00706DDA">
        <w:rPr>
          <w:rFonts w:ascii="Arial Narrow" w:eastAsiaTheme="minorHAnsi" w:hAnsi="Arial Narrow"/>
          <w:color w:val="C00000"/>
          <w:lang w:eastAsia="en-US"/>
        </w:rPr>
        <w:t>Les m</w:t>
      </w:r>
      <w:r w:rsidR="00706DDA" w:rsidRPr="00100E66">
        <w:rPr>
          <w:rFonts w:ascii="Arial Narrow" w:eastAsiaTheme="minorHAnsi" w:hAnsi="Arial Narrow"/>
          <w:color w:val="C00000"/>
          <w:lang w:eastAsia="en-US"/>
        </w:rPr>
        <w:t>odalités</w:t>
      </w:r>
      <w:r w:rsidR="00665A39" w:rsidRPr="00100E66">
        <w:rPr>
          <w:rFonts w:ascii="Arial Narrow" w:eastAsiaTheme="minorHAnsi" w:hAnsi="Arial Narrow"/>
          <w:color w:val="C00000"/>
          <w:lang w:eastAsia="en-US"/>
        </w:rPr>
        <w:t xml:space="preserve"> d’accomplissement de la durée hebdomadaire de travail</w:t>
      </w:r>
    </w:p>
    <w:p w:rsidR="00665A39" w:rsidRPr="00100E66" w:rsidRDefault="00665A39" w:rsidP="00665A39">
      <w:pPr>
        <w:spacing w:line="360" w:lineRule="auto"/>
        <w:ind w:left="708"/>
        <w:jc w:val="both"/>
        <w:rPr>
          <w:rFonts w:ascii="Arial Narrow" w:hAnsi="Arial Narrow"/>
        </w:rPr>
      </w:pPr>
      <w:r w:rsidRPr="00100E66">
        <w:rPr>
          <w:rFonts w:ascii="Arial Narrow" w:hAnsi="Arial Narrow"/>
        </w:rPr>
        <w:t>L’accomplissement de la durée hebdomadaire de travail s’inscrit dans le cadre du règlement horaire variable</w:t>
      </w:r>
      <w:r w:rsidR="004B01DF" w:rsidRPr="00100E66">
        <w:rPr>
          <w:rFonts w:ascii="Arial Narrow" w:hAnsi="Arial Narrow"/>
        </w:rPr>
        <w:t xml:space="preserve"> en vigueur soumis aux membres du comité d’entreprise et du CHSCT</w:t>
      </w:r>
      <w:r w:rsidRPr="00100E66">
        <w:rPr>
          <w:rFonts w:ascii="Arial Narrow" w:hAnsi="Arial Narrow"/>
        </w:rPr>
        <w:t>.</w:t>
      </w:r>
    </w:p>
    <w:p w:rsidR="00C150A6" w:rsidRDefault="00C150A6" w:rsidP="0062267D">
      <w:pPr>
        <w:autoSpaceDE w:val="0"/>
        <w:autoSpaceDN w:val="0"/>
        <w:adjustRightInd w:val="0"/>
        <w:spacing w:line="360" w:lineRule="auto"/>
        <w:ind w:left="708"/>
        <w:jc w:val="both"/>
        <w:rPr>
          <w:rFonts w:ascii="Arial Narrow" w:eastAsiaTheme="minorHAnsi" w:hAnsi="Arial Narrow"/>
          <w:b/>
          <w:color w:val="C00000"/>
          <w:lang w:eastAsia="en-US"/>
        </w:rPr>
      </w:pPr>
    </w:p>
    <w:p w:rsidR="00573FA4" w:rsidRPr="00100E66" w:rsidRDefault="00573FA4" w:rsidP="0062267D">
      <w:pPr>
        <w:autoSpaceDE w:val="0"/>
        <w:autoSpaceDN w:val="0"/>
        <w:adjustRightInd w:val="0"/>
        <w:spacing w:line="360" w:lineRule="auto"/>
        <w:ind w:left="708"/>
        <w:jc w:val="both"/>
        <w:rPr>
          <w:rFonts w:ascii="Arial Narrow" w:eastAsiaTheme="minorHAnsi" w:hAnsi="Arial Narrow"/>
          <w:b/>
          <w:color w:val="C00000"/>
          <w:lang w:eastAsia="en-US"/>
        </w:rPr>
      </w:pPr>
    </w:p>
    <w:p w:rsidR="00D7412B" w:rsidRPr="00100E66" w:rsidRDefault="0084605B" w:rsidP="0062267D">
      <w:pPr>
        <w:autoSpaceDE w:val="0"/>
        <w:autoSpaceDN w:val="0"/>
        <w:adjustRightInd w:val="0"/>
        <w:spacing w:line="360" w:lineRule="auto"/>
        <w:ind w:left="708"/>
        <w:jc w:val="both"/>
        <w:rPr>
          <w:rFonts w:ascii="Arial Narrow" w:eastAsiaTheme="minorHAnsi" w:hAnsi="Arial Narrow"/>
          <w:b/>
          <w:color w:val="C00000"/>
          <w:lang w:eastAsia="en-US"/>
        </w:rPr>
      </w:pPr>
      <w:r w:rsidRPr="00100E66">
        <w:rPr>
          <w:rFonts w:ascii="Arial Narrow" w:eastAsiaTheme="minorHAnsi" w:hAnsi="Arial Narrow"/>
          <w:b/>
          <w:color w:val="C00000"/>
          <w:lang w:eastAsia="en-US"/>
        </w:rPr>
        <w:t>4</w:t>
      </w:r>
      <w:r w:rsidR="00DB2F7A" w:rsidRPr="00100E66">
        <w:rPr>
          <w:rFonts w:ascii="Arial Narrow" w:eastAsiaTheme="minorHAnsi" w:hAnsi="Arial Narrow"/>
          <w:b/>
          <w:color w:val="C00000"/>
          <w:lang w:eastAsia="en-US"/>
        </w:rPr>
        <w:t>.</w:t>
      </w:r>
      <w:r w:rsidR="00D940B4" w:rsidRPr="00100E66">
        <w:rPr>
          <w:rFonts w:ascii="Arial Narrow" w:eastAsiaTheme="minorHAnsi" w:hAnsi="Arial Narrow"/>
          <w:b/>
          <w:color w:val="C00000"/>
          <w:lang w:eastAsia="en-US"/>
        </w:rPr>
        <w:t>4</w:t>
      </w:r>
      <w:r w:rsidR="00DB2F7A" w:rsidRPr="00100E66">
        <w:rPr>
          <w:rFonts w:ascii="Arial Narrow" w:eastAsiaTheme="minorHAnsi" w:hAnsi="Arial Narrow"/>
          <w:b/>
          <w:color w:val="C00000"/>
          <w:lang w:eastAsia="en-US"/>
        </w:rPr>
        <w:t xml:space="preserve"> </w:t>
      </w:r>
      <w:r w:rsidR="00516144" w:rsidRPr="00100E66">
        <w:rPr>
          <w:rFonts w:ascii="Arial Narrow" w:eastAsiaTheme="minorHAnsi" w:hAnsi="Arial Narrow"/>
          <w:b/>
          <w:color w:val="C00000"/>
          <w:lang w:eastAsia="en-US"/>
        </w:rPr>
        <w:t>L</w:t>
      </w:r>
      <w:r w:rsidR="00D7412B" w:rsidRPr="00100E66">
        <w:rPr>
          <w:rFonts w:ascii="Arial Narrow" w:eastAsiaTheme="minorHAnsi" w:hAnsi="Arial Narrow"/>
          <w:b/>
          <w:color w:val="C00000"/>
          <w:lang w:eastAsia="en-US"/>
        </w:rPr>
        <w:t>es deux jours de repos hebdomadaire</w:t>
      </w:r>
    </w:p>
    <w:p w:rsidR="00D7412B" w:rsidRPr="00100E66" w:rsidRDefault="00D7412B" w:rsidP="0062267D">
      <w:pPr>
        <w:spacing w:line="360" w:lineRule="auto"/>
        <w:ind w:left="708"/>
        <w:jc w:val="both"/>
        <w:rPr>
          <w:rFonts w:ascii="Arial Narrow" w:hAnsi="Arial Narrow"/>
        </w:rPr>
      </w:pPr>
      <w:r w:rsidRPr="00100E66">
        <w:rPr>
          <w:rFonts w:ascii="Arial Narrow" w:hAnsi="Arial Narrow"/>
        </w:rPr>
        <w:t xml:space="preserve">Les salariés bénéficient de deux jours de repos hebdomadaire </w:t>
      </w:r>
      <w:r w:rsidR="007A3A3C" w:rsidRPr="00100E66">
        <w:rPr>
          <w:rFonts w:ascii="Arial Narrow" w:hAnsi="Arial Narrow"/>
        </w:rPr>
        <w:t xml:space="preserve">le samedi et </w:t>
      </w:r>
      <w:r w:rsidRPr="00100E66">
        <w:rPr>
          <w:rFonts w:ascii="Arial Narrow" w:hAnsi="Arial Narrow"/>
        </w:rPr>
        <w:t>le dimanche.</w:t>
      </w:r>
    </w:p>
    <w:p w:rsidR="00BD5594" w:rsidRPr="00100E66" w:rsidRDefault="00BD5594" w:rsidP="0062267D">
      <w:pPr>
        <w:autoSpaceDE w:val="0"/>
        <w:autoSpaceDN w:val="0"/>
        <w:adjustRightInd w:val="0"/>
        <w:spacing w:line="360" w:lineRule="auto"/>
        <w:ind w:left="708"/>
        <w:jc w:val="both"/>
        <w:rPr>
          <w:rFonts w:ascii="Arial Narrow" w:eastAsiaTheme="minorHAnsi" w:hAnsi="Arial Narrow"/>
          <w:b/>
          <w:color w:val="C00000"/>
          <w:lang w:eastAsia="en-US"/>
        </w:rPr>
      </w:pPr>
    </w:p>
    <w:p w:rsidR="00CC7427" w:rsidRPr="00100E66" w:rsidRDefault="0084605B" w:rsidP="0062267D">
      <w:pPr>
        <w:autoSpaceDE w:val="0"/>
        <w:autoSpaceDN w:val="0"/>
        <w:adjustRightInd w:val="0"/>
        <w:spacing w:line="360" w:lineRule="auto"/>
        <w:ind w:left="708"/>
        <w:jc w:val="both"/>
        <w:rPr>
          <w:rFonts w:ascii="Arial Narrow" w:eastAsiaTheme="minorHAnsi" w:hAnsi="Arial Narrow"/>
          <w:b/>
          <w:color w:val="C00000"/>
          <w:lang w:eastAsia="en-US"/>
        </w:rPr>
      </w:pPr>
      <w:r w:rsidRPr="00100E66">
        <w:rPr>
          <w:rFonts w:ascii="Arial Narrow" w:eastAsiaTheme="minorHAnsi" w:hAnsi="Arial Narrow"/>
          <w:b/>
          <w:color w:val="C00000"/>
          <w:lang w:eastAsia="en-US"/>
        </w:rPr>
        <w:t>4</w:t>
      </w:r>
      <w:r w:rsidR="00CC7427" w:rsidRPr="00100E66">
        <w:rPr>
          <w:rFonts w:ascii="Arial Narrow" w:eastAsiaTheme="minorHAnsi" w:hAnsi="Arial Narrow"/>
          <w:b/>
          <w:color w:val="C00000"/>
          <w:lang w:eastAsia="en-US"/>
        </w:rPr>
        <w:t>.</w:t>
      </w:r>
      <w:r w:rsidR="000E57FA" w:rsidRPr="00100E66">
        <w:rPr>
          <w:rFonts w:ascii="Arial Narrow" w:eastAsiaTheme="minorHAnsi" w:hAnsi="Arial Narrow"/>
          <w:b/>
          <w:color w:val="C00000"/>
          <w:lang w:eastAsia="en-US"/>
        </w:rPr>
        <w:t>5</w:t>
      </w:r>
      <w:r w:rsidR="00CC7427" w:rsidRPr="00100E66">
        <w:rPr>
          <w:rFonts w:ascii="Arial Narrow" w:eastAsiaTheme="minorHAnsi" w:hAnsi="Arial Narrow"/>
          <w:b/>
          <w:color w:val="C00000"/>
          <w:lang w:eastAsia="en-US"/>
        </w:rPr>
        <w:t xml:space="preserve"> La durée maximale quotidienne du travail</w:t>
      </w:r>
    </w:p>
    <w:p w:rsidR="00CC7427" w:rsidRPr="00100E66" w:rsidRDefault="00CC7427" w:rsidP="0062267D">
      <w:pPr>
        <w:spacing w:line="360" w:lineRule="auto"/>
        <w:ind w:left="708"/>
        <w:jc w:val="both"/>
        <w:rPr>
          <w:rFonts w:ascii="Arial Narrow" w:hAnsi="Arial Narrow"/>
        </w:rPr>
      </w:pPr>
      <w:r w:rsidRPr="00100E66">
        <w:rPr>
          <w:rFonts w:ascii="Arial Narrow" w:eastAsiaTheme="minorHAnsi" w:hAnsi="Arial Narrow"/>
          <w:lang w:eastAsia="en-US"/>
        </w:rPr>
        <w:t>La durée journalière maximale du travail effectif ne peut excéder 10</w:t>
      </w:r>
      <w:r w:rsidR="0027600E" w:rsidRPr="00100E66">
        <w:rPr>
          <w:rFonts w:ascii="Arial Narrow" w:eastAsiaTheme="minorHAnsi" w:hAnsi="Arial Narrow"/>
          <w:lang w:eastAsia="en-US"/>
        </w:rPr>
        <w:t xml:space="preserve"> </w:t>
      </w:r>
      <w:r w:rsidRPr="00100E66">
        <w:rPr>
          <w:rFonts w:ascii="Arial Narrow" w:eastAsiaTheme="minorHAnsi" w:hAnsi="Arial Narrow"/>
          <w:lang w:eastAsia="en-US"/>
        </w:rPr>
        <w:t>heures.</w:t>
      </w:r>
    </w:p>
    <w:p w:rsidR="00100E66" w:rsidRDefault="00100E66" w:rsidP="0062267D">
      <w:pPr>
        <w:spacing w:line="360" w:lineRule="auto"/>
        <w:ind w:left="708"/>
        <w:jc w:val="both"/>
        <w:rPr>
          <w:rFonts w:ascii="Arial Narrow" w:eastAsiaTheme="minorHAnsi" w:hAnsi="Arial Narrow"/>
          <w:b/>
          <w:color w:val="C00000"/>
          <w:lang w:eastAsia="en-US"/>
        </w:rPr>
      </w:pPr>
    </w:p>
    <w:p w:rsidR="00D06125" w:rsidRPr="00100E66" w:rsidRDefault="0084605B" w:rsidP="0062267D">
      <w:pPr>
        <w:spacing w:line="360" w:lineRule="auto"/>
        <w:ind w:left="708"/>
        <w:jc w:val="both"/>
        <w:rPr>
          <w:rFonts w:ascii="Arial Narrow" w:eastAsiaTheme="minorHAnsi" w:hAnsi="Arial Narrow"/>
          <w:b/>
          <w:color w:val="C00000"/>
          <w:lang w:eastAsia="en-US"/>
        </w:rPr>
      </w:pPr>
      <w:r w:rsidRPr="00100E66">
        <w:rPr>
          <w:rFonts w:ascii="Arial Narrow" w:eastAsiaTheme="minorHAnsi" w:hAnsi="Arial Narrow"/>
          <w:b/>
          <w:color w:val="C00000"/>
          <w:lang w:eastAsia="en-US"/>
        </w:rPr>
        <w:t>4</w:t>
      </w:r>
      <w:r w:rsidR="00E519B3" w:rsidRPr="00100E66">
        <w:rPr>
          <w:rFonts w:ascii="Arial Narrow" w:eastAsiaTheme="minorHAnsi" w:hAnsi="Arial Narrow"/>
          <w:b/>
          <w:color w:val="C00000"/>
          <w:lang w:eastAsia="en-US"/>
        </w:rPr>
        <w:t>.</w:t>
      </w:r>
      <w:r w:rsidR="000E57FA" w:rsidRPr="00100E66">
        <w:rPr>
          <w:rFonts w:ascii="Arial Narrow" w:eastAsiaTheme="minorHAnsi" w:hAnsi="Arial Narrow"/>
          <w:b/>
          <w:color w:val="C00000"/>
          <w:lang w:eastAsia="en-US"/>
        </w:rPr>
        <w:t>6</w:t>
      </w:r>
      <w:r w:rsidR="00E519B3" w:rsidRPr="00100E66">
        <w:rPr>
          <w:rFonts w:ascii="Arial Narrow" w:eastAsiaTheme="minorHAnsi" w:hAnsi="Arial Narrow"/>
          <w:b/>
          <w:color w:val="C00000"/>
          <w:lang w:eastAsia="en-US"/>
        </w:rPr>
        <w:t xml:space="preserve"> </w:t>
      </w:r>
      <w:r w:rsidR="00D06125" w:rsidRPr="00100E66">
        <w:rPr>
          <w:rFonts w:ascii="Arial Narrow" w:eastAsiaTheme="minorHAnsi" w:hAnsi="Arial Narrow"/>
          <w:b/>
          <w:color w:val="C00000"/>
          <w:lang w:eastAsia="en-US"/>
        </w:rPr>
        <w:t xml:space="preserve">La durée journalière de travail </w:t>
      </w:r>
    </w:p>
    <w:p w:rsidR="00D7412B" w:rsidRPr="00100E66" w:rsidRDefault="0084605B" w:rsidP="0062267D">
      <w:pPr>
        <w:spacing w:line="360" w:lineRule="auto"/>
        <w:ind w:left="708"/>
        <w:jc w:val="both"/>
        <w:rPr>
          <w:rFonts w:ascii="Arial Narrow" w:hAnsi="Arial Narrow"/>
          <w:b/>
        </w:rPr>
      </w:pPr>
      <w:r w:rsidRPr="00100E66">
        <w:rPr>
          <w:rFonts w:ascii="Arial Narrow" w:eastAsiaTheme="minorHAnsi" w:hAnsi="Arial Narrow"/>
          <w:color w:val="C00000"/>
          <w:lang w:eastAsia="en-US"/>
        </w:rPr>
        <w:t>4</w:t>
      </w:r>
      <w:r w:rsidR="00D06125" w:rsidRPr="00100E66">
        <w:rPr>
          <w:rFonts w:ascii="Arial Narrow" w:eastAsiaTheme="minorHAnsi" w:hAnsi="Arial Narrow"/>
          <w:color w:val="C00000"/>
          <w:lang w:eastAsia="en-US"/>
        </w:rPr>
        <w:t>.</w:t>
      </w:r>
      <w:r w:rsidR="000E57FA" w:rsidRPr="00100E66">
        <w:rPr>
          <w:rFonts w:ascii="Arial Narrow" w:eastAsiaTheme="minorHAnsi" w:hAnsi="Arial Narrow"/>
          <w:color w:val="C00000"/>
          <w:lang w:eastAsia="en-US"/>
        </w:rPr>
        <w:t>6</w:t>
      </w:r>
      <w:r w:rsidR="00D06125" w:rsidRPr="00100E66">
        <w:rPr>
          <w:rFonts w:ascii="Arial Narrow" w:eastAsiaTheme="minorHAnsi" w:hAnsi="Arial Narrow"/>
          <w:color w:val="C00000"/>
          <w:lang w:eastAsia="en-US"/>
        </w:rPr>
        <w:t xml:space="preserve">.1 </w:t>
      </w:r>
      <w:r w:rsidR="00415628">
        <w:rPr>
          <w:rFonts w:ascii="Arial Narrow" w:eastAsiaTheme="minorHAnsi" w:hAnsi="Arial Narrow"/>
          <w:color w:val="C00000"/>
          <w:lang w:eastAsia="en-US"/>
        </w:rPr>
        <w:t>La d</w:t>
      </w:r>
      <w:r w:rsidR="00D7412B" w:rsidRPr="00100E66">
        <w:rPr>
          <w:rFonts w:ascii="Arial Narrow" w:eastAsiaTheme="minorHAnsi" w:hAnsi="Arial Narrow"/>
          <w:color w:val="C00000"/>
          <w:lang w:eastAsia="en-US"/>
        </w:rPr>
        <w:t>urée journalière de référence</w:t>
      </w:r>
      <w:r w:rsidR="00D06125" w:rsidRPr="00100E66">
        <w:rPr>
          <w:rFonts w:ascii="Arial Narrow" w:eastAsiaTheme="minorHAnsi" w:hAnsi="Arial Narrow"/>
          <w:color w:val="C00000"/>
          <w:lang w:eastAsia="en-US"/>
        </w:rPr>
        <w:t xml:space="preserve"> </w:t>
      </w:r>
    </w:p>
    <w:p w:rsidR="00C23F53" w:rsidRDefault="00D7412B" w:rsidP="0062267D">
      <w:pPr>
        <w:spacing w:line="360" w:lineRule="auto"/>
        <w:ind w:left="708"/>
        <w:jc w:val="both"/>
        <w:rPr>
          <w:rFonts w:ascii="Arial Narrow" w:hAnsi="Arial Narrow"/>
        </w:rPr>
      </w:pPr>
      <w:r w:rsidRPr="00100E66">
        <w:rPr>
          <w:rFonts w:ascii="Arial Narrow" w:hAnsi="Arial Narrow"/>
        </w:rPr>
        <w:t xml:space="preserve">Sur une base </w:t>
      </w:r>
      <w:r w:rsidR="00F84EFD" w:rsidRPr="00100E66">
        <w:rPr>
          <w:rFonts w:ascii="Arial Narrow" w:hAnsi="Arial Narrow"/>
        </w:rPr>
        <w:t xml:space="preserve">hebdomadaire </w:t>
      </w:r>
      <w:r w:rsidRPr="00100E66">
        <w:rPr>
          <w:rFonts w:ascii="Arial Narrow" w:hAnsi="Arial Narrow"/>
        </w:rPr>
        <w:t>de 36</w:t>
      </w:r>
      <w:r w:rsidR="003002EC">
        <w:rPr>
          <w:rFonts w:ascii="Arial Narrow" w:hAnsi="Arial Narrow"/>
        </w:rPr>
        <w:t xml:space="preserve"> heures</w:t>
      </w:r>
      <w:r w:rsidR="00F12ACF" w:rsidRPr="00100E66">
        <w:rPr>
          <w:rFonts w:ascii="Arial Narrow" w:hAnsi="Arial Narrow"/>
        </w:rPr>
        <w:t xml:space="preserve"> et </w:t>
      </w:r>
      <w:r w:rsidRPr="00100E66">
        <w:rPr>
          <w:rFonts w:ascii="Arial Narrow" w:hAnsi="Arial Narrow"/>
        </w:rPr>
        <w:t>15</w:t>
      </w:r>
      <w:r w:rsidR="00F12ACF" w:rsidRPr="00100E66">
        <w:rPr>
          <w:rFonts w:ascii="Arial Narrow" w:hAnsi="Arial Narrow"/>
        </w:rPr>
        <w:t xml:space="preserve"> minutes</w:t>
      </w:r>
      <w:r w:rsidR="001D00A8" w:rsidRPr="00100E66">
        <w:rPr>
          <w:rFonts w:ascii="Arial Narrow" w:hAnsi="Arial Narrow"/>
        </w:rPr>
        <w:t xml:space="preserve"> (36 heures 25 centièmes)</w:t>
      </w:r>
      <w:r w:rsidR="00F12ACF" w:rsidRPr="00100E66">
        <w:rPr>
          <w:rFonts w:ascii="Arial Narrow" w:hAnsi="Arial Narrow"/>
        </w:rPr>
        <w:t>, la durée journalière de référence est fixée à</w:t>
      </w:r>
      <w:r w:rsidRPr="00100E66">
        <w:rPr>
          <w:rFonts w:ascii="Arial Narrow" w:hAnsi="Arial Narrow"/>
        </w:rPr>
        <w:t xml:space="preserve"> 7 heures et 15 minutes</w:t>
      </w:r>
      <w:r w:rsidR="00F12ACF" w:rsidRPr="00100E66">
        <w:rPr>
          <w:rFonts w:ascii="Arial Narrow" w:hAnsi="Arial Narrow"/>
        </w:rPr>
        <w:t xml:space="preserve"> (</w:t>
      </w:r>
      <w:r w:rsidRPr="00100E66">
        <w:rPr>
          <w:rFonts w:ascii="Arial Narrow" w:hAnsi="Arial Narrow"/>
        </w:rPr>
        <w:t>7</w:t>
      </w:r>
      <w:r w:rsidR="003002EC">
        <w:rPr>
          <w:rFonts w:ascii="Arial Narrow" w:hAnsi="Arial Narrow"/>
        </w:rPr>
        <w:t xml:space="preserve"> </w:t>
      </w:r>
      <w:r w:rsidRPr="00100E66">
        <w:rPr>
          <w:rFonts w:ascii="Arial Narrow" w:hAnsi="Arial Narrow"/>
        </w:rPr>
        <w:t>heures 25 centième</w:t>
      </w:r>
      <w:r w:rsidR="00EA3AE0" w:rsidRPr="00100E66">
        <w:rPr>
          <w:rFonts w:ascii="Arial Narrow" w:hAnsi="Arial Narrow"/>
        </w:rPr>
        <w:t>s</w:t>
      </w:r>
      <w:r w:rsidR="00F12ACF" w:rsidRPr="00100E66">
        <w:rPr>
          <w:rFonts w:ascii="Arial Narrow" w:hAnsi="Arial Narrow"/>
        </w:rPr>
        <w:t>)</w:t>
      </w:r>
      <w:r w:rsidR="00C23F53">
        <w:rPr>
          <w:rFonts w:ascii="Arial Narrow" w:hAnsi="Arial Narrow"/>
        </w:rPr>
        <w:t>.</w:t>
      </w:r>
    </w:p>
    <w:p w:rsidR="00D06125" w:rsidRPr="00100E66" w:rsidRDefault="0084605B" w:rsidP="0062267D">
      <w:pPr>
        <w:spacing w:line="360" w:lineRule="auto"/>
        <w:ind w:left="708"/>
        <w:jc w:val="both"/>
        <w:rPr>
          <w:rFonts w:ascii="Arial Narrow" w:eastAsiaTheme="minorHAnsi" w:hAnsi="Arial Narrow"/>
          <w:color w:val="C00000"/>
          <w:lang w:eastAsia="en-US"/>
        </w:rPr>
      </w:pPr>
      <w:r w:rsidRPr="00100E66">
        <w:rPr>
          <w:rFonts w:ascii="Arial Narrow" w:eastAsiaTheme="minorHAnsi" w:hAnsi="Arial Narrow"/>
          <w:color w:val="C00000"/>
          <w:lang w:eastAsia="en-US"/>
        </w:rPr>
        <w:t>4</w:t>
      </w:r>
      <w:r w:rsidR="00D06125" w:rsidRPr="00100E66">
        <w:rPr>
          <w:rFonts w:ascii="Arial Narrow" w:eastAsiaTheme="minorHAnsi" w:hAnsi="Arial Narrow"/>
          <w:color w:val="C00000"/>
          <w:lang w:eastAsia="en-US"/>
        </w:rPr>
        <w:t>.</w:t>
      </w:r>
      <w:r w:rsidR="0007239A" w:rsidRPr="00100E66">
        <w:rPr>
          <w:rFonts w:ascii="Arial Narrow" w:eastAsiaTheme="minorHAnsi" w:hAnsi="Arial Narrow"/>
          <w:color w:val="C00000"/>
          <w:lang w:eastAsia="en-US"/>
        </w:rPr>
        <w:t>6</w:t>
      </w:r>
      <w:r w:rsidR="00D06125" w:rsidRPr="00100E66">
        <w:rPr>
          <w:rFonts w:ascii="Arial Narrow" w:eastAsiaTheme="minorHAnsi" w:hAnsi="Arial Narrow"/>
          <w:color w:val="C00000"/>
          <w:lang w:eastAsia="en-US"/>
        </w:rPr>
        <w:t xml:space="preserve">.2 </w:t>
      </w:r>
      <w:r w:rsidR="00415628">
        <w:rPr>
          <w:rFonts w:ascii="Arial Narrow" w:eastAsiaTheme="minorHAnsi" w:hAnsi="Arial Narrow"/>
          <w:color w:val="C00000"/>
          <w:lang w:eastAsia="en-US"/>
        </w:rPr>
        <w:t>La d</w:t>
      </w:r>
      <w:r w:rsidR="006858C1" w:rsidRPr="00100E66">
        <w:rPr>
          <w:rFonts w:ascii="Arial Narrow" w:eastAsiaTheme="minorHAnsi" w:hAnsi="Arial Narrow"/>
          <w:color w:val="C00000"/>
          <w:lang w:eastAsia="en-US"/>
        </w:rPr>
        <w:t xml:space="preserve">urée journalière de référence sur la base </w:t>
      </w:r>
      <w:r w:rsidR="00330418" w:rsidRPr="00100E66">
        <w:rPr>
          <w:rFonts w:ascii="Arial Narrow" w:eastAsiaTheme="minorHAnsi" w:hAnsi="Arial Narrow"/>
          <w:color w:val="C00000"/>
          <w:lang w:eastAsia="en-US"/>
        </w:rPr>
        <w:t>optionnelle d</w:t>
      </w:r>
      <w:r w:rsidR="006858C1" w:rsidRPr="00100E66">
        <w:rPr>
          <w:rFonts w:ascii="Arial Narrow" w:eastAsiaTheme="minorHAnsi" w:hAnsi="Arial Narrow"/>
          <w:color w:val="C00000"/>
          <w:lang w:eastAsia="en-US"/>
        </w:rPr>
        <w:t>e 38</w:t>
      </w:r>
      <w:r w:rsidR="00415628">
        <w:rPr>
          <w:rFonts w:ascii="Arial Narrow" w:eastAsiaTheme="minorHAnsi" w:hAnsi="Arial Narrow"/>
          <w:color w:val="C00000"/>
          <w:lang w:eastAsia="en-US"/>
        </w:rPr>
        <w:t xml:space="preserve"> heures </w:t>
      </w:r>
      <w:r w:rsidR="006858C1" w:rsidRPr="00100E66">
        <w:rPr>
          <w:rFonts w:ascii="Arial Narrow" w:eastAsiaTheme="minorHAnsi" w:hAnsi="Arial Narrow"/>
          <w:color w:val="C00000"/>
          <w:lang w:eastAsia="en-US"/>
        </w:rPr>
        <w:t>par semaine</w:t>
      </w:r>
    </w:p>
    <w:p w:rsidR="00D7412B" w:rsidRPr="00100E66" w:rsidRDefault="00DB50AC" w:rsidP="0062267D">
      <w:pPr>
        <w:spacing w:line="360" w:lineRule="auto"/>
        <w:ind w:left="708"/>
        <w:jc w:val="both"/>
        <w:rPr>
          <w:rFonts w:ascii="Arial Narrow" w:hAnsi="Arial Narrow"/>
        </w:rPr>
      </w:pPr>
      <w:r w:rsidRPr="00100E66">
        <w:rPr>
          <w:rFonts w:ascii="Arial Narrow" w:hAnsi="Arial Narrow"/>
        </w:rPr>
        <w:t>Dans les conditions fixées par le présent accord, pour les salariés</w:t>
      </w:r>
      <w:r w:rsidR="00F45FF7" w:rsidRPr="00100E66">
        <w:rPr>
          <w:rFonts w:ascii="Arial Narrow" w:hAnsi="Arial Narrow"/>
        </w:rPr>
        <w:t xml:space="preserve"> à temps complet</w:t>
      </w:r>
      <w:r w:rsidRPr="00100E66">
        <w:rPr>
          <w:rFonts w:ascii="Arial Narrow" w:hAnsi="Arial Narrow"/>
        </w:rPr>
        <w:t xml:space="preserve"> ayant opté au régime optionnel </w:t>
      </w:r>
      <w:r w:rsidR="00D7412B" w:rsidRPr="00100E66">
        <w:rPr>
          <w:rFonts w:ascii="Arial Narrow" w:eastAsiaTheme="minorHAnsi" w:hAnsi="Arial Narrow"/>
          <w:lang w:eastAsia="en-US"/>
        </w:rPr>
        <w:t>de 3</w:t>
      </w:r>
      <w:r w:rsidR="00F12ACF" w:rsidRPr="00100E66">
        <w:rPr>
          <w:rFonts w:ascii="Arial Narrow" w:eastAsiaTheme="minorHAnsi" w:hAnsi="Arial Narrow"/>
          <w:lang w:eastAsia="en-US"/>
        </w:rPr>
        <w:t>8</w:t>
      </w:r>
      <w:r w:rsidR="003002EC">
        <w:rPr>
          <w:rFonts w:ascii="Arial Narrow" w:eastAsiaTheme="minorHAnsi" w:hAnsi="Arial Narrow"/>
          <w:lang w:eastAsia="en-US"/>
        </w:rPr>
        <w:t xml:space="preserve"> heures </w:t>
      </w:r>
      <w:r w:rsidR="00651CD8" w:rsidRPr="00100E66">
        <w:rPr>
          <w:rFonts w:ascii="Arial Narrow" w:eastAsiaTheme="minorHAnsi" w:hAnsi="Arial Narrow"/>
          <w:lang w:eastAsia="en-US"/>
        </w:rPr>
        <w:t>hebdomadaire</w:t>
      </w:r>
      <w:r w:rsidR="00F12ACF" w:rsidRPr="00100E66">
        <w:rPr>
          <w:rFonts w:ascii="Arial Narrow" w:hAnsi="Arial Narrow"/>
        </w:rPr>
        <w:t xml:space="preserve">, la durée journalière est fixée à </w:t>
      </w:r>
      <w:r w:rsidR="00D7412B" w:rsidRPr="00100E66">
        <w:rPr>
          <w:rFonts w:ascii="Arial Narrow" w:hAnsi="Arial Narrow"/>
        </w:rPr>
        <w:t>7</w:t>
      </w:r>
      <w:r w:rsidR="00A73967" w:rsidRPr="00100E66">
        <w:rPr>
          <w:rFonts w:ascii="Arial Narrow" w:hAnsi="Arial Narrow"/>
        </w:rPr>
        <w:t xml:space="preserve"> </w:t>
      </w:r>
      <w:r w:rsidR="00D7412B" w:rsidRPr="00100E66">
        <w:rPr>
          <w:rFonts w:ascii="Arial Narrow" w:hAnsi="Arial Narrow"/>
        </w:rPr>
        <w:t>heures</w:t>
      </w:r>
      <w:r w:rsidR="002E0E28" w:rsidRPr="00100E66">
        <w:rPr>
          <w:rFonts w:ascii="Arial Narrow" w:hAnsi="Arial Narrow"/>
        </w:rPr>
        <w:t xml:space="preserve"> </w:t>
      </w:r>
      <w:r w:rsidR="00A45A1D" w:rsidRPr="00100E66">
        <w:rPr>
          <w:rFonts w:ascii="Arial Narrow" w:hAnsi="Arial Narrow"/>
        </w:rPr>
        <w:t xml:space="preserve">et </w:t>
      </w:r>
      <w:r w:rsidR="009A0419" w:rsidRPr="00100E66">
        <w:rPr>
          <w:rFonts w:ascii="Arial Narrow" w:hAnsi="Arial Narrow"/>
        </w:rPr>
        <w:t xml:space="preserve">36 </w:t>
      </w:r>
      <w:r w:rsidR="00A45A1D" w:rsidRPr="00100E66">
        <w:rPr>
          <w:rFonts w:ascii="Arial Narrow" w:hAnsi="Arial Narrow"/>
        </w:rPr>
        <w:t>minutes</w:t>
      </w:r>
      <w:r w:rsidR="00EA3AE0" w:rsidRPr="00100E66">
        <w:rPr>
          <w:rFonts w:ascii="Arial Narrow" w:hAnsi="Arial Narrow"/>
        </w:rPr>
        <w:t xml:space="preserve"> </w:t>
      </w:r>
      <w:r w:rsidR="00F12ACF" w:rsidRPr="00100E66">
        <w:rPr>
          <w:rFonts w:ascii="Arial Narrow" w:hAnsi="Arial Narrow"/>
        </w:rPr>
        <w:t>(</w:t>
      </w:r>
      <w:r w:rsidR="00D7412B" w:rsidRPr="00100E66">
        <w:rPr>
          <w:rFonts w:ascii="Arial Narrow" w:hAnsi="Arial Narrow"/>
        </w:rPr>
        <w:t>7</w:t>
      </w:r>
      <w:r w:rsidR="002E1C34">
        <w:rPr>
          <w:rFonts w:ascii="Arial Narrow" w:hAnsi="Arial Narrow"/>
        </w:rPr>
        <w:t xml:space="preserve"> </w:t>
      </w:r>
      <w:r w:rsidR="00D7412B" w:rsidRPr="00100E66">
        <w:rPr>
          <w:rFonts w:ascii="Arial Narrow" w:hAnsi="Arial Narrow"/>
        </w:rPr>
        <w:t>heures</w:t>
      </w:r>
      <w:r w:rsidR="009A0419" w:rsidRPr="00100E66">
        <w:rPr>
          <w:rFonts w:ascii="Arial Narrow" w:hAnsi="Arial Narrow"/>
        </w:rPr>
        <w:t xml:space="preserve"> 6</w:t>
      </w:r>
      <w:r w:rsidR="00D7412B" w:rsidRPr="00100E66">
        <w:rPr>
          <w:rFonts w:ascii="Arial Narrow" w:hAnsi="Arial Narrow"/>
        </w:rPr>
        <w:t>0 centième</w:t>
      </w:r>
      <w:r w:rsidR="00EA3AE0" w:rsidRPr="00100E66">
        <w:rPr>
          <w:rFonts w:ascii="Arial Narrow" w:hAnsi="Arial Narrow"/>
        </w:rPr>
        <w:t>s</w:t>
      </w:r>
      <w:r w:rsidR="00F12ACF" w:rsidRPr="00100E66">
        <w:rPr>
          <w:rFonts w:ascii="Arial Narrow" w:hAnsi="Arial Narrow"/>
        </w:rPr>
        <w:t>)</w:t>
      </w:r>
      <w:r w:rsidR="00A45A1D" w:rsidRPr="00100E66">
        <w:rPr>
          <w:rFonts w:ascii="Arial Narrow" w:hAnsi="Arial Narrow"/>
        </w:rPr>
        <w:t xml:space="preserve"> </w:t>
      </w:r>
    </w:p>
    <w:p w:rsidR="00BD5594" w:rsidRPr="00100E66" w:rsidRDefault="00BD5594" w:rsidP="0062267D">
      <w:pPr>
        <w:spacing w:line="360" w:lineRule="auto"/>
        <w:ind w:left="708"/>
        <w:jc w:val="both"/>
        <w:rPr>
          <w:rFonts w:ascii="Arial Narrow" w:eastAsiaTheme="minorHAnsi" w:hAnsi="Arial Narrow"/>
          <w:b/>
          <w:color w:val="C00000"/>
          <w:lang w:eastAsia="en-US"/>
        </w:rPr>
      </w:pPr>
    </w:p>
    <w:p w:rsidR="001D1D66" w:rsidRPr="00100E66" w:rsidRDefault="0084605B" w:rsidP="0062267D">
      <w:pPr>
        <w:spacing w:line="360" w:lineRule="auto"/>
        <w:ind w:left="708"/>
        <w:jc w:val="both"/>
        <w:rPr>
          <w:rFonts w:ascii="Arial Narrow" w:eastAsiaTheme="minorHAnsi" w:hAnsi="Arial Narrow"/>
          <w:b/>
          <w:color w:val="C00000"/>
          <w:lang w:eastAsia="en-US"/>
        </w:rPr>
      </w:pPr>
      <w:r w:rsidRPr="00100E66">
        <w:rPr>
          <w:rFonts w:ascii="Arial Narrow" w:eastAsiaTheme="minorHAnsi" w:hAnsi="Arial Narrow"/>
          <w:b/>
          <w:color w:val="C00000"/>
          <w:lang w:eastAsia="en-US"/>
        </w:rPr>
        <w:t>4</w:t>
      </w:r>
      <w:r w:rsidR="005D52DE" w:rsidRPr="00100E66">
        <w:rPr>
          <w:rFonts w:ascii="Arial Narrow" w:eastAsiaTheme="minorHAnsi" w:hAnsi="Arial Narrow"/>
          <w:b/>
          <w:color w:val="C00000"/>
          <w:lang w:eastAsia="en-US"/>
        </w:rPr>
        <w:t>.</w:t>
      </w:r>
      <w:r w:rsidR="0007239A" w:rsidRPr="00100E66">
        <w:rPr>
          <w:rFonts w:ascii="Arial Narrow" w:eastAsiaTheme="minorHAnsi" w:hAnsi="Arial Narrow"/>
          <w:b/>
          <w:color w:val="C00000"/>
          <w:lang w:eastAsia="en-US"/>
        </w:rPr>
        <w:t>7</w:t>
      </w:r>
      <w:r w:rsidR="00803F29">
        <w:rPr>
          <w:rFonts w:ascii="Arial Narrow" w:eastAsiaTheme="minorHAnsi" w:hAnsi="Arial Narrow"/>
          <w:b/>
          <w:color w:val="C00000"/>
          <w:lang w:eastAsia="en-US"/>
        </w:rPr>
        <w:t xml:space="preserve">. </w:t>
      </w:r>
      <w:r w:rsidR="0022627C">
        <w:rPr>
          <w:rFonts w:ascii="Arial Narrow" w:eastAsiaTheme="minorHAnsi" w:hAnsi="Arial Narrow"/>
          <w:b/>
          <w:color w:val="C00000"/>
          <w:lang w:eastAsia="en-US"/>
        </w:rPr>
        <w:t xml:space="preserve">L’intégration des congés de fractionnement dans les jours de </w:t>
      </w:r>
      <w:r w:rsidR="00085E14" w:rsidRPr="00100E66">
        <w:rPr>
          <w:rFonts w:ascii="Arial Narrow" w:eastAsiaTheme="minorHAnsi" w:hAnsi="Arial Narrow"/>
          <w:b/>
          <w:color w:val="C00000"/>
          <w:lang w:eastAsia="en-US"/>
        </w:rPr>
        <w:t>réduction du temps de travail</w:t>
      </w:r>
      <w:r w:rsidR="003316EC" w:rsidRPr="00100E66">
        <w:rPr>
          <w:rFonts w:ascii="Arial Narrow" w:eastAsiaTheme="minorHAnsi" w:hAnsi="Arial Narrow"/>
          <w:b/>
          <w:color w:val="C00000"/>
          <w:lang w:eastAsia="en-US"/>
        </w:rPr>
        <w:t xml:space="preserve"> (RTT de référence</w:t>
      </w:r>
      <w:r w:rsidR="0022627C">
        <w:rPr>
          <w:rFonts w:ascii="Arial Narrow" w:eastAsiaTheme="minorHAnsi" w:hAnsi="Arial Narrow"/>
          <w:b/>
          <w:color w:val="C00000"/>
          <w:lang w:eastAsia="en-US"/>
        </w:rPr>
        <w:t>)</w:t>
      </w:r>
      <w:r w:rsidR="000028B0">
        <w:rPr>
          <w:rFonts w:ascii="Arial Narrow" w:eastAsiaTheme="minorHAnsi" w:hAnsi="Arial Narrow"/>
          <w:b/>
          <w:color w:val="C00000"/>
          <w:lang w:eastAsia="en-US"/>
        </w:rPr>
        <w:t>.</w:t>
      </w:r>
    </w:p>
    <w:p w:rsidR="005A4E4E" w:rsidRPr="00100E66" w:rsidRDefault="00813699" w:rsidP="00813699">
      <w:pPr>
        <w:spacing w:line="360" w:lineRule="auto"/>
        <w:rPr>
          <w:rFonts w:ascii="Arial Narrow" w:hAnsi="Arial Narrow"/>
        </w:rPr>
      </w:pPr>
      <w:r w:rsidRPr="00100E66">
        <w:rPr>
          <w:rFonts w:ascii="Arial Narrow" w:hAnsi="Arial Narrow"/>
          <w:color w:val="000000"/>
        </w:rPr>
        <w:tab/>
      </w:r>
      <w:r w:rsidR="001D1D66" w:rsidRPr="00100E66">
        <w:rPr>
          <w:rFonts w:ascii="Arial Narrow" w:hAnsi="Arial Narrow"/>
        </w:rPr>
        <w:t>Les parties au présent accord conviennent</w:t>
      </w:r>
      <w:r w:rsidR="005A4E4E" w:rsidRPr="00100E66">
        <w:rPr>
          <w:rFonts w:ascii="Arial Narrow" w:hAnsi="Arial Narrow"/>
        </w:rPr>
        <w:t> </w:t>
      </w:r>
      <w:r w:rsidR="009C244E" w:rsidRPr="00100E66">
        <w:rPr>
          <w:rFonts w:ascii="Arial Narrow" w:hAnsi="Arial Narrow"/>
        </w:rPr>
        <w:t>que</w:t>
      </w:r>
      <w:r w:rsidR="005A4E4E" w:rsidRPr="00100E66">
        <w:rPr>
          <w:rFonts w:ascii="Arial Narrow" w:hAnsi="Arial Narrow"/>
        </w:rPr>
        <w:t>:</w:t>
      </w:r>
    </w:p>
    <w:p w:rsidR="008F288B" w:rsidRPr="00100E66" w:rsidRDefault="005A4E4E" w:rsidP="00813699">
      <w:pPr>
        <w:pStyle w:val="Paragraphedeliste"/>
        <w:spacing w:after="0" w:line="360" w:lineRule="auto"/>
        <w:ind w:left="708"/>
        <w:jc w:val="both"/>
        <w:rPr>
          <w:rFonts w:ascii="Arial Narrow" w:hAnsi="Arial Narrow"/>
          <w:sz w:val="24"/>
          <w:szCs w:val="24"/>
        </w:rPr>
      </w:pPr>
      <w:r w:rsidRPr="00100E66">
        <w:rPr>
          <w:rFonts w:ascii="Arial Narrow" w:eastAsia="Times New Roman" w:hAnsi="Arial Narrow" w:cs="Times New Roman"/>
          <w:sz w:val="24"/>
          <w:szCs w:val="24"/>
          <w:lang w:eastAsia="fr-FR"/>
        </w:rPr>
        <w:t xml:space="preserve">- </w:t>
      </w:r>
      <w:r w:rsidR="00813699" w:rsidRPr="00100E66">
        <w:rPr>
          <w:rFonts w:ascii="Arial Narrow" w:eastAsia="Times New Roman" w:hAnsi="Arial Narrow" w:cs="Times New Roman"/>
          <w:sz w:val="24"/>
          <w:szCs w:val="24"/>
          <w:lang w:eastAsia="fr-FR"/>
        </w:rPr>
        <w:t xml:space="preserve">compte tenu du nombre de jours de repos </w:t>
      </w:r>
      <w:r w:rsidR="008F288B" w:rsidRPr="00100E66">
        <w:rPr>
          <w:rFonts w:ascii="Arial Narrow" w:eastAsia="Times New Roman" w:hAnsi="Arial Narrow" w:cs="Times New Roman"/>
          <w:sz w:val="24"/>
          <w:szCs w:val="24"/>
          <w:lang w:eastAsia="fr-FR"/>
        </w:rPr>
        <w:t>RTT</w:t>
      </w:r>
      <w:r w:rsidR="00813699" w:rsidRPr="00100E66">
        <w:rPr>
          <w:rFonts w:ascii="Arial Narrow" w:eastAsia="Times New Roman" w:hAnsi="Arial Narrow" w:cs="Times New Roman"/>
          <w:sz w:val="24"/>
          <w:szCs w:val="24"/>
          <w:lang w:eastAsia="fr-FR"/>
        </w:rPr>
        <w:t xml:space="preserve"> négociés dans le présent accord, les</w:t>
      </w:r>
      <w:r w:rsidR="00813699" w:rsidRPr="00100E66">
        <w:rPr>
          <w:rFonts w:ascii="Arial Narrow" w:hAnsi="Arial Narrow"/>
          <w:sz w:val="24"/>
          <w:szCs w:val="24"/>
        </w:rPr>
        <w:t xml:space="preserve"> 6 jours de repos dits « RTT</w:t>
      </w:r>
      <w:r w:rsidR="00085E14" w:rsidRPr="00100E66">
        <w:rPr>
          <w:rFonts w:ascii="Arial Narrow" w:hAnsi="Arial Narrow"/>
          <w:sz w:val="24"/>
          <w:szCs w:val="24"/>
        </w:rPr>
        <w:t xml:space="preserve"> de référence</w:t>
      </w:r>
      <w:r w:rsidR="00683634" w:rsidRPr="00100E66">
        <w:rPr>
          <w:rFonts w:ascii="Arial Narrow" w:hAnsi="Arial Narrow"/>
          <w:sz w:val="24"/>
          <w:szCs w:val="24"/>
        </w:rPr>
        <w:t xml:space="preserve"> » </w:t>
      </w:r>
      <w:r w:rsidR="00566AE7" w:rsidRPr="00100E66">
        <w:rPr>
          <w:rFonts w:ascii="Arial Narrow" w:hAnsi="Arial Narrow"/>
          <w:sz w:val="24"/>
          <w:szCs w:val="24"/>
        </w:rPr>
        <w:t>intègrent les</w:t>
      </w:r>
      <w:r w:rsidR="00085E14" w:rsidRPr="00100E66">
        <w:rPr>
          <w:rFonts w:ascii="Arial Narrow" w:hAnsi="Arial Narrow"/>
          <w:sz w:val="24"/>
          <w:szCs w:val="24"/>
        </w:rPr>
        <w:t xml:space="preserve"> congés de fractionnement</w:t>
      </w:r>
      <w:r w:rsidR="00813699" w:rsidRPr="00100E66">
        <w:rPr>
          <w:rFonts w:ascii="Arial Narrow" w:hAnsi="Arial Narrow"/>
          <w:sz w:val="24"/>
          <w:szCs w:val="24"/>
        </w:rPr>
        <w:t xml:space="preserve"> tels que prévu</w:t>
      </w:r>
      <w:r w:rsidR="00152E7D">
        <w:rPr>
          <w:rFonts w:ascii="Arial Narrow" w:hAnsi="Arial Narrow"/>
          <w:sz w:val="24"/>
          <w:szCs w:val="24"/>
        </w:rPr>
        <w:t>s</w:t>
      </w:r>
      <w:r w:rsidR="00813699" w:rsidRPr="00100E66">
        <w:rPr>
          <w:rFonts w:ascii="Arial Narrow" w:hAnsi="Arial Narrow"/>
          <w:sz w:val="24"/>
          <w:szCs w:val="24"/>
        </w:rPr>
        <w:t xml:space="preserve"> par les dispositions de l’article L3141-19 du code du travail</w:t>
      </w:r>
      <w:r w:rsidR="002C554C" w:rsidRPr="00100E66">
        <w:rPr>
          <w:rFonts w:ascii="Arial Narrow" w:hAnsi="Arial Narrow"/>
          <w:sz w:val="24"/>
          <w:szCs w:val="24"/>
        </w:rPr>
        <w:t xml:space="preserve">. Leurs </w:t>
      </w:r>
      <w:r w:rsidR="006858C1" w:rsidRPr="00100E66">
        <w:rPr>
          <w:rFonts w:ascii="Arial Narrow" w:hAnsi="Arial Narrow"/>
          <w:sz w:val="24"/>
          <w:szCs w:val="24"/>
        </w:rPr>
        <w:t>modalités d’acquisition et d’utilisation sont défini</w:t>
      </w:r>
      <w:r w:rsidR="009C5F15" w:rsidRPr="00100E66">
        <w:rPr>
          <w:rFonts w:ascii="Arial Narrow" w:hAnsi="Arial Narrow"/>
          <w:sz w:val="24"/>
          <w:szCs w:val="24"/>
        </w:rPr>
        <w:t>e</w:t>
      </w:r>
      <w:r w:rsidR="006858C1" w:rsidRPr="00100E66">
        <w:rPr>
          <w:rFonts w:ascii="Arial Narrow" w:hAnsi="Arial Narrow"/>
          <w:sz w:val="24"/>
          <w:szCs w:val="24"/>
        </w:rPr>
        <w:t xml:space="preserve">s à l’article </w:t>
      </w:r>
      <w:r w:rsidR="005C0C30" w:rsidRPr="00100E66">
        <w:rPr>
          <w:rFonts w:ascii="Arial Narrow" w:hAnsi="Arial Narrow"/>
          <w:sz w:val="24"/>
          <w:szCs w:val="24"/>
        </w:rPr>
        <w:t>5</w:t>
      </w:r>
      <w:r w:rsidR="008A1E73" w:rsidRPr="00100E66">
        <w:rPr>
          <w:rFonts w:ascii="Arial Narrow" w:hAnsi="Arial Narrow"/>
          <w:sz w:val="24"/>
          <w:szCs w:val="24"/>
        </w:rPr>
        <w:t>.3</w:t>
      </w:r>
      <w:r w:rsidR="00813699" w:rsidRPr="00100E66">
        <w:rPr>
          <w:rFonts w:ascii="Arial Narrow" w:hAnsi="Arial Narrow"/>
          <w:sz w:val="24"/>
          <w:szCs w:val="24"/>
        </w:rPr>
        <w:t>.</w:t>
      </w:r>
    </w:p>
    <w:p w:rsidR="00010109" w:rsidRPr="00100E66" w:rsidRDefault="00010109" w:rsidP="00813699">
      <w:pPr>
        <w:pStyle w:val="Paragraphedeliste"/>
        <w:spacing w:after="0" w:line="360" w:lineRule="auto"/>
        <w:ind w:left="708"/>
        <w:jc w:val="both"/>
        <w:rPr>
          <w:rFonts w:ascii="Arial Narrow" w:hAnsi="Arial Narrow"/>
          <w:sz w:val="24"/>
          <w:szCs w:val="24"/>
        </w:rPr>
      </w:pPr>
    </w:p>
    <w:p w:rsidR="00CC7427" w:rsidRPr="00100E66" w:rsidRDefault="004E33CA" w:rsidP="00100E66">
      <w:pPr>
        <w:spacing w:line="360" w:lineRule="auto"/>
        <w:ind w:left="708"/>
        <w:jc w:val="both"/>
        <w:rPr>
          <w:rFonts w:ascii="Arial Narrow" w:hAnsi="Arial Narrow"/>
          <w:b/>
          <w:color w:val="C00000"/>
        </w:rPr>
      </w:pPr>
      <w:r w:rsidRPr="00100E66">
        <w:rPr>
          <w:rFonts w:ascii="Arial Narrow" w:hAnsi="Arial Narrow"/>
          <w:b/>
          <w:color w:val="C00000"/>
        </w:rPr>
        <w:t xml:space="preserve">Article </w:t>
      </w:r>
      <w:r w:rsidR="0084605B" w:rsidRPr="00100E66">
        <w:rPr>
          <w:rFonts w:ascii="Arial Narrow" w:hAnsi="Arial Narrow"/>
          <w:b/>
          <w:color w:val="C00000"/>
        </w:rPr>
        <w:t>5</w:t>
      </w:r>
      <w:r w:rsidR="00CC7427" w:rsidRPr="00100E66">
        <w:rPr>
          <w:rFonts w:ascii="Arial Narrow" w:hAnsi="Arial Narrow"/>
          <w:b/>
          <w:color w:val="C00000"/>
        </w:rPr>
        <w:t>. L</w:t>
      </w:r>
      <w:r w:rsidR="005D55DE" w:rsidRPr="00100E66">
        <w:rPr>
          <w:rFonts w:ascii="Arial Narrow" w:hAnsi="Arial Narrow"/>
          <w:b/>
          <w:color w:val="C00000"/>
        </w:rPr>
        <w:t>es jours de</w:t>
      </w:r>
      <w:r w:rsidR="00CC7427" w:rsidRPr="00100E66">
        <w:rPr>
          <w:rFonts w:ascii="Arial Narrow" w:hAnsi="Arial Narrow"/>
          <w:b/>
          <w:color w:val="C00000"/>
        </w:rPr>
        <w:t xml:space="preserve"> réduction du temps de travail</w:t>
      </w:r>
    </w:p>
    <w:p w:rsidR="004C78EF" w:rsidRPr="00100E66" w:rsidRDefault="00F533A2" w:rsidP="009A3F46">
      <w:pPr>
        <w:spacing w:line="360" w:lineRule="auto"/>
        <w:ind w:left="708"/>
        <w:rPr>
          <w:rFonts w:ascii="Arial Narrow" w:hAnsi="Arial Narrow"/>
        </w:rPr>
      </w:pPr>
      <w:r w:rsidRPr="00100E66">
        <w:rPr>
          <w:rFonts w:ascii="Arial Narrow" w:hAnsi="Arial Narrow"/>
        </w:rPr>
        <w:t>La</w:t>
      </w:r>
      <w:r w:rsidR="004C78EF" w:rsidRPr="00100E66">
        <w:rPr>
          <w:rFonts w:ascii="Arial Narrow" w:hAnsi="Arial Narrow"/>
        </w:rPr>
        <w:t xml:space="preserve"> durée de travail est annualisée sur une période de référence de 12 mois du 1er janvier au 31 décembre de chaque année.</w:t>
      </w:r>
    </w:p>
    <w:p w:rsidR="004C78EF" w:rsidRPr="00100E66" w:rsidRDefault="0084605B" w:rsidP="009A3F46">
      <w:pPr>
        <w:spacing w:line="360" w:lineRule="auto"/>
        <w:ind w:left="708"/>
        <w:jc w:val="both"/>
        <w:rPr>
          <w:rFonts w:ascii="Arial Narrow" w:eastAsiaTheme="minorHAnsi" w:hAnsi="Arial Narrow"/>
          <w:color w:val="C00000"/>
          <w:lang w:eastAsia="en-US"/>
        </w:rPr>
      </w:pPr>
      <w:r w:rsidRPr="00100E66">
        <w:rPr>
          <w:rFonts w:ascii="Arial Narrow" w:eastAsiaTheme="minorHAnsi" w:hAnsi="Arial Narrow"/>
          <w:color w:val="C00000"/>
          <w:lang w:eastAsia="en-US"/>
        </w:rPr>
        <w:t>5</w:t>
      </w:r>
      <w:r w:rsidR="004C78EF" w:rsidRPr="00100E66">
        <w:rPr>
          <w:rFonts w:ascii="Arial Narrow" w:eastAsiaTheme="minorHAnsi" w:hAnsi="Arial Narrow"/>
          <w:color w:val="C00000"/>
          <w:lang w:eastAsia="en-US"/>
        </w:rPr>
        <w:t xml:space="preserve">.1 Détermination du nombre de jours </w:t>
      </w:r>
      <w:r w:rsidR="002D7DD9" w:rsidRPr="00100E66">
        <w:rPr>
          <w:rFonts w:ascii="Arial Narrow" w:eastAsiaTheme="minorHAnsi" w:hAnsi="Arial Narrow"/>
          <w:color w:val="C00000"/>
          <w:lang w:eastAsia="en-US"/>
        </w:rPr>
        <w:t xml:space="preserve">accordés au titre de </w:t>
      </w:r>
      <w:r w:rsidR="00F82254" w:rsidRPr="00100E66">
        <w:rPr>
          <w:rFonts w:ascii="Arial Narrow" w:eastAsiaTheme="minorHAnsi" w:hAnsi="Arial Narrow"/>
          <w:color w:val="C00000"/>
          <w:lang w:eastAsia="en-US"/>
        </w:rPr>
        <w:t xml:space="preserve">la </w:t>
      </w:r>
      <w:r w:rsidR="004C78EF" w:rsidRPr="00100E66">
        <w:rPr>
          <w:rFonts w:ascii="Arial Narrow" w:eastAsiaTheme="minorHAnsi" w:hAnsi="Arial Narrow"/>
          <w:color w:val="C00000"/>
          <w:lang w:eastAsia="en-US"/>
        </w:rPr>
        <w:t xml:space="preserve">RTT </w:t>
      </w:r>
      <w:r w:rsidR="00066AD5" w:rsidRPr="00100E66">
        <w:rPr>
          <w:rFonts w:ascii="Arial Narrow" w:eastAsiaTheme="minorHAnsi" w:hAnsi="Arial Narrow"/>
          <w:color w:val="C00000"/>
          <w:lang w:eastAsia="en-US"/>
        </w:rPr>
        <w:t>sur une base de 36</w:t>
      </w:r>
      <w:r w:rsidR="00C82296">
        <w:rPr>
          <w:rFonts w:ascii="Arial Narrow" w:eastAsiaTheme="minorHAnsi" w:hAnsi="Arial Narrow"/>
          <w:color w:val="C00000"/>
          <w:lang w:eastAsia="en-US"/>
        </w:rPr>
        <w:t xml:space="preserve"> heures </w:t>
      </w:r>
      <w:r w:rsidR="00066AD5" w:rsidRPr="00100E66">
        <w:rPr>
          <w:rFonts w:ascii="Arial Narrow" w:eastAsiaTheme="minorHAnsi" w:hAnsi="Arial Narrow"/>
          <w:color w:val="C00000"/>
          <w:lang w:eastAsia="en-US"/>
        </w:rPr>
        <w:t>15</w:t>
      </w:r>
      <w:r w:rsidR="00015AF5" w:rsidRPr="00100E66">
        <w:rPr>
          <w:rFonts w:ascii="Arial Narrow" w:eastAsiaTheme="minorHAnsi" w:hAnsi="Arial Narrow"/>
          <w:color w:val="C00000"/>
          <w:lang w:eastAsia="en-US"/>
        </w:rPr>
        <w:t xml:space="preserve"> minutes</w:t>
      </w:r>
      <w:r w:rsidR="00C17D90" w:rsidRPr="00100E66">
        <w:rPr>
          <w:rFonts w:ascii="Arial Narrow" w:eastAsiaTheme="minorHAnsi" w:hAnsi="Arial Narrow"/>
          <w:color w:val="C00000"/>
          <w:lang w:eastAsia="en-US"/>
        </w:rPr>
        <w:t xml:space="preserve"> </w:t>
      </w:r>
      <w:r w:rsidR="00066AD5" w:rsidRPr="00100E66">
        <w:rPr>
          <w:rFonts w:ascii="Arial Narrow" w:eastAsiaTheme="minorHAnsi" w:hAnsi="Arial Narrow"/>
          <w:color w:val="C00000"/>
          <w:lang w:eastAsia="en-US"/>
        </w:rPr>
        <w:t xml:space="preserve">hebdomadaire </w:t>
      </w:r>
    </w:p>
    <w:p w:rsidR="00573FA4" w:rsidRDefault="004C78EF">
      <w:pPr>
        <w:spacing w:line="360" w:lineRule="auto"/>
        <w:ind w:left="708"/>
        <w:rPr>
          <w:rFonts w:ascii="Arial Narrow" w:hAnsi="Arial Narrow"/>
        </w:rPr>
      </w:pPr>
      <w:r w:rsidRPr="00100E66">
        <w:rPr>
          <w:rFonts w:ascii="Arial Narrow" w:hAnsi="Arial Narrow"/>
        </w:rPr>
        <w:lastRenderedPageBreak/>
        <w:t>Compte tenu de l’horaire hebdomadaire</w:t>
      </w:r>
      <w:r w:rsidR="00B1458D" w:rsidRPr="00100E66">
        <w:rPr>
          <w:rFonts w:ascii="Arial Narrow" w:hAnsi="Arial Narrow"/>
        </w:rPr>
        <w:t xml:space="preserve"> </w:t>
      </w:r>
      <w:r w:rsidR="00D231AA" w:rsidRPr="00100E66">
        <w:rPr>
          <w:rFonts w:ascii="Arial Narrow" w:hAnsi="Arial Narrow"/>
        </w:rPr>
        <w:t xml:space="preserve">pratiqué sur la base de </w:t>
      </w:r>
      <w:r w:rsidR="00B1458D" w:rsidRPr="00100E66">
        <w:rPr>
          <w:rFonts w:ascii="Arial Narrow" w:hAnsi="Arial Narrow"/>
        </w:rPr>
        <w:t>36</w:t>
      </w:r>
      <w:r w:rsidR="002E1C34">
        <w:rPr>
          <w:rFonts w:ascii="Arial Narrow" w:hAnsi="Arial Narrow"/>
        </w:rPr>
        <w:t xml:space="preserve"> heures </w:t>
      </w:r>
      <w:r w:rsidR="00B1458D" w:rsidRPr="00100E66">
        <w:rPr>
          <w:rFonts w:ascii="Arial Narrow" w:hAnsi="Arial Narrow"/>
        </w:rPr>
        <w:t>15 minutes,</w:t>
      </w:r>
      <w:r w:rsidRPr="00100E66">
        <w:rPr>
          <w:rFonts w:ascii="Arial Narrow" w:hAnsi="Arial Narrow"/>
        </w:rPr>
        <w:t xml:space="preserve"> il est attribué des jours de RTT c</w:t>
      </w:r>
      <w:r w:rsidR="009E4BC2" w:rsidRPr="00100E66">
        <w:rPr>
          <w:rFonts w:ascii="Arial Narrow" w:hAnsi="Arial Narrow"/>
        </w:rPr>
        <w:t>omme suit</w:t>
      </w:r>
      <w:r w:rsidR="002D7DD9" w:rsidRPr="00100E66">
        <w:rPr>
          <w:rFonts w:ascii="Arial Narrow" w:hAnsi="Arial Narrow"/>
        </w:rPr>
        <w:t>:</w:t>
      </w:r>
    </w:p>
    <w:p w:rsidR="00573FA4" w:rsidRPr="00100E66" w:rsidRDefault="00573FA4" w:rsidP="00245D5E">
      <w:pPr>
        <w:spacing w:line="360" w:lineRule="auto"/>
        <w:rPr>
          <w:rFonts w:ascii="Arial Narrow" w:hAnsi="Arial Narrow"/>
        </w:rPr>
      </w:pPr>
    </w:p>
    <w:tbl>
      <w:tblPr>
        <w:tblW w:w="0" w:type="auto"/>
        <w:tblInd w:w="81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01"/>
        <w:gridCol w:w="2791"/>
        <w:gridCol w:w="3853"/>
      </w:tblGrid>
      <w:tr w:rsidR="00B10580" w:rsidRPr="00100E66" w:rsidTr="00B10580">
        <w:tc>
          <w:tcPr>
            <w:tcW w:w="8245" w:type="dxa"/>
            <w:gridSpan w:val="3"/>
            <w:tcBorders>
              <w:top w:val="single" w:sz="4" w:space="0" w:color="auto"/>
              <w:left w:val="single" w:sz="4" w:space="0" w:color="auto"/>
              <w:bottom w:val="single" w:sz="4" w:space="0" w:color="auto"/>
              <w:right w:val="single" w:sz="4" w:space="0" w:color="auto"/>
            </w:tcBorders>
            <w:hideMark/>
          </w:tcPr>
          <w:p w:rsidR="00B10580" w:rsidRPr="00100E66" w:rsidRDefault="00B10580">
            <w:pPr>
              <w:pStyle w:val="NormalWeb"/>
              <w:spacing w:before="0" w:beforeAutospacing="0" w:after="0" w:afterAutospacing="0"/>
              <w:jc w:val="center"/>
              <w:rPr>
                <w:rFonts w:ascii="Arial Narrow" w:hAnsi="Arial Narrow"/>
              </w:rPr>
            </w:pPr>
            <w:r w:rsidRPr="00100E66">
              <w:rPr>
                <w:rStyle w:val="lev"/>
                <w:rFonts w:ascii="Arial Narrow" w:hAnsi="Arial Narrow"/>
                <w:bCs w:val="0"/>
              </w:rPr>
              <w:t xml:space="preserve">Horaire hebdomadaire 36H15 </w:t>
            </w:r>
          </w:p>
        </w:tc>
      </w:tr>
      <w:tr w:rsidR="00B10580" w:rsidRPr="00100E66" w:rsidTr="00B10580">
        <w:tc>
          <w:tcPr>
            <w:tcW w:w="1601" w:type="dxa"/>
            <w:tcBorders>
              <w:top w:val="single" w:sz="4" w:space="0" w:color="auto"/>
              <w:left w:val="single" w:sz="4" w:space="0" w:color="auto"/>
              <w:bottom w:val="single" w:sz="4" w:space="0" w:color="auto"/>
              <w:right w:val="single" w:sz="4" w:space="0" w:color="auto"/>
            </w:tcBorders>
            <w:hideMark/>
          </w:tcPr>
          <w:p w:rsidR="00B10580" w:rsidRPr="00100E66" w:rsidRDefault="00B10580">
            <w:pPr>
              <w:pStyle w:val="NormalWeb"/>
              <w:spacing w:before="0" w:beforeAutospacing="0" w:after="0" w:afterAutospacing="0"/>
              <w:rPr>
                <w:rFonts w:ascii="Arial Narrow" w:hAnsi="Arial Narrow"/>
              </w:rPr>
            </w:pPr>
            <w:r w:rsidRPr="00100E66">
              <w:rPr>
                <w:rStyle w:val="lev"/>
                <w:rFonts w:ascii="Arial Narrow" w:hAnsi="Arial Narrow"/>
                <w:bCs w:val="0"/>
              </w:rPr>
              <w:t xml:space="preserve">Nombre de jour par an </w:t>
            </w:r>
          </w:p>
        </w:tc>
        <w:tc>
          <w:tcPr>
            <w:tcW w:w="2791" w:type="dxa"/>
            <w:tcBorders>
              <w:top w:val="single" w:sz="4" w:space="0" w:color="auto"/>
              <w:left w:val="single" w:sz="4" w:space="0" w:color="auto"/>
              <w:bottom w:val="single" w:sz="4" w:space="0" w:color="auto"/>
              <w:right w:val="single" w:sz="4" w:space="0" w:color="auto"/>
            </w:tcBorders>
            <w:hideMark/>
          </w:tcPr>
          <w:p w:rsidR="00B10580" w:rsidRPr="00100E66" w:rsidRDefault="00B10580">
            <w:pPr>
              <w:pStyle w:val="NormalWeb"/>
              <w:spacing w:before="0" w:beforeAutospacing="0" w:after="0" w:afterAutospacing="0"/>
              <w:rPr>
                <w:rFonts w:ascii="Arial Narrow" w:hAnsi="Arial Narrow"/>
              </w:rPr>
            </w:pPr>
            <w:r w:rsidRPr="00100E66">
              <w:rPr>
                <w:rFonts w:ascii="Arial Narrow" w:hAnsi="Arial Narrow"/>
              </w:rPr>
              <w:t>365</w:t>
            </w:r>
          </w:p>
        </w:tc>
        <w:tc>
          <w:tcPr>
            <w:tcW w:w="3853" w:type="dxa"/>
            <w:tcBorders>
              <w:top w:val="single" w:sz="4" w:space="0" w:color="auto"/>
              <w:left w:val="single" w:sz="4" w:space="0" w:color="auto"/>
              <w:bottom w:val="single" w:sz="4" w:space="0" w:color="auto"/>
              <w:right w:val="single" w:sz="4" w:space="0" w:color="auto"/>
            </w:tcBorders>
            <w:hideMark/>
          </w:tcPr>
          <w:p w:rsidR="00B10580" w:rsidRPr="00100E66" w:rsidRDefault="00B10580">
            <w:pPr>
              <w:pStyle w:val="NormalWeb"/>
              <w:spacing w:before="0" w:beforeAutospacing="0" w:after="0" w:afterAutospacing="0"/>
              <w:rPr>
                <w:rFonts w:ascii="Arial Narrow" w:hAnsi="Arial Narrow"/>
              </w:rPr>
            </w:pPr>
            <w:r w:rsidRPr="00100E66">
              <w:rPr>
                <w:rFonts w:ascii="Arial Narrow" w:hAnsi="Arial Narrow"/>
              </w:rPr>
              <w:t> </w:t>
            </w:r>
          </w:p>
        </w:tc>
      </w:tr>
      <w:tr w:rsidR="00B10580" w:rsidRPr="00100E66" w:rsidTr="00B10580">
        <w:tc>
          <w:tcPr>
            <w:tcW w:w="1601" w:type="dxa"/>
            <w:vMerge w:val="restart"/>
            <w:tcBorders>
              <w:top w:val="single" w:sz="4" w:space="0" w:color="auto"/>
              <w:left w:val="single" w:sz="4" w:space="0" w:color="auto"/>
              <w:bottom w:val="single" w:sz="4" w:space="0" w:color="auto"/>
              <w:right w:val="single" w:sz="4" w:space="0" w:color="auto"/>
            </w:tcBorders>
            <w:hideMark/>
          </w:tcPr>
          <w:p w:rsidR="00B10580" w:rsidRPr="00100E66" w:rsidRDefault="00B10580">
            <w:pPr>
              <w:pStyle w:val="NormalWeb"/>
              <w:spacing w:before="0" w:beforeAutospacing="0" w:after="0" w:afterAutospacing="0"/>
              <w:rPr>
                <w:rFonts w:ascii="Arial Narrow" w:eastAsiaTheme="minorHAnsi" w:hAnsi="Arial Narrow"/>
                <w:b/>
              </w:rPr>
            </w:pPr>
            <w:r w:rsidRPr="00100E66">
              <w:rPr>
                <w:rFonts w:ascii="Arial Narrow" w:hAnsi="Arial Narrow"/>
                <w:b/>
              </w:rPr>
              <w:t>jours non travailles</w:t>
            </w:r>
          </w:p>
          <w:p w:rsidR="00B10580" w:rsidRPr="00100E66" w:rsidRDefault="00B10580">
            <w:pPr>
              <w:pStyle w:val="NormalWeb"/>
              <w:spacing w:before="0" w:beforeAutospacing="0" w:after="0" w:afterAutospacing="0"/>
              <w:rPr>
                <w:rFonts w:ascii="Arial Narrow" w:hAnsi="Arial Narrow"/>
                <w:b/>
              </w:rPr>
            </w:pPr>
            <w:r w:rsidRPr="00100E66">
              <w:rPr>
                <w:rFonts w:ascii="Arial Narrow" w:hAnsi="Arial Narrow"/>
                <w:b/>
              </w:rPr>
              <w:t> </w:t>
            </w:r>
          </w:p>
          <w:p w:rsidR="00B10580" w:rsidRPr="00100E66" w:rsidRDefault="00B10580">
            <w:pPr>
              <w:pStyle w:val="NormalWeb"/>
              <w:spacing w:before="0" w:beforeAutospacing="0" w:after="0" w:afterAutospacing="0"/>
              <w:rPr>
                <w:rFonts w:ascii="Arial Narrow" w:hAnsi="Arial Narrow"/>
              </w:rPr>
            </w:pPr>
            <w:r w:rsidRPr="00100E66">
              <w:rPr>
                <w:rFonts w:ascii="Arial Narrow" w:hAnsi="Arial Narrow"/>
              </w:rPr>
              <w:t> </w:t>
            </w:r>
          </w:p>
        </w:tc>
        <w:tc>
          <w:tcPr>
            <w:tcW w:w="2791" w:type="dxa"/>
            <w:tcBorders>
              <w:top w:val="single" w:sz="4" w:space="0" w:color="auto"/>
              <w:left w:val="single" w:sz="4" w:space="0" w:color="auto"/>
              <w:bottom w:val="single" w:sz="4" w:space="0" w:color="auto"/>
              <w:right w:val="single" w:sz="4" w:space="0" w:color="auto"/>
            </w:tcBorders>
            <w:hideMark/>
          </w:tcPr>
          <w:p w:rsidR="00B10580" w:rsidRPr="00100E66" w:rsidRDefault="00B10580">
            <w:pPr>
              <w:pStyle w:val="NormalWeb"/>
              <w:spacing w:before="0" w:beforeAutospacing="0" w:after="0" w:afterAutospacing="0"/>
              <w:rPr>
                <w:rFonts w:ascii="Arial Narrow" w:hAnsi="Arial Narrow"/>
              </w:rPr>
            </w:pPr>
            <w:r w:rsidRPr="00100E66">
              <w:rPr>
                <w:rFonts w:ascii="Arial Narrow" w:hAnsi="Arial Narrow"/>
              </w:rPr>
              <w:t>- 104 repos hebdomadaire</w:t>
            </w:r>
          </w:p>
        </w:tc>
        <w:tc>
          <w:tcPr>
            <w:tcW w:w="3853" w:type="dxa"/>
            <w:tcBorders>
              <w:top w:val="single" w:sz="4" w:space="0" w:color="auto"/>
              <w:left w:val="single" w:sz="4" w:space="0" w:color="auto"/>
              <w:bottom w:val="single" w:sz="4" w:space="0" w:color="auto"/>
              <w:right w:val="single" w:sz="4" w:space="0" w:color="auto"/>
            </w:tcBorders>
            <w:hideMark/>
          </w:tcPr>
          <w:p w:rsidR="00B10580" w:rsidRPr="00100E66" w:rsidRDefault="00B10580">
            <w:pPr>
              <w:pStyle w:val="NormalWeb"/>
              <w:spacing w:before="0" w:beforeAutospacing="0" w:after="0" w:afterAutospacing="0"/>
              <w:rPr>
                <w:rFonts w:ascii="Arial Narrow" w:hAnsi="Arial Narrow"/>
              </w:rPr>
            </w:pPr>
            <w:r w:rsidRPr="00100E66">
              <w:rPr>
                <w:rFonts w:ascii="Arial Narrow" w:hAnsi="Arial Narrow"/>
              </w:rPr>
              <w:t> </w:t>
            </w:r>
          </w:p>
        </w:tc>
      </w:tr>
      <w:tr w:rsidR="00B10580" w:rsidRPr="00100E66" w:rsidTr="00B10580">
        <w:tc>
          <w:tcPr>
            <w:tcW w:w="0" w:type="auto"/>
            <w:vMerge/>
            <w:tcBorders>
              <w:top w:val="single" w:sz="4" w:space="0" w:color="auto"/>
              <w:left w:val="single" w:sz="4" w:space="0" w:color="auto"/>
              <w:bottom w:val="single" w:sz="4" w:space="0" w:color="auto"/>
              <w:right w:val="single" w:sz="4" w:space="0" w:color="auto"/>
            </w:tcBorders>
            <w:vAlign w:val="center"/>
            <w:hideMark/>
          </w:tcPr>
          <w:p w:rsidR="00B10580" w:rsidRPr="00100E66" w:rsidRDefault="00B10580">
            <w:pPr>
              <w:rPr>
                <w:rFonts w:ascii="Arial Narrow" w:hAnsi="Arial Narrow"/>
              </w:rPr>
            </w:pPr>
          </w:p>
        </w:tc>
        <w:tc>
          <w:tcPr>
            <w:tcW w:w="2791" w:type="dxa"/>
            <w:tcBorders>
              <w:top w:val="single" w:sz="4" w:space="0" w:color="auto"/>
              <w:left w:val="single" w:sz="4" w:space="0" w:color="auto"/>
              <w:bottom w:val="single" w:sz="4" w:space="0" w:color="auto"/>
              <w:right w:val="single" w:sz="4" w:space="0" w:color="auto"/>
            </w:tcBorders>
            <w:hideMark/>
          </w:tcPr>
          <w:p w:rsidR="00B10580" w:rsidRPr="00100E66" w:rsidRDefault="00B10580">
            <w:pPr>
              <w:pStyle w:val="NormalWeb"/>
              <w:spacing w:before="0" w:beforeAutospacing="0" w:after="0" w:afterAutospacing="0"/>
              <w:rPr>
                <w:rFonts w:ascii="Arial Narrow" w:hAnsi="Arial Narrow"/>
              </w:rPr>
            </w:pPr>
            <w:r w:rsidRPr="00100E66">
              <w:rPr>
                <w:rFonts w:ascii="Arial Narrow" w:hAnsi="Arial Narrow"/>
              </w:rPr>
              <w:t>- 25 Congés payés annuels légaux</w:t>
            </w:r>
          </w:p>
        </w:tc>
        <w:tc>
          <w:tcPr>
            <w:tcW w:w="3853" w:type="dxa"/>
            <w:tcBorders>
              <w:top w:val="single" w:sz="4" w:space="0" w:color="auto"/>
              <w:left w:val="single" w:sz="4" w:space="0" w:color="auto"/>
              <w:bottom w:val="single" w:sz="4" w:space="0" w:color="auto"/>
              <w:right w:val="single" w:sz="4" w:space="0" w:color="auto"/>
            </w:tcBorders>
            <w:hideMark/>
          </w:tcPr>
          <w:p w:rsidR="00B10580" w:rsidRPr="00100E66" w:rsidRDefault="00B10580">
            <w:pPr>
              <w:pStyle w:val="NormalWeb"/>
              <w:spacing w:before="0" w:beforeAutospacing="0" w:after="0" w:afterAutospacing="0"/>
              <w:rPr>
                <w:rFonts w:ascii="Arial Narrow" w:hAnsi="Arial Narrow"/>
              </w:rPr>
            </w:pPr>
            <w:r w:rsidRPr="00100E66">
              <w:rPr>
                <w:rFonts w:ascii="Arial Narrow" w:hAnsi="Arial Narrow"/>
              </w:rPr>
              <w:t> </w:t>
            </w:r>
          </w:p>
        </w:tc>
      </w:tr>
      <w:tr w:rsidR="00B10580" w:rsidRPr="00100E66" w:rsidTr="00B10580">
        <w:tc>
          <w:tcPr>
            <w:tcW w:w="0" w:type="auto"/>
            <w:vMerge/>
            <w:tcBorders>
              <w:top w:val="single" w:sz="4" w:space="0" w:color="auto"/>
              <w:left w:val="single" w:sz="4" w:space="0" w:color="auto"/>
              <w:bottom w:val="single" w:sz="4" w:space="0" w:color="auto"/>
              <w:right w:val="single" w:sz="4" w:space="0" w:color="auto"/>
            </w:tcBorders>
            <w:vAlign w:val="center"/>
            <w:hideMark/>
          </w:tcPr>
          <w:p w:rsidR="00B10580" w:rsidRPr="00100E66" w:rsidRDefault="00B10580">
            <w:pPr>
              <w:rPr>
                <w:rFonts w:ascii="Arial Narrow" w:hAnsi="Arial Narrow"/>
              </w:rPr>
            </w:pPr>
          </w:p>
        </w:tc>
        <w:tc>
          <w:tcPr>
            <w:tcW w:w="2791" w:type="dxa"/>
            <w:tcBorders>
              <w:top w:val="single" w:sz="4" w:space="0" w:color="auto"/>
              <w:left w:val="single" w:sz="4" w:space="0" w:color="auto"/>
              <w:bottom w:val="single" w:sz="4" w:space="0" w:color="auto"/>
              <w:right w:val="single" w:sz="4" w:space="0" w:color="auto"/>
            </w:tcBorders>
            <w:hideMark/>
          </w:tcPr>
          <w:p w:rsidR="00B10580" w:rsidRPr="00100E66" w:rsidRDefault="00B10580">
            <w:pPr>
              <w:pStyle w:val="NormalWeb"/>
              <w:spacing w:before="0" w:beforeAutospacing="0" w:after="0" w:afterAutospacing="0"/>
              <w:rPr>
                <w:rFonts w:ascii="Arial Narrow" w:hAnsi="Arial Narrow"/>
              </w:rPr>
            </w:pPr>
            <w:r w:rsidRPr="00100E66">
              <w:rPr>
                <w:rFonts w:ascii="Arial Narrow" w:hAnsi="Arial Narrow"/>
              </w:rPr>
              <w:t>- 9 jours fériés</w:t>
            </w:r>
          </w:p>
        </w:tc>
        <w:tc>
          <w:tcPr>
            <w:tcW w:w="3853" w:type="dxa"/>
            <w:vMerge w:val="restart"/>
            <w:tcBorders>
              <w:top w:val="single" w:sz="4" w:space="0" w:color="auto"/>
              <w:left w:val="single" w:sz="4" w:space="0" w:color="auto"/>
              <w:bottom w:val="single" w:sz="4" w:space="0" w:color="auto"/>
              <w:right w:val="single" w:sz="4" w:space="0" w:color="auto"/>
            </w:tcBorders>
            <w:hideMark/>
          </w:tcPr>
          <w:p w:rsidR="00B10580" w:rsidRPr="00100E66" w:rsidRDefault="00B10580">
            <w:pPr>
              <w:pStyle w:val="NormalWeb"/>
              <w:spacing w:before="0" w:beforeAutospacing="0" w:after="0" w:afterAutospacing="0"/>
              <w:rPr>
                <w:rFonts w:ascii="Arial Narrow" w:hAnsi="Arial Narrow"/>
                <w:b/>
              </w:rPr>
            </w:pPr>
            <w:r w:rsidRPr="00100E66">
              <w:rPr>
                <w:rFonts w:ascii="Arial Narrow" w:hAnsi="Arial Narrow"/>
                <w:b/>
              </w:rPr>
              <w:t>11 jours fériés au total</w:t>
            </w:r>
          </w:p>
        </w:tc>
      </w:tr>
      <w:tr w:rsidR="00B10580" w:rsidRPr="00100E66" w:rsidTr="003B48E3">
        <w:tc>
          <w:tcPr>
            <w:tcW w:w="0" w:type="auto"/>
            <w:vMerge/>
            <w:tcBorders>
              <w:top w:val="single" w:sz="4" w:space="0" w:color="auto"/>
              <w:left w:val="single" w:sz="4" w:space="0" w:color="auto"/>
              <w:bottom w:val="single" w:sz="4" w:space="0" w:color="auto"/>
              <w:right w:val="single" w:sz="4" w:space="0" w:color="auto"/>
            </w:tcBorders>
            <w:vAlign w:val="center"/>
            <w:hideMark/>
          </w:tcPr>
          <w:p w:rsidR="00B10580" w:rsidRPr="00100E66" w:rsidRDefault="00B10580">
            <w:pPr>
              <w:rPr>
                <w:rFonts w:ascii="Arial Narrow" w:hAnsi="Arial Narrow"/>
              </w:rPr>
            </w:pPr>
          </w:p>
        </w:tc>
        <w:tc>
          <w:tcPr>
            <w:tcW w:w="2791" w:type="dxa"/>
            <w:tcBorders>
              <w:top w:val="single" w:sz="4" w:space="0" w:color="auto"/>
              <w:left w:val="single" w:sz="4" w:space="0" w:color="auto"/>
              <w:bottom w:val="single" w:sz="4" w:space="0" w:color="auto"/>
              <w:right w:val="single" w:sz="4" w:space="0" w:color="auto"/>
            </w:tcBorders>
            <w:shd w:val="clear" w:color="auto" w:fill="auto"/>
            <w:hideMark/>
          </w:tcPr>
          <w:p w:rsidR="00B10580" w:rsidRPr="00100E66" w:rsidRDefault="00B10580">
            <w:pPr>
              <w:pStyle w:val="NormalWeb"/>
              <w:spacing w:before="0" w:beforeAutospacing="0" w:after="0" w:afterAutospacing="0"/>
              <w:rPr>
                <w:rFonts w:ascii="Arial Narrow" w:hAnsi="Arial Narrow"/>
              </w:rPr>
            </w:pPr>
            <w:r w:rsidRPr="00100E66">
              <w:rPr>
                <w:rFonts w:ascii="Arial Narrow" w:hAnsi="Arial Narrow"/>
              </w:rPr>
              <w:t>- 2 Jours de repos en moyenne  pour garantir 11 jours fériés chômés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580" w:rsidRPr="00100E66" w:rsidRDefault="00B10580">
            <w:pPr>
              <w:rPr>
                <w:rFonts w:ascii="Arial Narrow" w:hAnsi="Arial Narrow"/>
              </w:rPr>
            </w:pPr>
          </w:p>
        </w:tc>
      </w:tr>
      <w:tr w:rsidR="00B10580" w:rsidRPr="00100E66" w:rsidTr="003B48E3">
        <w:tc>
          <w:tcPr>
            <w:tcW w:w="0" w:type="auto"/>
            <w:vMerge/>
            <w:tcBorders>
              <w:top w:val="single" w:sz="4" w:space="0" w:color="auto"/>
              <w:left w:val="single" w:sz="4" w:space="0" w:color="auto"/>
              <w:bottom w:val="single" w:sz="4" w:space="0" w:color="auto"/>
              <w:right w:val="single" w:sz="4" w:space="0" w:color="auto"/>
            </w:tcBorders>
            <w:vAlign w:val="center"/>
            <w:hideMark/>
          </w:tcPr>
          <w:p w:rsidR="00B10580" w:rsidRPr="00100E66" w:rsidRDefault="00B10580">
            <w:pPr>
              <w:rPr>
                <w:rFonts w:ascii="Arial Narrow" w:hAnsi="Arial Narrow"/>
              </w:rPr>
            </w:pPr>
          </w:p>
        </w:tc>
        <w:tc>
          <w:tcPr>
            <w:tcW w:w="2791" w:type="dxa"/>
            <w:tcBorders>
              <w:top w:val="single" w:sz="4" w:space="0" w:color="auto"/>
              <w:left w:val="single" w:sz="4" w:space="0" w:color="auto"/>
              <w:bottom w:val="single" w:sz="4" w:space="0" w:color="auto"/>
              <w:right w:val="single" w:sz="4" w:space="0" w:color="auto"/>
            </w:tcBorders>
            <w:shd w:val="clear" w:color="auto" w:fill="auto"/>
            <w:hideMark/>
          </w:tcPr>
          <w:p w:rsidR="00B10580" w:rsidRPr="00100E66" w:rsidRDefault="00B10580">
            <w:pPr>
              <w:pStyle w:val="NormalWeb"/>
              <w:spacing w:before="0" w:beforeAutospacing="0" w:after="0" w:afterAutospacing="0"/>
              <w:rPr>
                <w:rFonts w:ascii="Arial Narrow" w:hAnsi="Arial Narrow"/>
              </w:rPr>
            </w:pPr>
            <w:r w:rsidRPr="00100E66">
              <w:rPr>
                <w:rFonts w:ascii="Arial Narrow" w:hAnsi="Arial Narrow"/>
              </w:rPr>
              <w:t>- 6 jours RTT de référence dont 4 jours fixés par l’employeur</w:t>
            </w:r>
          </w:p>
        </w:tc>
        <w:tc>
          <w:tcPr>
            <w:tcW w:w="3853" w:type="dxa"/>
            <w:tcBorders>
              <w:top w:val="single" w:sz="4" w:space="0" w:color="auto"/>
              <w:left w:val="single" w:sz="4" w:space="0" w:color="auto"/>
              <w:bottom w:val="single" w:sz="4" w:space="0" w:color="auto"/>
              <w:right w:val="single" w:sz="4" w:space="0" w:color="auto"/>
            </w:tcBorders>
            <w:hideMark/>
          </w:tcPr>
          <w:p w:rsidR="00B10580" w:rsidRPr="00100E66" w:rsidRDefault="00B10580">
            <w:pPr>
              <w:pStyle w:val="NormalWeb"/>
              <w:spacing w:before="0" w:beforeAutospacing="0" w:after="0" w:afterAutospacing="0"/>
              <w:rPr>
                <w:rFonts w:ascii="Arial Narrow" w:hAnsi="Arial Narrow"/>
              </w:rPr>
            </w:pPr>
            <w:r w:rsidRPr="00100E66">
              <w:rPr>
                <w:rFonts w:ascii="Arial Narrow" w:hAnsi="Arial Narrow"/>
              </w:rPr>
              <w:t> </w:t>
            </w:r>
          </w:p>
        </w:tc>
      </w:tr>
      <w:tr w:rsidR="00B10580" w:rsidRPr="00100E66" w:rsidTr="00B10580">
        <w:tc>
          <w:tcPr>
            <w:tcW w:w="1601" w:type="dxa"/>
            <w:tcBorders>
              <w:top w:val="single" w:sz="4" w:space="0" w:color="auto"/>
              <w:left w:val="single" w:sz="4" w:space="0" w:color="auto"/>
              <w:bottom w:val="single" w:sz="4" w:space="0" w:color="auto"/>
              <w:right w:val="single" w:sz="4" w:space="0" w:color="auto"/>
            </w:tcBorders>
            <w:hideMark/>
          </w:tcPr>
          <w:p w:rsidR="00B10580" w:rsidRPr="00100E66" w:rsidRDefault="00B10580">
            <w:pPr>
              <w:pStyle w:val="NormalWeb"/>
              <w:spacing w:before="0" w:beforeAutospacing="0" w:after="0" w:afterAutospacing="0"/>
              <w:rPr>
                <w:rFonts w:ascii="Arial Narrow" w:hAnsi="Arial Narrow"/>
              </w:rPr>
            </w:pPr>
            <w:r w:rsidRPr="00100E66">
              <w:rPr>
                <w:rStyle w:val="lev"/>
                <w:rFonts w:ascii="Arial Narrow" w:hAnsi="Arial Narrow"/>
                <w:bCs w:val="0"/>
              </w:rPr>
              <w:t>Jours travaillés</w:t>
            </w:r>
          </w:p>
        </w:tc>
        <w:tc>
          <w:tcPr>
            <w:tcW w:w="2791" w:type="dxa"/>
            <w:tcBorders>
              <w:top w:val="single" w:sz="4" w:space="0" w:color="auto"/>
              <w:left w:val="single" w:sz="4" w:space="0" w:color="auto"/>
              <w:bottom w:val="single" w:sz="4" w:space="0" w:color="auto"/>
              <w:right w:val="single" w:sz="4" w:space="0" w:color="auto"/>
            </w:tcBorders>
            <w:hideMark/>
          </w:tcPr>
          <w:p w:rsidR="00B10580" w:rsidRPr="00100E66" w:rsidRDefault="00B10580">
            <w:pPr>
              <w:pStyle w:val="NormalWeb"/>
              <w:spacing w:before="0" w:beforeAutospacing="0" w:after="0" w:afterAutospacing="0"/>
              <w:rPr>
                <w:rFonts w:ascii="Arial Narrow" w:hAnsi="Arial Narrow"/>
              </w:rPr>
            </w:pPr>
            <w:r w:rsidRPr="00100E66">
              <w:rPr>
                <w:rFonts w:ascii="Arial Narrow" w:hAnsi="Arial Narrow"/>
              </w:rPr>
              <w:t>219</w:t>
            </w:r>
          </w:p>
        </w:tc>
        <w:tc>
          <w:tcPr>
            <w:tcW w:w="3853" w:type="dxa"/>
            <w:vMerge w:val="restart"/>
            <w:tcBorders>
              <w:top w:val="single" w:sz="4" w:space="0" w:color="auto"/>
              <w:left w:val="single" w:sz="4" w:space="0" w:color="auto"/>
              <w:bottom w:val="single" w:sz="4" w:space="0" w:color="auto"/>
              <w:right w:val="single" w:sz="4" w:space="0" w:color="auto"/>
            </w:tcBorders>
            <w:hideMark/>
          </w:tcPr>
          <w:p w:rsidR="00B10580" w:rsidRPr="00100E66" w:rsidRDefault="00B10580">
            <w:pPr>
              <w:pStyle w:val="NormalWeb"/>
              <w:spacing w:before="0" w:beforeAutospacing="0" w:after="0" w:afterAutospacing="0"/>
              <w:rPr>
                <w:rFonts w:ascii="Arial Narrow" w:hAnsi="Arial Narrow"/>
              </w:rPr>
            </w:pPr>
            <w:r w:rsidRPr="00100E66">
              <w:rPr>
                <w:rStyle w:val="lev"/>
                <w:rFonts w:ascii="Arial Narrow" w:hAnsi="Arial Narrow"/>
                <w:bCs w:val="0"/>
              </w:rPr>
              <w:t>220 jours travaillés au total</w:t>
            </w:r>
          </w:p>
        </w:tc>
      </w:tr>
      <w:tr w:rsidR="00B10580" w:rsidRPr="00100E66" w:rsidTr="00B10580">
        <w:tc>
          <w:tcPr>
            <w:tcW w:w="1601" w:type="dxa"/>
            <w:tcBorders>
              <w:top w:val="single" w:sz="4" w:space="0" w:color="auto"/>
              <w:left w:val="single" w:sz="4" w:space="0" w:color="auto"/>
              <w:bottom w:val="single" w:sz="4" w:space="0" w:color="auto"/>
              <w:right w:val="single" w:sz="4" w:space="0" w:color="auto"/>
            </w:tcBorders>
            <w:hideMark/>
          </w:tcPr>
          <w:p w:rsidR="00B10580" w:rsidRPr="00100E66" w:rsidRDefault="00B10580">
            <w:pPr>
              <w:pStyle w:val="NormalWeb"/>
              <w:spacing w:before="0" w:beforeAutospacing="0" w:after="0" w:afterAutospacing="0"/>
              <w:rPr>
                <w:rFonts w:ascii="Arial Narrow" w:hAnsi="Arial Narrow"/>
                <w:b/>
              </w:rPr>
            </w:pPr>
            <w:r w:rsidRPr="00100E66">
              <w:rPr>
                <w:rFonts w:ascii="Arial Narrow" w:hAnsi="Arial Narrow"/>
                <w:b/>
              </w:rPr>
              <w:t>Journée solidarité</w:t>
            </w:r>
          </w:p>
        </w:tc>
        <w:tc>
          <w:tcPr>
            <w:tcW w:w="2791" w:type="dxa"/>
            <w:tcBorders>
              <w:top w:val="single" w:sz="4" w:space="0" w:color="auto"/>
              <w:left w:val="single" w:sz="4" w:space="0" w:color="auto"/>
              <w:bottom w:val="single" w:sz="4" w:space="0" w:color="auto"/>
              <w:right w:val="single" w:sz="4" w:space="0" w:color="auto"/>
            </w:tcBorders>
            <w:hideMark/>
          </w:tcPr>
          <w:p w:rsidR="00B10580" w:rsidRPr="00100E66" w:rsidRDefault="00B10580">
            <w:pPr>
              <w:pStyle w:val="NormalWeb"/>
              <w:spacing w:before="0" w:beforeAutospacing="0" w:after="0" w:afterAutospacing="0"/>
              <w:rPr>
                <w:rFonts w:ascii="Arial Narrow" w:hAnsi="Arial Narrow"/>
              </w:rPr>
            </w:pPr>
            <w:r w:rsidRPr="00100E66">
              <w:rPr>
                <w:rFonts w:ascii="Arial Narrow" w:hAnsi="Arial Narrow"/>
              </w:rPr>
              <w:t xml:space="preserve">+ 1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580" w:rsidRPr="00100E66" w:rsidRDefault="00B10580">
            <w:pPr>
              <w:rPr>
                <w:rFonts w:ascii="Arial Narrow" w:hAnsi="Arial Narrow"/>
              </w:rPr>
            </w:pPr>
          </w:p>
        </w:tc>
      </w:tr>
      <w:tr w:rsidR="00B10580" w:rsidRPr="00100E66" w:rsidTr="003B48E3">
        <w:tc>
          <w:tcPr>
            <w:tcW w:w="16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580" w:rsidRPr="00100E66" w:rsidRDefault="00B10580">
            <w:pPr>
              <w:pStyle w:val="NormalWeb"/>
              <w:spacing w:before="0" w:beforeAutospacing="0" w:after="0" w:afterAutospacing="0"/>
              <w:rPr>
                <w:rFonts w:ascii="Arial Narrow" w:hAnsi="Arial Narrow"/>
                <w:b/>
              </w:rPr>
            </w:pPr>
            <w:r w:rsidRPr="00100E66">
              <w:rPr>
                <w:rFonts w:ascii="Arial Narrow" w:hAnsi="Arial Narrow"/>
                <w:b/>
              </w:rPr>
              <w:t>Durée annuelle base 36H15</w:t>
            </w: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580" w:rsidRPr="00100E66" w:rsidRDefault="00B10580">
            <w:pPr>
              <w:pStyle w:val="NormalWeb"/>
              <w:spacing w:before="0" w:beforeAutospacing="0" w:after="0" w:afterAutospacing="0"/>
              <w:rPr>
                <w:rFonts w:ascii="Arial Narrow" w:hAnsi="Arial Narrow"/>
              </w:rPr>
            </w:pPr>
            <w:r w:rsidRPr="00100E66">
              <w:rPr>
                <w:rFonts w:ascii="Arial Narrow" w:hAnsi="Arial Narrow"/>
              </w:rPr>
              <w:t>220 X 7,25</w:t>
            </w:r>
          </w:p>
        </w:tc>
        <w:tc>
          <w:tcPr>
            <w:tcW w:w="38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580" w:rsidRPr="00100E66" w:rsidRDefault="00B10580">
            <w:pPr>
              <w:pStyle w:val="NormalWeb"/>
              <w:spacing w:before="0" w:beforeAutospacing="0" w:after="0" w:afterAutospacing="0"/>
              <w:rPr>
                <w:rFonts w:ascii="Arial Narrow" w:hAnsi="Arial Narrow"/>
                <w:b/>
              </w:rPr>
            </w:pPr>
            <w:r w:rsidRPr="00100E66">
              <w:rPr>
                <w:rFonts w:ascii="Arial Narrow" w:hAnsi="Arial Narrow"/>
                <w:b/>
              </w:rPr>
              <w:t>1595 heures</w:t>
            </w:r>
          </w:p>
        </w:tc>
      </w:tr>
    </w:tbl>
    <w:p w:rsidR="00B10580" w:rsidRPr="00100E66" w:rsidRDefault="00B10580" w:rsidP="00B10580">
      <w:pPr>
        <w:pStyle w:val="NormalWeb"/>
        <w:spacing w:before="0" w:beforeAutospacing="0" w:after="0" w:afterAutospacing="0"/>
        <w:rPr>
          <w:rFonts w:ascii="Arial Narrow" w:hAnsi="Arial Narrow"/>
        </w:rPr>
      </w:pPr>
      <w:r w:rsidRPr="00100E66">
        <w:rPr>
          <w:rFonts w:ascii="Arial Narrow" w:hAnsi="Arial Narrow"/>
        </w:rPr>
        <w:t> </w:t>
      </w:r>
    </w:p>
    <w:tbl>
      <w:tblPr>
        <w:tblW w:w="0" w:type="auto"/>
        <w:tblInd w:w="817" w:type="dxa"/>
        <w:tblBorders>
          <w:top w:val="single" w:sz="4" w:space="0" w:color="auto"/>
          <w:left w:val="single" w:sz="4" w:space="0" w:color="auto"/>
          <w:bottom w:val="single" w:sz="4" w:space="0" w:color="auto"/>
          <w:right w:val="single" w:sz="4" w:space="0" w:color="auto"/>
        </w:tblBorders>
        <w:shd w:val="clear" w:color="auto" w:fill="DBE5F1" w:themeFill="accent1" w:themeFillTint="33"/>
        <w:tblLook w:val="04A0" w:firstRow="1" w:lastRow="0" w:firstColumn="1" w:lastColumn="0" w:noHBand="0" w:noVBand="1"/>
      </w:tblPr>
      <w:tblGrid>
        <w:gridCol w:w="1781"/>
        <w:gridCol w:w="6644"/>
      </w:tblGrid>
      <w:tr w:rsidR="0050496A" w:rsidRPr="00100E66" w:rsidTr="0050496A">
        <w:tc>
          <w:tcPr>
            <w:tcW w:w="17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0496A" w:rsidRPr="00100E66" w:rsidRDefault="0050496A">
            <w:pPr>
              <w:pStyle w:val="NormalWeb"/>
              <w:spacing w:before="0" w:beforeAutospacing="0" w:after="0" w:afterAutospacing="0"/>
              <w:rPr>
                <w:rFonts w:ascii="Arial Narrow" w:hAnsi="Arial Narrow"/>
              </w:rPr>
            </w:pPr>
            <w:r w:rsidRPr="00100E66">
              <w:rPr>
                <w:rStyle w:val="lev"/>
                <w:rFonts w:ascii="Arial Narrow" w:hAnsi="Arial Narrow"/>
                <w:bCs w:val="0"/>
              </w:rPr>
              <w:t xml:space="preserve">Jours de RTT </w:t>
            </w:r>
          </w:p>
        </w:tc>
        <w:tc>
          <w:tcPr>
            <w:tcW w:w="66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0496A" w:rsidRPr="00100E66" w:rsidRDefault="0050496A" w:rsidP="0050496A">
            <w:pPr>
              <w:pStyle w:val="NormalWeb"/>
              <w:spacing w:before="0" w:beforeAutospacing="0" w:after="0" w:afterAutospacing="0"/>
              <w:rPr>
                <w:rFonts w:ascii="Arial Narrow" w:hAnsi="Arial Narrow"/>
              </w:rPr>
            </w:pPr>
            <w:r w:rsidRPr="00100E66">
              <w:rPr>
                <w:rStyle w:val="lev"/>
                <w:rFonts w:ascii="Arial Narrow" w:hAnsi="Arial Narrow"/>
                <w:bCs w:val="0"/>
              </w:rPr>
              <w:t> </w:t>
            </w:r>
            <w:r w:rsidRPr="00100E66">
              <w:rPr>
                <w:rFonts w:ascii="Arial Narrow" w:hAnsi="Arial Narrow"/>
              </w:rPr>
              <w:t xml:space="preserve">6 </w:t>
            </w:r>
            <w:r w:rsidR="008A2092">
              <w:rPr>
                <w:rFonts w:ascii="Arial Narrow" w:hAnsi="Arial Narrow"/>
              </w:rPr>
              <w:t xml:space="preserve">jours de </w:t>
            </w:r>
            <w:r w:rsidRPr="00100E66">
              <w:rPr>
                <w:rFonts w:ascii="Arial Narrow" w:hAnsi="Arial Narrow"/>
              </w:rPr>
              <w:t>RTT de référence dont 4 jours fixés par l’employeur</w:t>
            </w:r>
          </w:p>
        </w:tc>
      </w:tr>
      <w:tr w:rsidR="0050496A" w:rsidRPr="00100E66" w:rsidTr="00015AF5">
        <w:tc>
          <w:tcPr>
            <w:tcW w:w="17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0496A" w:rsidRPr="00100E66" w:rsidRDefault="0050496A">
            <w:pPr>
              <w:pStyle w:val="NormalWeb"/>
              <w:spacing w:before="0" w:beforeAutospacing="0" w:after="0" w:afterAutospacing="0"/>
              <w:rPr>
                <w:rFonts w:ascii="Arial Narrow" w:hAnsi="Arial Narrow"/>
              </w:rPr>
            </w:pPr>
            <w:r w:rsidRPr="00100E66">
              <w:rPr>
                <w:rStyle w:val="lev"/>
                <w:rFonts w:ascii="Arial Narrow" w:hAnsi="Arial Narrow"/>
                <w:bCs w:val="0"/>
              </w:rPr>
              <w:t>Jours de repos supplémentaires</w:t>
            </w:r>
          </w:p>
        </w:tc>
        <w:tc>
          <w:tcPr>
            <w:tcW w:w="66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0496A" w:rsidRPr="00100E66" w:rsidRDefault="0050496A" w:rsidP="0050496A">
            <w:pPr>
              <w:pStyle w:val="NormalWeb"/>
              <w:spacing w:before="0" w:beforeAutospacing="0" w:after="0" w:afterAutospacing="0"/>
              <w:rPr>
                <w:rFonts w:ascii="Arial Narrow" w:hAnsi="Arial Narrow"/>
              </w:rPr>
            </w:pPr>
            <w:r w:rsidRPr="00100E66">
              <w:rPr>
                <w:rStyle w:val="lev"/>
                <w:rFonts w:ascii="Arial Narrow" w:hAnsi="Arial Narrow"/>
                <w:bCs w:val="0"/>
              </w:rPr>
              <w:t> </w:t>
            </w:r>
            <w:r w:rsidRPr="00100E66">
              <w:rPr>
                <w:rFonts w:ascii="Arial Narrow" w:hAnsi="Arial Narrow"/>
              </w:rPr>
              <w:t>2 jours de repos supplémentaires en moyenne pour garantir 11 jours fériés chômés</w:t>
            </w:r>
          </w:p>
        </w:tc>
      </w:tr>
    </w:tbl>
    <w:p w:rsidR="00B10580" w:rsidRDefault="00B10580" w:rsidP="00B10580">
      <w:pPr>
        <w:pStyle w:val="NormalWeb"/>
        <w:spacing w:before="0" w:beforeAutospacing="0" w:after="0" w:afterAutospacing="0"/>
        <w:rPr>
          <w:rFonts w:ascii="Arial Narrow" w:hAnsi="Arial Narrow"/>
        </w:rPr>
      </w:pPr>
      <w:r w:rsidRPr="00100E66">
        <w:rPr>
          <w:rFonts w:ascii="Arial Narrow" w:hAnsi="Arial Narrow"/>
        </w:rPr>
        <w:t> </w:t>
      </w:r>
    </w:p>
    <w:p w:rsidR="00C23F53" w:rsidRPr="00100E66" w:rsidRDefault="00C23F53" w:rsidP="00B10580">
      <w:pPr>
        <w:pStyle w:val="NormalWeb"/>
        <w:spacing w:before="0" w:beforeAutospacing="0" w:after="0" w:afterAutospacing="0"/>
        <w:rPr>
          <w:rFonts w:ascii="Arial Narrow" w:hAnsi="Arial Narrow"/>
        </w:rPr>
      </w:pPr>
    </w:p>
    <w:p w:rsidR="00B10580" w:rsidRPr="00100E66" w:rsidRDefault="00902FD0" w:rsidP="009A3F46">
      <w:pPr>
        <w:spacing w:line="360" w:lineRule="auto"/>
        <w:ind w:left="708"/>
        <w:jc w:val="both"/>
        <w:rPr>
          <w:rFonts w:ascii="Arial Narrow" w:eastAsiaTheme="minorHAnsi" w:hAnsi="Arial Narrow"/>
          <w:color w:val="C00000"/>
          <w:lang w:eastAsia="en-US"/>
        </w:rPr>
      </w:pPr>
      <w:r w:rsidRPr="00100E66">
        <w:rPr>
          <w:rFonts w:ascii="Arial Narrow" w:eastAsiaTheme="minorHAnsi" w:hAnsi="Arial Narrow"/>
          <w:color w:val="C00000"/>
          <w:lang w:eastAsia="en-US"/>
        </w:rPr>
        <w:t>5</w:t>
      </w:r>
      <w:r w:rsidR="00B10580" w:rsidRPr="00100E66">
        <w:rPr>
          <w:rFonts w:ascii="Arial Narrow" w:eastAsiaTheme="minorHAnsi" w:hAnsi="Arial Narrow"/>
          <w:color w:val="C00000"/>
          <w:lang w:eastAsia="en-US"/>
        </w:rPr>
        <w:t>.2 Détermination du nombre de jours accordés au titre de la RTT sur une base optionnelle de 38</w:t>
      </w:r>
      <w:r w:rsidR="002E1C34">
        <w:rPr>
          <w:rFonts w:ascii="Arial Narrow" w:eastAsiaTheme="minorHAnsi" w:hAnsi="Arial Narrow"/>
          <w:color w:val="C00000"/>
          <w:lang w:eastAsia="en-US"/>
        </w:rPr>
        <w:t xml:space="preserve"> heures </w:t>
      </w:r>
      <w:r w:rsidR="00B10580" w:rsidRPr="00100E66">
        <w:rPr>
          <w:rFonts w:ascii="Arial Narrow" w:eastAsiaTheme="minorHAnsi" w:hAnsi="Arial Narrow"/>
          <w:color w:val="C00000"/>
          <w:lang w:eastAsia="en-US"/>
        </w:rPr>
        <w:t xml:space="preserve">hebdomadaire </w:t>
      </w:r>
    </w:p>
    <w:p w:rsidR="00B10580" w:rsidRPr="00100E66" w:rsidRDefault="00B10580" w:rsidP="009A3F46">
      <w:pPr>
        <w:spacing w:line="360" w:lineRule="auto"/>
        <w:ind w:left="708"/>
        <w:jc w:val="both"/>
        <w:rPr>
          <w:rFonts w:ascii="Arial Narrow" w:eastAsiaTheme="minorHAnsi" w:hAnsi="Arial Narrow"/>
          <w:lang w:eastAsia="en-US"/>
        </w:rPr>
      </w:pPr>
      <w:r w:rsidRPr="00100E66">
        <w:rPr>
          <w:rFonts w:ascii="Arial Narrow" w:eastAsiaTheme="minorHAnsi" w:hAnsi="Arial Narrow"/>
          <w:lang w:eastAsia="en-US"/>
        </w:rPr>
        <w:t>Compte tenu de l’horaire hebdomadaire pratiqué sur la base optionnelle de 38</w:t>
      </w:r>
      <w:r w:rsidR="008A2092">
        <w:rPr>
          <w:rFonts w:ascii="Arial Narrow" w:eastAsiaTheme="minorHAnsi" w:hAnsi="Arial Narrow"/>
          <w:lang w:eastAsia="en-US"/>
        </w:rPr>
        <w:t xml:space="preserve"> heures</w:t>
      </w:r>
      <w:r w:rsidRPr="00100E66">
        <w:rPr>
          <w:rFonts w:ascii="Arial Narrow" w:eastAsiaTheme="minorHAnsi" w:hAnsi="Arial Narrow"/>
          <w:lang w:eastAsia="en-US"/>
        </w:rPr>
        <w:t>, il est attribué des jours de RTT comme suit:</w:t>
      </w:r>
    </w:p>
    <w:tbl>
      <w:tblPr>
        <w:tblW w:w="0" w:type="auto"/>
        <w:tblInd w:w="81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01"/>
        <w:gridCol w:w="2791"/>
        <w:gridCol w:w="3853"/>
      </w:tblGrid>
      <w:tr w:rsidR="00651A87" w:rsidRPr="00100E66" w:rsidTr="00651A87">
        <w:tc>
          <w:tcPr>
            <w:tcW w:w="8245" w:type="dxa"/>
            <w:gridSpan w:val="3"/>
            <w:tcBorders>
              <w:top w:val="single" w:sz="4" w:space="0" w:color="auto"/>
              <w:left w:val="single" w:sz="4" w:space="0" w:color="auto"/>
              <w:bottom w:val="single" w:sz="4" w:space="0" w:color="auto"/>
              <w:right w:val="single" w:sz="4" w:space="0" w:color="auto"/>
            </w:tcBorders>
            <w:hideMark/>
          </w:tcPr>
          <w:p w:rsidR="00651A87" w:rsidRPr="00100E66" w:rsidRDefault="00651A87" w:rsidP="00F001EE">
            <w:pPr>
              <w:pStyle w:val="NormalWeb"/>
              <w:spacing w:before="0" w:beforeAutospacing="0" w:after="0" w:afterAutospacing="0"/>
              <w:jc w:val="center"/>
              <w:rPr>
                <w:rFonts w:ascii="Arial Narrow" w:hAnsi="Arial Narrow"/>
              </w:rPr>
            </w:pPr>
            <w:r w:rsidRPr="00100E66">
              <w:rPr>
                <w:rStyle w:val="lev"/>
                <w:rFonts w:ascii="Arial Narrow" w:hAnsi="Arial Narrow"/>
                <w:bCs w:val="0"/>
              </w:rPr>
              <w:t>Horaire hebdomadaire 3</w:t>
            </w:r>
            <w:r w:rsidR="00F001EE" w:rsidRPr="00100E66">
              <w:rPr>
                <w:rStyle w:val="lev"/>
                <w:rFonts w:ascii="Arial Narrow" w:hAnsi="Arial Narrow"/>
                <w:bCs w:val="0"/>
              </w:rPr>
              <w:t>8H</w:t>
            </w:r>
            <w:r w:rsidRPr="00100E66">
              <w:rPr>
                <w:rStyle w:val="lev"/>
                <w:rFonts w:ascii="Arial Narrow" w:hAnsi="Arial Narrow"/>
                <w:bCs w:val="0"/>
              </w:rPr>
              <w:t xml:space="preserve"> </w:t>
            </w:r>
          </w:p>
        </w:tc>
      </w:tr>
      <w:tr w:rsidR="00651A87" w:rsidRPr="00100E66" w:rsidTr="00651A87">
        <w:tc>
          <w:tcPr>
            <w:tcW w:w="1601" w:type="dxa"/>
            <w:tcBorders>
              <w:top w:val="single" w:sz="4" w:space="0" w:color="auto"/>
              <w:left w:val="single" w:sz="4" w:space="0" w:color="auto"/>
              <w:bottom w:val="single" w:sz="4" w:space="0" w:color="auto"/>
              <w:right w:val="single" w:sz="4" w:space="0" w:color="auto"/>
            </w:tcBorders>
            <w:hideMark/>
          </w:tcPr>
          <w:p w:rsidR="00651A87" w:rsidRPr="00100E66" w:rsidRDefault="00651A87" w:rsidP="00651A87">
            <w:pPr>
              <w:pStyle w:val="NormalWeb"/>
              <w:spacing w:before="0" w:beforeAutospacing="0" w:after="0" w:afterAutospacing="0"/>
              <w:rPr>
                <w:rFonts w:ascii="Arial Narrow" w:hAnsi="Arial Narrow"/>
              </w:rPr>
            </w:pPr>
            <w:r w:rsidRPr="00100E66">
              <w:rPr>
                <w:rStyle w:val="lev"/>
                <w:rFonts w:ascii="Arial Narrow" w:hAnsi="Arial Narrow"/>
                <w:bCs w:val="0"/>
              </w:rPr>
              <w:t xml:space="preserve">Nombre de jour par an </w:t>
            </w:r>
          </w:p>
        </w:tc>
        <w:tc>
          <w:tcPr>
            <w:tcW w:w="2791" w:type="dxa"/>
            <w:tcBorders>
              <w:top w:val="single" w:sz="4" w:space="0" w:color="auto"/>
              <w:left w:val="single" w:sz="4" w:space="0" w:color="auto"/>
              <w:bottom w:val="single" w:sz="4" w:space="0" w:color="auto"/>
              <w:right w:val="single" w:sz="4" w:space="0" w:color="auto"/>
            </w:tcBorders>
            <w:hideMark/>
          </w:tcPr>
          <w:p w:rsidR="00651A87" w:rsidRPr="00100E66" w:rsidRDefault="00651A87" w:rsidP="00651A87">
            <w:pPr>
              <w:pStyle w:val="NormalWeb"/>
              <w:spacing w:before="0" w:beforeAutospacing="0" w:after="0" w:afterAutospacing="0"/>
              <w:rPr>
                <w:rFonts w:ascii="Arial Narrow" w:hAnsi="Arial Narrow"/>
              </w:rPr>
            </w:pPr>
            <w:r w:rsidRPr="00100E66">
              <w:rPr>
                <w:rFonts w:ascii="Arial Narrow" w:hAnsi="Arial Narrow"/>
              </w:rPr>
              <w:t>365</w:t>
            </w:r>
          </w:p>
        </w:tc>
        <w:tc>
          <w:tcPr>
            <w:tcW w:w="3853" w:type="dxa"/>
            <w:tcBorders>
              <w:top w:val="single" w:sz="4" w:space="0" w:color="auto"/>
              <w:left w:val="single" w:sz="4" w:space="0" w:color="auto"/>
              <w:bottom w:val="single" w:sz="4" w:space="0" w:color="auto"/>
              <w:right w:val="single" w:sz="4" w:space="0" w:color="auto"/>
            </w:tcBorders>
            <w:hideMark/>
          </w:tcPr>
          <w:p w:rsidR="00651A87" w:rsidRPr="00100E66" w:rsidRDefault="00651A87" w:rsidP="00651A87">
            <w:pPr>
              <w:pStyle w:val="NormalWeb"/>
              <w:spacing w:before="0" w:beforeAutospacing="0" w:after="0" w:afterAutospacing="0"/>
              <w:rPr>
                <w:rFonts w:ascii="Arial Narrow" w:hAnsi="Arial Narrow"/>
              </w:rPr>
            </w:pPr>
            <w:r w:rsidRPr="00100E66">
              <w:rPr>
                <w:rFonts w:ascii="Arial Narrow" w:hAnsi="Arial Narrow"/>
              </w:rPr>
              <w:t> </w:t>
            </w:r>
          </w:p>
        </w:tc>
      </w:tr>
      <w:tr w:rsidR="00651A87" w:rsidRPr="00100E66" w:rsidTr="00651A87">
        <w:tc>
          <w:tcPr>
            <w:tcW w:w="1601" w:type="dxa"/>
            <w:vMerge w:val="restart"/>
            <w:tcBorders>
              <w:top w:val="single" w:sz="4" w:space="0" w:color="auto"/>
              <w:left w:val="single" w:sz="4" w:space="0" w:color="auto"/>
              <w:bottom w:val="single" w:sz="4" w:space="0" w:color="auto"/>
              <w:right w:val="single" w:sz="4" w:space="0" w:color="auto"/>
            </w:tcBorders>
            <w:hideMark/>
          </w:tcPr>
          <w:p w:rsidR="00651A87" w:rsidRPr="00100E66" w:rsidRDefault="00651A87" w:rsidP="00651A87">
            <w:pPr>
              <w:pStyle w:val="NormalWeb"/>
              <w:spacing w:before="0" w:beforeAutospacing="0" w:after="0" w:afterAutospacing="0"/>
              <w:rPr>
                <w:rFonts w:ascii="Arial Narrow" w:eastAsiaTheme="minorHAnsi" w:hAnsi="Arial Narrow"/>
                <w:b/>
              </w:rPr>
            </w:pPr>
            <w:r w:rsidRPr="00100E66">
              <w:rPr>
                <w:rFonts w:ascii="Arial Narrow" w:hAnsi="Arial Narrow"/>
                <w:b/>
              </w:rPr>
              <w:t>jours non travailles</w:t>
            </w:r>
          </w:p>
          <w:p w:rsidR="00651A87" w:rsidRPr="00100E66" w:rsidRDefault="00651A87" w:rsidP="00651A87">
            <w:pPr>
              <w:pStyle w:val="NormalWeb"/>
              <w:spacing w:before="0" w:beforeAutospacing="0" w:after="0" w:afterAutospacing="0"/>
              <w:rPr>
                <w:rFonts w:ascii="Arial Narrow" w:hAnsi="Arial Narrow"/>
                <w:b/>
              </w:rPr>
            </w:pPr>
            <w:r w:rsidRPr="00100E66">
              <w:rPr>
                <w:rFonts w:ascii="Arial Narrow" w:hAnsi="Arial Narrow"/>
                <w:b/>
              </w:rPr>
              <w:t> </w:t>
            </w:r>
          </w:p>
          <w:p w:rsidR="00651A87" w:rsidRPr="00100E66" w:rsidRDefault="00651A87" w:rsidP="00651A87">
            <w:pPr>
              <w:pStyle w:val="NormalWeb"/>
              <w:spacing w:before="0" w:beforeAutospacing="0" w:after="0" w:afterAutospacing="0"/>
              <w:rPr>
                <w:rFonts w:ascii="Arial Narrow" w:hAnsi="Arial Narrow"/>
                <w:b/>
              </w:rPr>
            </w:pPr>
            <w:r w:rsidRPr="00100E66">
              <w:rPr>
                <w:rFonts w:ascii="Arial Narrow" w:hAnsi="Arial Narrow"/>
                <w:b/>
              </w:rPr>
              <w:t> </w:t>
            </w:r>
          </w:p>
        </w:tc>
        <w:tc>
          <w:tcPr>
            <w:tcW w:w="2791" w:type="dxa"/>
            <w:tcBorders>
              <w:top w:val="single" w:sz="4" w:space="0" w:color="auto"/>
              <w:left w:val="single" w:sz="4" w:space="0" w:color="auto"/>
              <w:bottom w:val="single" w:sz="4" w:space="0" w:color="auto"/>
              <w:right w:val="single" w:sz="4" w:space="0" w:color="auto"/>
            </w:tcBorders>
            <w:hideMark/>
          </w:tcPr>
          <w:p w:rsidR="00651A87" w:rsidRPr="00100E66" w:rsidRDefault="00651A87" w:rsidP="00651A87">
            <w:pPr>
              <w:pStyle w:val="NormalWeb"/>
              <w:spacing w:before="0" w:beforeAutospacing="0" w:after="0" w:afterAutospacing="0"/>
              <w:rPr>
                <w:rFonts w:ascii="Arial Narrow" w:hAnsi="Arial Narrow"/>
              </w:rPr>
            </w:pPr>
            <w:r w:rsidRPr="00100E66">
              <w:rPr>
                <w:rFonts w:ascii="Arial Narrow" w:hAnsi="Arial Narrow"/>
              </w:rPr>
              <w:t>- 104 repos hebdomadaire</w:t>
            </w:r>
          </w:p>
        </w:tc>
        <w:tc>
          <w:tcPr>
            <w:tcW w:w="3853" w:type="dxa"/>
            <w:tcBorders>
              <w:top w:val="single" w:sz="4" w:space="0" w:color="auto"/>
              <w:left w:val="single" w:sz="4" w:space="0" w:color="auto"/>
              <w:bottom w:val="single" w:sz="4" w:space="0" w:color="auto"/>
              <w:right w:val="single" w:sz="4" w:space="0" w:color="auto"/>
            </w:tcBorders>
            <w:hideMark/>
          </w:tcPr>
          <w:p w:rsidR="00651A87" w:rsidRPr="00100E66" w:rsidRDefault="00651A87" w:rsidP="00651A87">
            <w:pPr>
              <w:pStyle w:val="NormalWeb"/>
              <w:spacing w:before="0" w:beforeAutospacing="0" w:after="0" w:afterAutospacing="0"/>
              <w:rPr>
                <w:rFonts w:ascii="Arial Narrow" w:hAnsi="Arial Narrow"/>
              </w:rPr>
            </w:pPr>
            <w:r w:rsidRPr="00100E66">
              <w:rPr>
                <w:rFonts w:ascii="Arial Narrow" w:hAnsi="Arial Narrow"/>
              </w:rPr>
              <w:t> </w:t>
            </w:r>
          </w:p>
        </w:tc>
      </w:tr>
      <w:tr w:rsidR="00651A87" w:rsidRPr="00100E66" w:rsidTr="00651A87">
        <w:tc>
          <w:tcPr>
            <w:tcW w:w="0" w:type="auto"/>
            <w:vMerge/>
            <w:tcBorders>
              <w:top w:val="single" w:sz="4" w:space="0" w:color="auto"/>
              <w:left w:val="single" w:sz="4" w:space="0" w:color="auto"/>
              <w:bottom w:val="single" w:sz="4" w:space="0" w:color="auto"/>
              <w:right w:val="single" w:sz="4" w:space="0" w:color="auto"/>
            </w:tcBorders>
            <w:vAlign w:val="center"/>
            <w:hideMark/>
          </w:tcPr>
          <w:p w:rsidR="00651A87" w:rsidRPr="00100E66" w:rsidRDefault="00651A87" w:rsidP="00651A87">
            <w:pPr>
              <w:rPr>
                <w:rFonts w:ascii="Arial Narrow" w:hAnsi="Arial Narrow"/>
                <w:b/>
              </w:rPr>
            </w:pPr>
          </w:p>
        </w:tc>
        <w:tc>
          <w:tcPr>
            <w:tcW w:w="2791" w:type="dxa"/>
            <w:tcBorders>
              <w:top w:val="single" w:sz="4" w:space="0" w:color="auto"/>
              <w:left w:val="single" w:sz="4" w:space="0" w:color="auto"/>
              <w:bottom w:val="single" w:sz="4" w:space="0" w:color="auto"/>
              <w:right w:val="single" w:sz="4" w:space="0" w:color="auto"/>
            </w:tcBorders>
            <w:hideMark/>
          </w:tcPr>
          <w:p w:rsidR="00651A87" w:rsidRPr="00100E66" w:rsidRDefault="00651A87" w:rsidP="00651A87">
            <w:pPr>
              <w:pStyle w:val="NormalWeb"/>
              <w:spacing w:before="0" w:beforeAutospacing="0" w:after="0" w:afterAutospacing="0"/>
              <w:rPr>
                <w:rFonts w:ascii="Arial Narrow" w:hAnsi="Arial Narrow"/>
              </w:rPr>
            </w:pPr>
            <w:r w:rsidRPr="00100E66">
              <w:rPr>
                <w:rFonts w:ascii="Arial Narrow" w:hAnsi="Arial Narrow"/>
              </w:rPr>
              <w:t>- 25 Congés payés annuels légaux</w:t>
            </w:r>
          </w:p>
        </w:tc>
        <w:tc>
          <w:tcPr>
            <w:tcW w:w="3853" w:type="dxa"/>
            <w:tcBorders>
              <w:top w:val="single" w:sz="4" w:space="0" w:color="auto"/>
              <w:left w:val="single" w:sz="4" w:space="0" w:color="auto"/>
              <w:bottom w:val="single" w:sz="4" w:space="0" w:color="auto"/>
              <w:right w:val="single" w:sz="4" w:space="0" w:color="auto"/>
            </w:tcBorders>
            <w:hideMark/>
          </w:tcPr>
          <w:p w:rsidR="00651A87" w:rsidRPr="00100E66" w:rsidRDefault="00651A87" w:rsidP="00651A87">
            <w:pPr>
              <w:pStyle w:val="NormalWeb"/>
              <w:spacing w:before="0" w:beforeAutospacing="0" w:after="0" w:afterAutospacing="0"/>
              <w:rPr>
                <w:rFonts w:ascii="Arial Narrow" w:hAnsi="Arial Narrow"/>
              </w:rPr>
            </w:pPr>
            <w:r w:rsidRPr="00100E66">
              <w:rPr>
                <w:rFonts w:ascii="Arial Narrow" w:hAnsi="Arial Narrow"/>
              </w:rPr>
              <w:t> </w:t>
            </w:r>
          </w:p>
        </w:tc>
      </w:tr>
      <w:tr w:rsidR="00651A87" w:rsidRPr="00100E66" w:rsidTr="00651A87">
        <w:tc>
          <w:tcPr>
            <w:tcW w:w="0" w:type="auto"/>
            <w:vMerge/>
            <w:tcBorders>
              <w:top w:val="single" w:sz="4" w:space="0" w:color="auto"/>
              <w:left w:val="single" w:sz="4" w:space="0" w:color="auto"/>
              <w:bottom w:val="single" w:sz="4" w:space="0" w:color="auto"/>
              <w:right w:val="single" w:sz="4" w:space="0" w:color="auto"/>
            </w:tcBorders>
            <w:vAlign w:val="center"/>
            <w:hideMark/>
          </w:tcPr>
          <w:p w:rsidR="00651A87" w:rsidRPr="00100E66" w:rsidRDefault="00651A87" w:rsidP="00651A87">
            <w:pPr>
              <w:rPr>
                <w:rFonts w:ascii="Arial Narrow" w:hAnsi="Arial Narrow"/>
                <w:b/>
              </w:rPr>
            </w:pPr>
          </w:p>
        </w:tc>
        <w:tc>
          <w:tcPr>
            <w:tcW w:w="2791" w:type="dxa"/>
            <w:tcBorders>
              <w:top w:val="single" w:sz="4" w:space="0" w:color="auto"/>
              <w:left w:val="single" w:sz="4" w:space="0" w:color="auto"/>
              <w:bottom w:val="single" w:sz="4" w:space="0" w:color="auto"/>
              <w:right w:val="single" w:sz="4" w:space="0" w:color="auto"/>
            </w:tcBorders>
            <w:hideMark/>
          </w:tcPr>
          <w:p w:rsidR="00651A87" w:rsidRPr="00100E66" w:rsidRDefault="00651A87" w:rsidP="00651A87">
            <w:pPr>
              <w:pStyle w:val="NormalWeb"/>
              <w:spacing w:before="0" w:beforeAutospacing="0" w:after="0" w:afterAutospacing="0"/>
              <w:rPr>
                <w:rFonts w:ascii="Arial Narrow" w:hAnsi="Arial Narrow"/>
              </w:rPr>
            </w:pPr>
            <w:r w:rsidRPr="00100E66">
              <w:rPr>
                <w:rFonts w:ascii="Arial Narrow" w:hAnsi="Arial Narrow"/>
              </w:rPr>
              <w:t>- 9 jours fériés</w:t>
            </w:r>
          </w:p>
        </w:tc>
        <w:tc>
          <w:tcPr>
            <w:tcW w:w="3853" w:type="dxa"/>
            <w:vMerge w:val="restart"/>
            <w:tcBorders>
              <w:top w:val="single" w:sz="4" w:space="0" w:color="auto"/>
              <w:left w:val="single" w:sz="4" w:space="0" w:color="auto"/>
              <w:bottom w:val="single" w:sz="4" w:space="0" w:color="auto"/>
              <w:right w:val="single" w:sz="4" w:space="0" w:color="auto"/>
            </w:tcBorders>
            <w:hideMark/>
          </w:tcPr>
          <w:p w:rsidR="00651A87" w:rsidRPr="00100E66" w:rsidRDefault="00651A87" w:rsidP="00651A87">
            <w:pPr>
              <w:pStyle w:val="NormalWeb"/>
              <w:spacing w:before="0" w:beforeAutospacing="0" w:after="0" w:afterAutospacing="0"/>
              <w:rPr>
                <w:rFonts w:ascii="Arial Narrow" w:hAnsi="Arial Narrow"/>
              </w:rPr>
            </w:pPr>
            <w:r w:rsidRPr="00100E66">
              <w:rPr>
                <w:rFonts w:ascii="Arial Narrow" w:hAnsi="Arial Narrow"/>
              </w:rPr>
              <w:t>11 jours fériés au total</w:t>
            </w:r>
          </w:p>
        </w:tc>
      </w:tr>
      <w:tr w:rsidR="00651A87" w:rsidRPr="00100E66" w:rsidTr="003B48E3">
        <w:tc>
          <w:tcPr>
            <w:tcW w:w="0" w:type="auto"/>
            <w:vMerge/>
            <w:tcBorders>
              <w:top w:val="single" w:sz="4" w:space="0" w:color="auto"/>
              <w:left w:val="single" w:sz="4" w:space="0" w:color="auto"/>
              <w:bottom w:val="single" w:sz="4" w:space="0" w:color="auto"/>
              <w:right w:val="single" w:sz="4" w:space="0" w:color="auto"/>
            </w:tcBorders>
            <w:vAlign w:val="center"/>
            <w:hideMark/>
          </w:tcPr>
          <w:p w:rsidR="00651A87" w:rsidRPr="00100E66" w:rsidRDefault="00651A87" w:rsidP="00651A87">
            <w:pPr>
              <w:rPr>
                <w:rFonts w:ascii="Arial Narrow" w:hAnsi="Arial Narrow"/>
                <w:b/>
              </w:rPr>
            </w:pPr>
          </w:p>
        </w:tc>
        <w:tc>
          <w:tcPr>
            <w:tcW w:w="2791" w:type="dxa"/>
            <w:tcBorders>
              <w:top w:val="single" w:sz="4" w:space="0" w:color="auto"/>
              <w:left w:val="single" w:sz="4" w:space="0" w:color="auto"/>
              <w:bottom w:val="single" w:sz="4" w:space="0" w:color="auto"/>
              <w:right w:val="single" w:sz="4" w:space="0" w:color="auto"/>
            </w:tcBorders>
            <w:shd w:val="clear" w:color="auto" w:fill="auto"/>
            <w:hideMark/>
          </w:tcPr>
          <w:p w:rsidR="00651A87" w:rsidRPr="00100E66" w:rsidRDefault="00651A87" w:rsidP="00651A87">
            <w:pPr>
              <w:pStyle w:val="NormalWeb"/>
              <w:spacing w:before="0" w:beforeAutospacing="0" w:after="0" w:afterAutospacing="0"/>
              <w:rPr>
                <w:rFonts w:ascii="Arial Narrow" w:hAnsi="Arial Narrow"/>
              </w:rPr>
            </w:pPr>
            <w:r w:rsidRPr="00100E66">
              <w:rPr>
                <w:rFonts w:ascii="Arial Narrow" w:hAnsi="Arial Narrow"/>
              </w:rPr>
              <w:t>- 2 Jours de repos en moyenne  pour garantir 11 jours fériés chômés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1A87" w:rsidRPr="00100E66" w:rsidRDefault="00651A87" w:rsidP="00651A87">
            <w:pPr>
              <w:rPr>
                <w:rFonts w:ascii="Arial Narrow" w:hAnsi="Arial Narrow"/>
              </w:rPr>
            </w:pPr>
          </w:p>
        </w:tc>
      </w:tr>
      <w:tr w:rsidR="00651A87" w:rsidRPr="00100E66" w:rsidTr="003B48E3">
        <w:tc>
          <w:tcPr>
            <w:tcW w:w="0" w:type="auto"/>
            <w:vMerge/>
            <w:tcBorders>
              <w:top w:val="single" w:sz="4" w:space="0" w:color="auto"/>
              <w:left w:val="single" w:sz="4" w:space="0" w:color="auto"/>
              <w:bottom w:val="single" w:sz="4" w:space="0" w:color="auto"/>
              <w:right w:val="single" w:sz="4" w:space="0" w:color="auto"/>
            </w:tcBorders>
            <w:vAlign w:val="center"/>
            <w:hideMark/>
          </w:tcPr>
          <w:p w:rsidR="00651A87" w:rsidRPr="00100E66" w:rsidRDefault="00651A87" w:rsidP="00651A87">
            <w:pPr>
              <w:rPr>
                <w:rFonts w:ascii="Arial Narrow" w:hAnsi="Arial Narrow"/>
                <w:b/>
              </w:rPr>
            </w:pPr>
          </w:p>
        </w:tc>
        <w:tc>
          <w:tcPr>
            <w:tcW w:w="2791" w:type="dxa"/>
            <w:tcBorders>
              <w:top w:val="single" w:sz="4" w:space="0" w:color="auto"/>
              <w:left w:val="single" w:sz="4" w:space="0" w:color="auto"/>
              <w:bottom w:val="single" w:sz="4" w:space="0" w:color="auto"/>
              <w:right w:val="single" w:sz="4" w:space="0" w:color="auto"/>
            </w:tcBorders>
            <w:shd w:val="clear" w:color="auto" w:fill="auto"/>
            <w:hideMark/>
          </w:tcPr>
          <w:p w:rsidR="00651A87" w:rsidRPr="00100E66" w:rsidRDefault="00651A87" w:rsidP="00651A87">
            <w:pPr>
              <w:pStyle w:val="NormalWeb"/>
              <w:spacing w:before="0" w:beforeAutospacing="0" w:after="0" w:afterAutospacing="0"/>
              <w:rPr>
                <w:rFonts w:ascii="Arial Narrow" w:hAnsi="Arial Narrow"/>
              </w:rPr>
            </w:pPr>
            <w:r w:rsidRPr="00100E66">
              <w:rPr>
                <w:rFonts w:ascii="Arial Narrow" w:hAnsi="Arial Narrow"/>
              </w:rPr>
              <w:t>- 6 jours RTT de référence dont 4 jours fixés par l’employeur</w:t>
            </w:r>
          </w:p>
        </w:tc>
        <w:tc>
          <w:tcPr>
            <w:tcW w:w="3853" w:type="dxa"/>
            <w:tcBorders>
              <w:top w:val="single" w:sz="4" w:space="0" w:color="auto"/>
              <w:left w:val="single" w:sz="4" w:space="0" w:color="auto"/>
              <w:bottom w:val="single" w:sz="4" w:space="0" w:color="auto"/>
              <w:right w:val="single" w:sz="4" w:space="0" w:color="auto"/>
            </w:tcBorders>
            <w:hideMark/>
          </w:tcPr>
          <w:p w:rsidR="00651A87" w:rsidRPr="00100E66" w:rsidRDefault="00651A87" w:rsidP="00651A87">
            <w:pPr>
              <w:pStyle w:val="NormalWeb"/>
              <w:spacing w:before="0" w:beforeAutospacing="0" w:after="0" w:afterAutospacing="0"/>
              <w:rPr>
                <w:rFonts w:ascii="Arial Narrow" w:hAnsi="Arial Narrow"/>
              </w:rPr>
            </w:pPr>
            <w:r w:rsidRPr="00100E66">
              <w:rPr>
                <w:rFonts w:ascii="Arial Narrow" w:hAnsi="Arial Narrow"/>
              </w:rPr>
              <w:t> </w:t>
            </w:r>
          </w:p>
        </w:tc>
      </w:tr>
      <w:tr w:rsidR="00651A87" w:rsidRPr="00100E66" w:rsidTr="00651A87">
        <w:tc>
          <w:tcPr>
            <w:tcW w:w="1601" w:type="dxa"/>
            <w:tcBorders>
              <w:top w:val="single" w:sz="4" w:space="0" w:color="auto"/>
              <w:left w:val="single" w:sz="4" w:space="0" w:color="auto"/>
              <w:bottom w:val="single" w:sz="4" w:space="0" w:color="auto"/>
              <w:right w:val="single" w:sz="4" w:space="0" w:color="auto"/>
            </w:tcBorders>
            <w:hideMark/>
          </w:tcPr>
          <w:p w:rsidR="00651A87" w:rsidRPr="00100E66" w:rsidRDefault="00651A87" w:rsidP="00651A87">
            <w:pPr>
              <w:pStyle w:val="NormalWeb"/>
              <w:spacing w:before="0" w:beforeAutospacing="0" w:after="0" w:afterAutospacing="0"/>
              <w:rPr>
                <w:rFonts w:ascii="Arial Narrow" w:hAnsi="Arial Narrow"/>
              </w:rPr>
            </w:pPr>
            <w:r w:rsidRPr="00100E66">
              <w:rPr>
                <w:rStyle w:val="lev"/>
                <w:rFonts w:ascii="Arial Narrow" w:hAnsi="Arial Narrow"/>
                <w:bCs w:val="0"/>
              </w:rPr>
              <w:lastRenderedPageBreak/>
              <w:t>Jours travaillés</w:t>
            </w:r>
          </w:p>
        </w:tc>
        <w:tc>
          <w:tcPr>
            <w:tcW w:w="2791" w:type="dxa"/>
            <w:tcBorders>
              <w:top w:val="single" w:sz="4" w:space="0" w:color="auto"/>
              <w:left w:val="single" w:sz="4" w:space="0" w:color="auto"/>
              <w:bottom w:val="single" w:sz="4" w:space="0" w:color="auto"/>
              <w:right w:val="single" w:sz="4" w:space="0" w:color="auto"/>
            </w:tcBorders>
            <w:hideMark/>
          </w:tcPr>
          <w:p w:rsidR="00651A87" w:rsidRPr="00100E66" w:rsidRDefault="00651A87" w:rsidP="00651A87">
            <w:pPr>
              <w:pStyle w:val="NormalWeb"/>
              <w:spacing w:before="0" w:beforeAutospacing="0" w:after="0" w:afterAutospacing="0"/>
              <w:rPr>
                <w:rFonts w:ascii="Arial Narrow" w:hAnsi="Arial Narrow"/>
              </w:rPr>
            </w:pPr>
            <w:r w:rsidRPr="00100E66">
              <w:rPr>
                <w:rFonts w:ascii="Arial Narrow" w:hAnsi="Arial Narrow"/>
              </w:rPr>
              <w:t>219</w:t>
            </w:r>
          </w:p>
        </w:tc>
        <w:tc>
          <w:tcPr>
            <w:tcW w:w="3853" w:type="dxa"/>
            <w:vMerge w:val="restart"/>
            <w:tcBorders>
              <w:top w:val="single" w:sz="4" w:space="0" w:color="auto"/>
              <w:left w:val="single" w:sz="4" w:space="0" w:color="auto"/>
              <w:bottom w:val="single" w:sz="4" w:space="0" w:color="auto"/>
              <w:right w:val="single" w:sz="4" w:space="0" w:color="auto"/>
            </w:tcBorders>
            <w:hideMark/>
          </w:tcPr>
          <w:p w:rsidR="00651A87" w:rsidRPr="00100E66" w:rsidRDefault="00651A87" w:rsidP="00100E66">
            <w:pPr>
              <w:pStyle w:val="NormalWeb"/>
              <w:spacing w:before="0" w:beforeAutospacing="0" w:after="0" w:afterAutospacing="0"/>
              <w:rPr>
                <w:rFonts w:ascii="Arial Narrow" w:hAnsi="Arial Narrow"/>
              </w:rPr>
            </w:pPr>
            <w:r w:rsidRPr="00100E66">
              <w:rPr>
                <w:rStyle w:val="lev"/>
                <w:rFonts w:ascii="Arial Narrow" w:hAnsi="Arial Narrow"/>
                <w:bCs w:val="0"/>
              </w:rPr>
              <w:t xml:space="preserve">220 jours </w:t>
            </w:r>
            <w:r w:rsidR="00100E66">
              <w:rPr>
                <w:rStyle w:val="lev"/>
                <w:rFonts w:ascii="Arial Narrow" w:hAnsi="Arial Narrow"/>
                <w:bCs w:val="0"/>
              </w:rPr>
              <w:t xml:space="preserve">travaillés </w:t>
            </w:r>
            <w:r w:rsidRPr="00100E66">
              <w:rPr>
                <w:rStyle w:val="lev"/>
                <w:rFonts w:ascii="Arial Narrow" w:hAnsi="Arial Narrow"/>
                <w:bCs w:val="0"/>
              </w:rPr>
              <w:t>au total</w:t>
            </w:r>
          </w:p>
        </w:tc>
      </w:tr>
      <w:tr w:rsidR="00651A87" w:rsidRPr="00100E66" w:rsidTr="00651A87">
        <w:tc>
          <w:tcPr>
            <w:tcW w:w="1601" w:type="dxa"/>
            <w:tcBorders>
              <w:top w:val="single" w:sz="4" w:space="0" w:color="auto"/>
              <w:left w:val="single" w:sz="4" w:space="0" w:color="auto"/>
              <w:bottom w:val="single" w:sz="4" w:space="0" w:color="auto"/>
              <w:right w:val="single" w:sz="4" w:space="0" w:color="auto"/>
            </w:tcBorders>
            <w:hideMark/>
          </w:tcPr>
          <w:p w:rsidR="00651A87" w:rsidRPr="00100E66" w:rsidRDefault="00651A87" w:rsidP="00651A87">
            <w:pPr>
              <w:pStyle w:val="NormalWeb"/>
              <w:spacing w:before="0" w:beforeAutospacing="0" w:after="0" w:afterAutospacing="0"/>
              <w:rPr>
                <w:rFonts w:ascii="Arial Narrow" w:hAnsi="Arial Narrow"/>
                <w:b/>
              </w:rPr>
            </w:pPr>
            <w:r w:rsidRPr="00100E66">
              <w:rPr>
                <w:rFonts w:ascii="Arial Narrow" w:hAnsi="Arial Narrow"/>
                <w:b/>
              </w:rPr>
              <w:t>Journée solidarité</w:t>
            </w:r>
          </w:p>
        </w:tc>
        <w:tc>
          <w:tcPr>
            <w:tcW w:w="2791" w:type="dxa"/>
            <w:tcBorders>
              <w:top w:val="single" w:sz="4" w:space="0" w:color="auto"/>
              <w:left w:val="single" w:sz="4" w:space="0" w:color="auto"/>
              <w:bottom w:val="single" w:sz="4" w:space="0" w:color="auto"/>
              <w:right w:val="single" w:sz="4" w:space="0" w:color="auto"/>
            </w:tcBorders>
            <w:hideMark/>
          </w:tcPr>
          <w:p w:rsidR="00651A87" w:rsidRPr="00100E66" w:rsidRDefault="00651A87" w:rsidP="00651A87">
            <w:pPr>
              <w:pStyle w:val="NormalWeb"/>
              <w:spacing w:before="0" w:beforeAutospacing="0" w:after="0" w:afterAutospacing="0"/>
              <w:rPr>
                <w:rFonts w:ascii="Arial Narrow" w:hAnsi="Arial Narrow"/>
              </w:rPr>
            </w:pPr>
            <w:r w:rsidRPr="00100E66">
              <w:rPr>
                <w:rFonts w:ascii="Arial Narrow" w:hAnsi="Arial Narrow"/>
              </w:rPr>
              <w:t xml:space="preserve">+ 1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1A87" w:rsidRPr="00100E66" w:rsidRDefault="00651A87" w:rsidP="00651A87">
            <w:pPr>
              <w:rPr>
                <w:rFonts w:ascii="Arial Narrow" w:hAnsi="Arial Narrow"/>
              </w:rPr>
            </w:pPr>
          </w:p>
        </w:tc>
      </w:tr>
    </w:tbl>
    <w:p w:rsidR="00F001EE" w:rsidRPr="00100E66" w:rsidRDefault="00F001EE" w:rsidP="00651A87">
      <w:pPr>
        <w:pStyle w:val="NormalWeb"/>
        <w:spacing w:before="0" w:beforeAutospacing="0" w:after="0" w:afterAutospacing="0"/>
        <w:rPr>
          <w:rFonts w:ascii="Arial Narrow" w:hAnsi="Arial Narrow"/>
        </w:rPr>
      </w:pPr>
    </w:p>
    <w:tbl>
      <w:tblPr>
        <w:tblW w:w="0" w:type="auto"/>
        <w:tblInd w:w="81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01"/>
        <w:gridCol w:w="2791"/>
        <w:gridCol w:w="3853"/>
      </w:tblGrid>
      <w:tr w:rsidR="00F001EE" w:rsidRPr="00100E66" w:rsidTr="009A3F46">
        <w:tc>
          <w:tcPr>
            <w:tcW w:w="16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01EE" w:rsidRPr="00100E66" w:rsidRDefault="00F001EE" w:rsidP="009A3F46">
            <w:pPr>
              <w:pStyle w:val="NormalWeb"/>
              <w:spacing w:before="0" w:beforeAutospacing="0" w:after="0" w:afterAutospacing="0"/>
              <w:rPr>
                <w:rFonts w:ascii="Arial Narrow" w:hAnsi="Arial Narrow"/>
              </w:rPr>
            </w:pPr>
            <w:r w:rsidRPr="00100E66">
              <w:rPr>
                <w:rFonts w:ascii="Arial Narrow" w:hAnsi="Arial Narrow"/>
              </w:rPr>
              <w:t>Calcul de la durée annuelle base 38H</w:t>
            </w: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01EE" w:rsidRPr="00100E66" w:rsidRDefault="00F001EE" w:rsidP="009A3F46">
            <w:pPr>
              <w:pStyle w:val="NormalWeb"/>
              <w:spacing w:before="0" w:beforeAutospacing="0" w:after="0" w:afterAutospacing="0"/>
              <w:rPr>
                <w:rFonts w:ascii="Arial Narrow" w:hAnsi="Arial Narrow"/>
              </w:rPr>
            </w:pPr>
            <w:r w:rsidRPr="00100E66">
              <w:rPr>
                <w:rFonts w:ascii="Arial Narrow" w:hAnsi="Arial Narrow"/>
              </w:rPr>
              <w:t>220 X 7,60</w:t>
            </w:r>
          </w:p>
        </w:tc>
        <w:tc>
          <w:tcPr>
            <w:tcW w:w="38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01EE" w:rsidRPr="00100E66" w:rsidRDefault="00F001EE" w:rsidP="009A3F46">
            <w:pPr>
              <w:pStyle w:val="NormalWeb"/>
              <w:spacing w:before="0" w:beforeAutospacing="0" w:after="0" w:afterAutospacing="0"/>
              <w:rPr>
                <w:rFonts w:ascii="Arial Narrow" w:hAnsi="Arial Narrow"/>
              </w:rPr>
            </w:pPr>
            <w:r w:rsidRPr="00100E66">
              <w:rPr>
                <w:rFonts w:ascii="Arial Narrow" w:hAnsi="Arial Narrow"/>
              </w:rPr>
              <w:t>1672 heures</w:t>
            </w:r>
          </w:p>
          <w:p w:rsidR="00F001EE" w:rsidRPr="00100E66" w:rsidRDefault="00F001EE" w:rsidP="009A3F46">
            <w:pPr>
              <w:pStyle w:val="NormalWeb"/>
              <w:spacing w:before="0" w:beforeAutospacing="0" w:after="0" w:afterAutospacing="0"/>
              <w:rPr>
                <w:rFonts w:ascii="Arial Narrow" w:hAnsi="Arial Narrow"/>
              </w:rPr>
            </w:pPr>
            <w:r w:rsidRPr="00100E66">
              <w:rPr>
                <w:rFonts w:ascii="Arial Narrow" w:hAnsi="Arial Narrow"/>
              </w:rPr>
              <w:t xml:space="preserve"> </w:t>
            </w:r>
          </w:p>
        </w:tc>
      </w:tr>
      <w:tr w:rsidR="00F001EE" w:rsidRPr="00100E66" w:rsidTr="009A3F46">
        <w:tc>
          <w:tcPr>
            <w:tcW w:w="16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01EE" w:rsidRPr="00100E66" w:rsidRDefault="00F001EE" w:rsidP="009A3F46">
            <w:pPr>
              <w:pStyle w:val="NormalWeb"/>
              <w:spacing w:before="0" w:beforeAutospacing="0" w:after="0" w:afterAutospacing="0"/>
              <w:rPr>
                <w:rFonts w:ascii="Arial Narrow" w:hAnsi="Arial Narrow"/>
              </w:rPr>
            </w:pPr>
            <w:r w:rsidRPr="00100E66">
              <w:rPr>
                <w:rFonts w:ascii="Arial Narrow" w:hAnsi="Arial Narrow"/>
              </w:rPr>
              <w:t>Calcul jours de RTT base 38H</w:t>
            </w: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01EE" w:rsidRPr="00100E66" w:rsidRDefault="00F001EE" w:rsidP="009A3F46">
            <w:pPr>
              <w:pStyle w:val="NormalWeb"/>
              <w:spacing w:before="0" w:beforeAutospacing="0" w:after="0" w:afterAutospacing="0"/>
              <w:rPr>
                <w:rFonts w:ascii="Arial Narrow" w:hAnsi="Arial Narrow"/>
              </w:rPr>
            </w:pPr>
          </w:p>
        </w:tc>
        <w:tc>
          <w:tcPr>
            <w:tcW w:w="38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01EE" w:rsidRPr="00100E66" w:rsidRDefault="00F001EE" w:rsidP="009A3F46">
            <w:pPr>
              <w:pStyle w:val="NormalWeb"/>
              <w:spacing w:before="0" w:beforeAutospacing="0" w:after="0" w:afterAutospacing="0"/>
              <w:rPr>
                <w:rFonts w:ascii="Arial Narrow" w:hAnsi="Arial Narrow"/>
              </w:rPr>
            </w:pPr>
            <w:r w:rsidRPr="00100E66">
              <w:rPr>
                <w:rFonts w:ascii="Arial Narrow" w:hAnsi="Arial Narrow"/>
              </w:rPr>
              <w:t>1672</w:t>
            </w:r>
            <w:r w:rsidR="000028B0">
              <w:rPr>
                <w:rFonts w:ascii="Arial Narrow" w:hAnsi="Arial Narrow"/>
              </w:rPr>
              <w:t xml:space="preserve"> - </w:t>
            </w:r>
            <w:r w:rsidRPr="00100E66">
              <w:rPr>
                <w:rFonts w:ascii="Arial Narrow" w:hAnsi="Arial Narrow"/>
              </w:rPr>
              <w:t>1595 = 77H</w:t>
            </w:r>
          </w:p>
          <w:p w:rsidR="00F001EE" w:rsidRPr="00100E66" w:rsidRDefault="00F001EE" w:rsidP="00C81BE9">
            <w:pPr>
              <w:pStyle w:val="NormalWeb"/>
              <w:spacing w:before="0" w:beforeAutospacing="0" w:after="0" w:afterAutospacing="0"/>
              <w:rPr>
                <w:rFonts w:ascii="Arial Narrow" w:hAnsi="Arial Narrow"/>
              </w:rPr>
            </w:pPr>
            <w:r w:rsidRPr="00100E66">
              <w:rPr>
                <w:rFonts w:ascii="Arial Narrow" w:hAnsi="Arial Narrow"/>
              </w:rPr>
              <w:t>77H:7,60 =10 jours</w:t>
            </w:r>
          </w:p>
        </w:tc>
      </w:tr>
    </w:tbl>
    <w:p w:rsidR="00651A87" w:rsidRPr="00100E66" w:rsidRDefault="00651A87" w:rsidP="00651A87">
      <w:pPr>
        <w:pStyle w:val="NormalWeb"/>
        <w:spacing w:before="0" w:beforeAutospacing="0" w:after="0" w:afterAutospacing="0"/>
        <w:rPr>
          <w:rFonts w:ascii="Arial Narrow" w:hAnsi="Arial Narrow"/>
        </w:rPr>
      </w:pPr>
      <w:r w:rsidRPr="00100E66">
        <w:rPr>
          <w:rFonts w:ascii="Arial Narrow" w:hAnsi="Arial Narrow"/>
        </w:rPr>
        <w:t> </w:t>
      </w:r>
    </w:p>
    <w:tbl>
      <w:tblPr>
        <w:tblW w:w="0" w:type="auto"/>
        <w:tblInd w:w="81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81"/>
        <w:gridCol w:w="6475"/>
      </w:tblGrid>
      <w:tr w:rsidR="00053B05" w:rsidRPr="00100E66" w:rsidTr="00053B05">
        <w:tc>
          <w:tcPr>
            <w:tcW w:w="1747" w:type="dxa"/>
            <w:vMerge w:val="restart"/>
            <w:tcBorders>
              <w:top w:val="single" w:sz="4" w:space="0" w:color="auto"/>
              <w:left w:val="single" w:sz="4" w:space="0" w:color="auto"/>
              <w:right w:val="single" w:sz="4" w:space="0" w:color="auto"/>
            </w:tcBorders>
            <w:shd w:val="clear" w:color="auto" w:fill="DBE5F1" w:themeFill="accent1" w:themeFillTint="33"/>
            <w:hideMark/>
          </w:tcPr>
          <w:p w:rsidR="00053B05" w:rsidRPr="00100E66" w:rsidRDefault="00053B05" w:rsidP="00651A87">
            <w:pPr>
              <w:pStyle w:val="NormalWeb"/>
              <w:spacing w:before="0" w:beforeAutospacing="0" w:after="0" w:afterAutospacing="0"/>
              <w:rPr>
                <w:rFonts w:ascii="Arial Narrow" w:hAnsi="Arial Narrow"/>
              </w:rPr>
            </w:pPr>
            <w:r w:rsidRPr="00100E66">
              <w:rPr>
                <w:rStyle w:val="lev"/>
                <w:rFonts w:ascii="Arial Narrow" w:hAnsi="Arial Narrow"/>
                <w:bCs w:val="0"/>
              </w:rPr>
              <w:t xml:space="preserve">Jours de RTT </w:t>
            </w:r>
          </w:p>
        </w:tc>
        <w:tc>
          <w:tcPr>
            <w:tcW w:w="647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53B05" w:rsidRPr="00100E66" w:rsidRDefault="00053B05" w:rsidP="00651A87">
            <w:pPr>
              <w:pStyle w:val="NormalWeb"/>
              <w:spacing w:before="0" w:beforeAutospacing="0" w:after="0" w:afterAutospacing="0"/>
              <w:jc w:val="both"/>
              <w:rPr>
                <w:rFonts w:ascii="Arial Narrow" w:hAnsi="Arial Narrow"/>
              </w:rPr>
            </w:pPr>
            <w:r w:rsidRPr="00100E66">
              <w:rPr>
                <w:rFonts w:ascii="Arial Narrow" w:hAnsi="Arial Narrow"/>
              </w:rPr>
              <w:t xml:space="preserve">6 </w:t>
            </w:r>
            <w:r w:rsidR="00744A1E">
              <w:rPr>
                <w:rFonts w:ascii="Arial Narrow" w:hAnsi="Arial Narrow"/>
              </w:rPr>
              <w:t xml:space="preserve">jours de </w:t>
            </w:r>
            <w:r w:rsidRPr="00100E66">
              <w:rPr>
                <w:rFonts w:ascii="Arial Narrow" w:hAnsi="Arial Narrow"/>
              </w:rPr>
              <w:t>RTT de référence dont 4 jours fixés par l’employeur</w:t>
            </w:r>
          </w:p>
        </w:tc>
      </w:tr>
      <w:tr w:rsidR="00053B05" w:rsidRPr="00100E66" w:rsidTr="00053B05">
        <w:tc>
          <w:tcPr>
            <w:tcW w:w="1747" w:type="dxa"/>
            <w:vMerge/>
            <w:tcBorders>
              <w:left w:val="single" w:sz="4" w:space="0" w:color="auto"/>
              <w:bottom w:val="single" w:sz="4" w:space="0" w:color="auto"/>
              <w:right w:val="single" w:sz="4" w:space="0" w:color="auto"/>
            </w:tcBorders>
            <w:shd w:val="clear" w:color="auto" w:fill="DBE5F1" w:themeFill="accent1" w:themeFillTint="33"/>
            <w:hideMark/>
          </w:tcPr>
          <w:p w:rsidR="00053B05" w:rsidRPr="00100E66" w:rsidRDefault="00053B05" w:rsidP="00651A87">
            <w:pPr>
              <w:pStyle w:val="NormalWeb"/>
              <w:spacing w:before="0" w:beforeAutospacing="0" w:after="0" w:afterAutospacing="0"/>
              <w:rPr>
                <w:rStyle w:val="lev"/>
                <w:rFonts w:ascii="Arial Narrow" w:hAnsi="Arial Narrow"/>
                <w:bCs w:val="0"/>
              </w:rPr>
            </w:pPr>
          </w:p>
        </w:tc>
        <w:tc>
          <w:tcPr>
            <w:tcW w:w="647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53B05" w:rsidRPr="00100E66" w:rsidRDefault="00053B05" w:rsidP="00985B8F">
            <w:pPr>
              <w:pStyle w:val="NormalWeb"/>
              <w:spacing w:before="0" w:beforeAutospacing="0" w:after="0" w:afterAutospacing="0"/>
              <w:jc w:val="both"/>
              <w:rPr>
                <w:rFonts w:ascii="Arial Narrow" w:hAnsi="Arial Narrow"/>
              </w:rPr>
            </w:pPr>
            <w:r w:rsidRPr="00100E66">
              <w:rPr>
                <w:rFonts w:ascii="Arial Narrow" w:hAnsi="Arial Narrow"/>
              </w:rPr>
              <w:t xml:space="preserve">10 </w:t>
            </w:r>
            <w:r w:rsidR="00744A1E">
              <w:rPr>
                <w:rFonts w:ascii="Arial Narrow" w:hAnsi="Arial Narrow"/>
              </w:rPr>
              <w:t xml:space="preserve">jours de </w:t>
            </w:r>
            <w:r w:rsidRPr="00100E66">
              <w:rPr>
                <w:rFonts w:ascii="Arial Narrow" w:hAnsi="Arial Narrow"/>
              </w:rPr>
              <w:t xml:space="preserve">RTT </w:t>
            </w:r>
            <w:proofErr w:type="gramStart"/>
            <w:r w:rsidRPr="00100E66">
              <w:rPr>
                <w:rFonts w:ascii="Arial Narrow" w:hAnsi="Arial Narrow"/>
              </w:rPr>
              <w:t>formule</w:t>
            </w:r>
            <w:proofErr w:type="gramEnd"/>
            <w:r w:rsidRPr="00100E66">
              <w:rPr>
                <w:rFonts w:ascii="Arial Narrow" w:hAnsi="Arial Narrow"/>
              </w:rPr>
              <w:t xml:space="preserve"> 38</w:t>
            </w:r>
            <w:r w:rsidR="00985B8F">
              <w:rPr>
                <w:rFonts w:ascii="Arial Narrow" w:hAnsi="Arial Narrow"/>
              </w:rPr>
              <w:t>H</w:t>
            </w:r>
          </w:p>
        </w:tc>
      </w:tr>
      <w:tr w:rsidR="00053B05" w:rsidRPr="00100E66" w:rsidTr="00053B05">
        <w:tc>
          <w:tcPr>
            <w:tcW w:w="17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53B05" w:rsidRPr="00100E66" w:rsidRDefault="00053B05" w:rsidP="00651A87">
            <w:pPr>
              <w:pStyle w:val="NormalWeb"/>
              <w:spacing w:before="0" w:beforeAutospacing="0" w:after="0" w:afterAutospacing="0"/>
              <w:rPr>
                <w:rFonts w:ascii="Arial Narrow" w:hAnsi="Arial Narrow"/>
              </w:rPr>
            </w:pPr>
            <w:r w:rsidRPr="00100E66">
              <w:rPr>
                <w:rStyle w:val="lev"/>
                <w:rFonts w:ascii="Arial Narrow" w:hAnsi="Arial Narrow"/>
                <w:bCs w:val="0"/>
              </w:rPr>
              <w:t>Jours de repos supplémentaires</w:t>
            </w:r>
          </w:p>
        </w:tc>
        <w:tc>
          <w:tcPr>
            <w:tcW w:w="647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53B05" w:rsidRPr="00100E66" w:rsidRDefault="00053B05" w:rsidP="00651A87">
            <w:pPr>
              <w:pStyle w:val="NormalWeb"/>
              <w:spacing w:before="0" w:beforeAutospacing="0" w:after="0" w:afterAutospacing="0"/>
              <w:jc w:val="both"/>
              <w:rPr>
                <w:rFonts w:ascii="Arial Narrow" w:hAnsi="Arial Narrow"/>
              </w:rPr>
            </w:pPr>
            <w:r w:rsidRPr="00100E66">
              <w:rPr>
                <w:rFonts w:ascii="Arial Narrow" w:hAnsi="Arial Narrow"/>
              </w:rPr>
              <w:t>2 jours de repos supplémentaires en moyenne  pour garantir 11 jours fériés chômés</w:t>
            </w:r>
          </w:p>
        </w:tc>
      </w:tr>
    </w:tbl>
    <w:p w:rsidR="00A33FD9" w:rsidRPr="00100E66" w:rsidRDefault="000A6319" w:rsidP="00946AB4">
      <w:pPr>
        <w:pStyle w:val="NormalWeb"/>
        <w:ind w:firstLine="708"/>
        <w:rPr>
          <w:rFonts w:ascii="Arial Narrow" w:eastAsiaTheme="minorHAnsi" w:hAnsi="Arial Narrow"/>
          <w:b/>
          <w:color w:val="C00000"/>
          <w:lang w:eastAsia="en-US"/>
        </w:rPr>
      </w:pPr>
      <w:r w:rsidRPr="00100E66">
        <w:rPr>
          <w:rFonts w:ascii="Arial Narrow" w:eastAsiaTheme="minorHAnsi" w:hAnsi="Arial Narrow"/>
          <w:b/>
          <w:color w:val="C00000"/>
          <w:lang w:eastAsia="en-US"/>
        </w:rPr>
        <w:t>5</w:t>
      </w:r>
      <w:r w:rsidR="00E542AC" w:rsidRPr="00100E66">
        <w:rPr>
          <w:rFonts w:ascii="Arial Narrow" w:eastAsiaTheme="minorHAnsi" w:hAnsi="Arial Narrow"/>
          <w:b/>
          <w:color w:val="C00000"/>
          <w:lang w:eastAsia="en-US"/>
        </w:rPr>
        <w:t>.</w:t>
      </w:r>
      <w:r w:rsidR="00AA16B2" w:rsidRPr="00100E66">
        <w:rPr>
          <w:rFonts w:ascii="Arial Narrow" w:eastAsiaTheme="minorHAnsi" w:hAnsi="Arial Narrow"/>
          <w:b/>
          <w:color w:val="C00000"/>
          <w:lang w:eastAsia="en-US"/>
        </w:rPr>
        <w:t>3</w:t>
      </w:r>
      <w:r w:rsidR="00E542AC" w:rsidRPr="00100E66">
        <w:rPr>
          <w:rFonts w:ascii="Arial Narrow" w:eastAsiaTheme="minorHAnsi" w:hAnsi="Arial Narrow"/>
          <w:b/>
          <w:color w:val="C00000"/>
          <w:lang w:eastAsia="en-US"/>
        </w:rPr>
        <w:t xml:space="preserve"> Modalités d’acquisition des jours de RTT</w:t>
      </w:r>
    </w:p>
    <w:p w:rsidR="00F65054" w:rsidRPr="00100E66" w:rsidRDefault="00902FD0" w:rsidP="0062267D">
      <w:pPr>
        <w:spacing w:line="360" w:lineRule="auto"/>
        <w:ind w:left="708"/>
        <w:jc w:val="both"/>
        <w:rPr>
          <w:rFonts w:ascii="Arial Narrow" w:eastAsiaTheme="minorHAnsi" w:hAnsi="Arial Narrow"/>
          <w:color w:val="C00000"/>
          <w:lang w:eastAsia="en-US"/>
        </w:rPr>
      </w:pPr>
      <w:r w:rsidRPr="00100E66">
        <w:rPr>
          <w:rFonts w:ascii="Arial Narrow" w:eastAsiaTheme="minorHAnsi" w:hAnsi="Arial Narrow"/>
          <w:color w:val="C00000"/>
          <w:lang w:eastAsia="en-US"/>
        </w:rPr>
        <w:t>5</w:t>
      </w:r>
      <w:r w:rsidR="00F65054" w:rsidRPr="00100E66">
        <w:rPr>
          <w:rFonts w:ascii="Arial Narrow" w:eastAsiaTheme="minorHAnsi" w:hAnsi="Arial Narrow"/>
          <w:color w:val="C00000"/>
          <w:lang w:eastAsia="en-US"/>
        </w:rPr>
        <w:t>.</w:t>
      </w:r>
      <w:r w:rsidR="00AA16B2" w:rsidRPr="00100E66">
        <w:rPr>
          <w:rFonts w:ascii="Arial Narrow" w:eastAsiaTheme="minorHAnsi" w:hAnsi="Arial Narrow"/>
          <w:color w:val="C00000"/>
          <w:lang w:eastAsia="en-US"/>
        </w:rPr>
        <w:t>3</w:t>
      </w:r>
      <w:r w:rsidR="00F65054" w:rsidRPr="00100E66">
        <w:rPr>
          <w:rFonts w:ascii="Arial Narrow" w:eastAsiaTheme="minorHAnsi" w:hAnsi="Arial Narrow"/>
          <w:color w:val="C00000"/>
          <w:lang w:eastAsia="en-US"/>
        </w:rPr>
        <w:t>.1 Acquisition</w:t>
      </w:r>
      <w:r w:rsidR="009B2B33" w:rsidRPr="00100E66">
        <w:rPr>
          <w:rFonts w:ascii="Arial Narrow" w:eastAsiaTheme="minorHAnsi" w:hAnsi="Arial Narrow"/>
          <w:color w:val="C00000"/>
          <w:lang w:eastAsia="en-US"/>
        </w:rPr>
        <w:t xml:space="preserve"> du nombre de jours</w:t>
      </w:r>
    </w:p>
    <w:p w:rsidR="0072461C" w:rsidRPr="00100E66" w:rsidRDefault="00DF6B35" w:rsidP="00A33FD9">
      <w:pPr>
        <w:pStyle w:val="Paragraphedeliste"/>
        <w:numPr>
          <w:ilvl w:val="0"/>
          <w:numId w:val="11"/>
        </w:numPr>
        <w:spacing w:after="0" w:line="360" w:lineRule="auto"/>
        <w:jc w:val="both"/>
        <w:rPr>
          <w:rFonts w:ascii="Arial Narrow" w:hAnsi="Arial Narrow"/>
          <w:sz w:val="24"/>
          <w:szCs w:val="24"/>
        </w:rPr>
      </w:pPr>
      <w:r w:rsidRPr="00100E66">
        <w:rPr>
          <w:rFonts w:ascii="Arial Narrow" w:hAnsi="Arial Narrow"/>
          <w:sz w:val="24"/>
          <w:szCs w:val="24"/>
        </w:rPr>
        <w:t>Sur un exercice de douze mois de travail effectif, l</w:t>
      </w:r>
      <w:r w:rsidR="0072461C" w:rsidRPr="00100E66">
        <w:rPr>
          <w:rFonts w:ascii="Arial Narrow" w:hAnsi="Arial Narrow"/>
          <w:sz w:val="24"/>
          <w:szCs w:val="24"/>
        </w:rPr>
        <w:t xml:space="preserve">es salariés à temps complet sur la base d’une durée </w:t>
      </w:r>
      <w:r w:rsidR="00AF4036" w:rsidRPr="00100E66">
        <w:rPr>
          <w:rFonts w:ascii="Arial Narrow" w:hAnsi="Arial Narrow"/>
          <w:sz w:val="24"/>
          <w:szCs w:val="24"/>
        </w:rPr>
        <w:t xml:space="preserve">hebdomadaire </w:t>
      </w:r>
      <w:r w:rsidR="0072461C" w:rsidRPr="00100E66">
        <w:rPr>
          <w:rFonts w:ascii="Arial Narrow" w:hAnsi="Arial Narrow"/>
          <w:sz w:val="24"/>
          <w:szCs w:val="24"/>
        </w:rPr>
        <w:t>de travail à 36</w:t>
      </w:r>
      <w:r w:rsidR="005956CB">
        <w:rPr>
          <w:rFonts w:ascii="Arial Narrow" w:hAnsi="Arial Narrow"/>
          <w:sz w:val="24"/>
          <w:szCs w:val="24"/>
        </w:rPr>
        <w:t xml:space="preserve"> heures </w:t>
      </w:r>
      <w:r w:rsidR="0072461C" w:rsidRPr="00100E66">
        <w:rPr>
          <w:rFonts w:ascii="Arial Narrow" w:hAnsi="Arial Narrow"/>
          <w:sz w:val="24"/>
          <w:szCs w:val="24"/>
        </w:rPr>
        <w:t>15</w:t>
      </w:r>
      <w:r w:rsidR="005C0C30" w:rsidRPr="00100E66">
        <w:rPr>
          <w:rFonts w:ascii="Arial Narrow" w:hAnsi="Arial Narrow"/>
          <w:sz w:val="24"/>
          <w:szCs w:val="24"/>
        </w:rPr>
        <w:t xml:space="preserve"> minutes</w:t>
      </w:r>
      <w:r w:rsidR="0072461C" w:rsidRPr="00100E66">
        <w:rPr>
          <w:rFonts w:ascii="Arial Narrow" w:hAnsi="Arial Narrow"/>
          <w:sz w:val="24"/>
          <w:szCs w:val="24"/>
        </w:rPr>
        <w:t xml:space="preserve">, </w:t>
      </w:r>
      <w:r w:rsidRPr="00100E66">
        <w:rPr>
          <w:rFonts w:ascii="Arial Narrow" w:hAnsi="Arial Narrow"/>
          <w:sz w:val="24"/>
          <w:szCs w:val="24"/>
        </w:rPr>
        <w:t>acquièrent</w:t>
      </w:r>
      <w:r w:rsidR="0072461C" w:rsidRPr="00100E66">
        <w:rPr>
          <w:rFonts w:ascii="Arial Narrow" w:hAnsi="Arial Narrow"/>
          <w:sz w:val="24"/>
          <w:szCs w:val="24"/>
        </w:rPr>
        <w:t>:</w:t>
      </w:r>
    </w:p>
    <w:p w:rsidR="0072461C" w:rsidRPr="00100E66" w:rsidRDefault="0072461C" w:rsidP="00A33FD9">
      <w:pPr>
        <w:spacing w:line="360" w:lineRule="auto"/>
        <w:ind w:left="708" w:firstLine="708"/>
        <w:jc w:val="both"/>
        <w:rPr>
          <w:rFonts w:ascii="Arial Narrow" w:hAnsi="Arial Narrow"/>
        </w:rPr>
      </w:pPr>
      <w:r w:rsidRPr="00100E66">
        <w:rPr>
          <w:rFonts w:ascii="Arial Narrow" w:hAnsi="Arial Narrow"/>
        </w:rPr>
        <w:t>- 6 jours de RTT</w:t>
      </w:r>
      <w:r w:rsidR="009C5F15" w:rsidRPr="00100E66">
        <w:rPr>
          <w:rFonts w:ascii="Arial Narrow" w:hAnsi="Arial Narrow"/>
        </w:rPr>
        <w:t xml:space="preserve"> de référence</w:t>
      </w:r>
      <w:r w:rsidR="00DA220F" w:rsidRPr="00100E66">
        <w:rPr>
          <w:rFonts w:ascii="Arial Narrow" w:hAnsi="Arial Narrow"/>
        </w:rPr>
        <w:t>, </w:t>
      </w:r>
      <w:r w:rsidR="003B3DF7" w:rsidRPr="00100E66">
        <w:rPr>
          <w:rFonts w:ascii="Arial Narrow" w:hAnsi="Arial Narrow"/>
        </w:rPr>
        <w:t>dont 4 jours fixés par l’employeur</w:t>
      </w:r>
    </w:p>
    <w:p w:rsidR="0072461C" w:rsidRPr="00100E66" w:rsidRDefault="0072461C" w:rsidP="00A33FD9">
      <w:pPr>
        <w:spacing w:line="360" w:lineRule="auto"/>
        <w:ind w:left="1416"/>
        <w:jc w:val="both"/>
        <w:rPr>
          <w:rFonts w:ascii="Arial Narrow" w:hAnsi="Arial Narrow"/>
        </w:rPr>
      </w:pPr>
      <w:r w:rsidRPr="00100E66">
        <w:rPr>
          <w:rFonts w:ascii="Arial Narrow" w:hAnsi="Arial Narrow"/>
        </w:rPr>
        <w:t xml:space="preserve">- et </w:t>
      </w:r>
      <w:r w:rsidR="00CF5139" w:rsidRPr="00100E66">
        <w:rPr>
          <w:rFonts w:ascii="Arial Narrow" w:hAnsi="Arial Narrow"/>
        </w:rPr>
        <w:t>2</w:t>
      </w:r>
      <w:r w:rsidRPr="00100E66">
        <w:rPr>
          <w:rFonts w:ascii="Arial Narrow" w:hAnsi="Arial Narrow"/>
        </w:rPr>
        <w:t xml:space="preserve"> jours de repos </w:t>
      </w:r>
      <w:r w:rsidR="00CB4D06" w:rsidRPr="00100E66">
        <w:rPr>
          <w:rFonts w:ascii="Arial Narrow" w:hAnsi="Arial Narrow"/>
        </w:rPr>
        <w:t xml:space="preserve">supplémentaires </w:t>
      </w:r>
      <w:r w:rsidR="00CF5139" w:rsidRPr="00100E66">
        <w:rPr>
          <w:rFonts w:ascii="Arial Narrow" w:hAnsi="Arial Narrow"/>
        </w:rPr>
        <w:t xml:space="preserve">en moyenne </w:t>
      </w:r>
      <w:r w:rsidRPr="00100E66">
        <w:rPr>
          <w:rFonts w:ascii="Arial Narrow" w:hAnsi="Arial Narrow"/>
        </w:rPr>
        <w:t xml:space="preserve">pour garantir 11 jours </w:t>
      </w:r>
      <w:r w:rsidR="00A33FD9" w:rsidRPr="00100E66">
        <w:rPr>
          <w:rFonts w:ascii="Arial Narrow" w:hAnsi="Arial Narrow"/>
        </w:rPr>
        <w:t>f</w:t>
      </w:r>
      <w:r w:rsidRPr="00100E66">
        <w:rPr>
          <w:rFonts w:ascii="Arial Narrow" w:hAnsi="Arial Narrow"/>
        </w:rPr>
        <w:t xml:space="preserve">ériés </w:t>
      </w:r>
      <w:r w:rsidR="007133BB" w:rsidRPr="00100E66">
        <w:rPr>
          <w:rFonts w:ascii="Arial Narrow" w:hAnsi="Arial Narrow"/>
        </w:rPr>
        <w:t>dits « </w:t>
      </w:r>
      <w:r w:rsidR="00A33FD9" w:rsidRPr="00100E66">
        <w:rPr>
          <w:rFonts w:ascii="Arial Narrow" w:hAnsi="Arial Narrow"/>
        </w:rPr>
        <w:t xml:space="preserve">RTT </w:t>
      </w:r>
      <w:r w:rsidR="000A7EE2" w:rsidRPr="00100E66">
        <w:rPr>
          <w:rFonts w:ascii="Arial Narrow" w:hAnsi="Arial Narrow"/>
        </w:rPr>
        <w:t xml:space="preserve">en garantie </w:t>
      </w:r>
      <w:r w:rsidR="007133BB" w:rsidRPr="00100E66">
        <w:rPr>
          <w:rFonts w:ascii="Arial Narrow" w:hAnsi="Arial Narrow"/>
        </w:rPr>
        <w:t>des jours fériés chômés »</w:t>
      </w:r>
      <w:r w:rsidRPr="00100E66">
        <w:rPr>
          <w:rFonts w:ascii="Arial Narrow" w:hAnsi="Arial Narrow"/>
        </w:rPr>
        <w:t xml:space="preserve"> </w:t>
      </w:r>
    </w:p>
    <w:p w:rsidR="00DF6B35" w:rsidRPr="00100E66" w:rsidRDefault="00DF6B35" w:rsidP="00A33FD9">
      <w:pPr>
        <w:pStyle w:val="Paragraphedeliste"/>
        <w:numPr>
          <w:ilvl w:val="0"/>
          <w:numId w:val="11"/>
        </w:numPr>
        <w:spacing w:after="0" w:line="360" w:lineRule="auto"/>
        <w:jc w:val="both"/>
        <w:rPr>
          <w:rFonts w:ascii="Arial Narrow" w:hAnsi="Arial Narrow"/>
          <w:sz w:val="24"/>
          <w:szCs w:val="24"/>
        </w:rPr>
      </w:pPr>
      <w:r w:rsidRPr="00100E66">
        <w:rPr>
          <w:rFonts w:ascii="Arial Narrow" w:hAnsi="Arial Narrow"/>
          <w:sz w:val="24"/>
          <w:szCs w:val="24"/>
        </w:rPr>
        <w:t xml:space="preserve">Sur un exercice de douze mois de travail effectif, les salariés à temps complet sur la base d’une durée </w:t>
      </w:r>
      <w:r w:rsidR="00AF4036" w:rsidRPr="00100E66">
        <w:rPr>
          <w:rFonts w:ascii="Arial Narrow" w:hAnsi="Arial Narrow"/>
          <w:sz w:val="24"/>
          <w:szCs w:val="24"/>
        </w:rPr>
        <w:t xml:space="preserve">hebdomadaire </w:t>
      </w:r>
      <w:r w:rsidRPr="00100E66">
        <w:rPr>
          <w:rFonts w:ascii="Arial Narrow" w:hAnsi="Arial Narrow"/>
          <w:sz w:val="24"/>
          <w:szCs w:val="24"/>
        </w:rPr>
        <w:t>de travail à 38</w:t>
      </w:r>
      <w:r w:rsidR="005956CB">
        <w:rPr>
          <w:rFonts w:ascii="Arial Narrow" w:hAnsi="Arial Narrow"/>
          <w:sz w:val="24"/>
          <w:szCs w:val="24"/>
        </w:rPr>
        <w:t xml:space="preserve"> heures</w:t>
      </w:r>
      <w:r w:rsidRPr="00100E66">
        <w:rPr>
          <w:rFonts w:ascii="Arial Narrow" w:hAnsi="Arial Narrow"/>
          <w:sz w:val="24"/>
          <w:szCs w:val="24"/>
        </w:rPr>
        <w:t xml:space="preserve"> acquièrent:</w:t>
      </w:r>
    </w:p>
    <w:p w:rsidR="0072461C" w:rsidRPr="00100E66" w:rsidRDefault="0072461C" w:rsidP="003B3DF7">
      <w:pPr>
        <w:spacing w:line="360" w:lineRule="auto"/>
        <w:ind w:left="1416"/>
        <w:jc w:val="both"/>
        <w:rPr>
          <w:rFonts w:ascii="Arial Narrow" w:hAnsi="Arial Narrow"/>
        </w:rPr>
      </w:pPr>
      <w:r w:rsidRPr="00100E66">
        <w:rPr>
          <w:rFonts w:ascii="Arial Narrow" w:hAnsi="Arial Narrow"/>
        </w:rPr>
        <w:t>- 16 jours de RTT</w:t>
      </w:r>
      <w:r w:rsidR="009C5F15" w:rsidRPr="00100E66">
        <w:rPr>
          <w:rFonts w:ascii="Arial Narrow" w:hAnsi="Arial Narrow"/>
        </w:rPr>
        <w:t xml:space="preserve"> (incluant les 6 jours de RTT de référence</w:t>
      </w:r>
      <w:r w:rsidR="00C26C69" w:rsidRPr="00100E66">
        <w:rPr>
          <w:rFonts w:ascii="Arial Narrow" w:hAnsi="Arial Narrow"/>
        </w:rPr>
        <w:t xml:space="preserve"> prévus à l’article</w:t>
      </w:r>
      <w:r w:rsidR="000A6319" w:rsidRPr="00100E66">
        <w:rPr>
          <w:rFonts w:ascii="Arial Narrow" w:hAnsi="Arial Narrow"/>
        </w:rPr>
        <w:t xml:space="preserve"> 4</w:t>
      </w:r>
      <w:r w:rsidR="00C26C69" w:rsidRPr="00100E66">
        <w:rPr>
          <w:rFonts w:ascii="Arial Narrow" w:hAnsi="Arial Narrow"/>
        </w:rPr>
        <w:t>.7</w:t>
      </w:r>
      <w:r w:rsidR="003B3DF7" w:rsidRPr="00100E66">
        <w:rPr>
          <w:rFonts w:ascii="Arial Narrow" w:hAnsi="Arial Narrow"/>
        </w:rPr>
        <w:t xml:space="preserve"> dont 4 jours fixés par l’employeur</w:t>
      </w:r>
      <w:r w:rsidR="006D15EC" w:rsidRPr="00100E66">
        <w:rPr>
          <w:rFonts w:ascii="Arial Narrow" w:hAnsi="Arial Narrow"/>
        </w:rPr>
        <w:t>)</w:t>
      </w:r>
    </w:p>
    <w:p w:rsidR="0072461C" w:rsidRPr="00100E66" w:rsidRDefault="0072461C" w:rsidP="00A33FD9">
      <w:pPr>
        <w:spacing w:line="360" w:lineRule="auto"/>
        <w:ind w:left="1416"/>
        <w:jc w:val="both"/>
        <w:rPr>
          <w:rFonts w:ascii="Arial Narrow" w:hAnsi="Arial Narrow"/>
        </w:rPr>
      </w:pPr>
      <w:r w:rsidRPr="00100E66">
        <w:rPr>
          <w:rFonts w:ascii="Arial Narrow" w:hAnsi="Arial Narrow"/>
        </w:rPr>
        <w:t xml:space="preserve">- et </w:t>
      </w:r>
      <w:r w:rsidR="00CF5139" w:rsidRPr="00100E66">
        <w:rPr>
          <w:rFonts w:ascii="Arial Narrow" w:hAnsi="Arial Narrow"/>
        </w:rPr>
        <w:t>2</w:t>
      </w:r>
      <w:r w:rsidRPr="00100E66">
        <w:rPr>
          <w:rFonts w:ascii="Arial Narrow" w:hAnsi="Arial Narrow"/>
        </w:rPr>
        <w:t xml:space="preserve"> jours de repos </w:t>
      </w:r>
      <w:r w:rsidR="00CB4D06" w:rsidRPr="00100E66">
        <w:rPr>
          <w:rFonts w:ascii="Arial Narrow" w:hAnsi="Arial Narrow"/>
        </w:rPr>
        <w:t xml:space="preserve">supplémentaires </w:t>
      </w:r>
      <w:r w:rsidR="00CF5139" w:rsidRPr="00100E66">
        <w:rPr>
          <w:rFonts w:ascii="Arial Narrow" w:hAnsi="Arial Narrow"/>
        </w:rPr>
        <w:t xml:space="preserve">en moyenne </w:t>
      </w:r>
      <w:r w:rsidRPr="00100E66">
        <w:rPr>
          <w:rFonts w:ascii="Arial Narrow" w:hAnsi="Arial Narrow"/>
        </w:rPr>
        <w:t xml:space="preserve">pour garantir 11 jours fériés </w:t>
      </w:r>
      <w:r w:rsidR="007133BB" w:rsidRPr="00100E66">
        <w:rPr>
          <w:rFonts w:ascii="Arial Narrow" w:hAnsi="Arial Narrow"/>
        </w:rPr>
        <w:t xml:space="preserve">dits </w:t>
      </w:r>
      <w:r w:rsidR="00A33FD9" w:rsidRPr="00100E66">
        <w:rPr>
          <w:rFonts w:ascii="Arial Narrow" w:hAnsi="Arial Narrow"/>
        </w:rPr>
        <w:t xml:space="preserve">« RTT </w:t>
      </w:r>
      <w:r w:rsidR="000A7EE2" w:rsidRPr="00100E66">
        <w:rPr>
          <w:rFonts w:ascii="Arial Narrow" w:hAnsi="Arial Narrow"/>
        </w:rPr>
        <w:t xml:space="preserve">en garantie </w:t>
      </w:r>
      <w:r w:rsidR="00A33FD9" w:rsidRPr="00100E66">
        <w:rPr>
          <w:rFonts w:ascii="Arial Narrow" w:hAnsi="Arial Narrow"/>
        </w:rPr>
        <w:t xml:space="preserve">des jours fériés chômés » </w:t>
      </w:r>
    </w:p>
    <w:p w:rsidR="00466680" w:rsidRPr="00100E66" w:rsidRDefault="00902FD0" w:rsidP="0062267D">
      <w:pPr>
        <w:spacing w:line="360" w:lineRule="auto"/>
        <w:ind w:left="708"/>
        <w:jc w:val="both"/>
        <w:rPr>
          <w:rFonts w:ascii="Arial Narrow" w:hAnsi="Arial Narrow"/>
          <w:color w:val="C00000"/>
        </w:rPr>
      </w:pPr>
      <w:r w:rsidRPr="00100E66">
        <w:rPr>
          <w:rFonts w:ascii="Arial Narrow" w:hAnsi="Arial Narrow"/>
          <w:color w:val="C00000"/>
        </w:rPr>
        <w:t>5</w:t>
      </w:r>
      <w:r w:rsidR="00F65054" w:rsidRPr="00100E66">
        <w:rPr>
          <w:rFonts w:ascii="Arial Narrow" w:hAnsi="Arial Narrow"/>
          <w:color w:val="C00000"/>
        </w:rPr>
        <w:t>.</w:t>
      </w:r>
      <w:r w:rsidR="00AA16B2" w:rsidRPr="00100E66">
        <w:rPr>
          <w:rFonts w:ascii="Arial Narrow" w:hAnsi="Arial Narrow"/>
          <w:color w:val="C00000"/>
        </w:rPr>
        <w:t>3</w:t>
      </w:r>
      <w:r w:rsidR="00F65054" w:rsidRPr="00100E66">
        <w:rPr>
          <w:rFonts w:ascii="Arial Narrow" w:hAnsi="Arial Narrow"/>
          <w:color w:val="C00000"/>
        </w:rPr>
        <w:t xml:space="preserve">.2 Absences </w:t>
      </w:r>
      <w:r w:rsidR="00312F5F" w:rsidRPr="00100E66">
        <w:rPr>
          <w:rFonts w:ascii="Arial Narrow" w:hAnsi="Arial Narrow"/>
          <w:color w:val="C00000"/>
        </w:rPr>
        <w:t xml:space="preserve">n’ouvrant pas droit </w:t>
      </w:r>
      <w:r w:rsidR="00F65054" w:rsidRPr="00100E66">
        <w:rPr>
          <w:rFonts w:ascii="Arial Narrow" w:hAnsi="Arial Narrow"/>
          <w:color w:val="C00000"/>
        </w:rPr>
        <w:t>à RTT</w:t>
      </w:r>
    </w:p>
    <w:p w:rsidR="002224F1" w:rsidRPr="00100E66" w:rsidRDefault="002224F1" w:rsidP="0062267D">
      <w:pPr>
        <w:spacing w:line="360" w:lineRule="auto"/>
        <w:ind w:left="708"/>
        <w:jc w:val="both"/>
        <w:rPr>
          <w:rFonts w:ascii="Arial Narrow" w:hAnsi="Arial Narrow"/>
        </w:rPr>
      </w:pPr>
      <w:r w:rsidRPr="00100E66">
        <w:rPr>
          <w:rFonts w:ascii="Arial Narrow" w:hAnsi="Arial Narrow"/>
        </w:rPr>
        <w:t>Les absence</w:t>
      </w:r>
      <w:r w:rsidR="009B20E2" w:rsidRPr="00100E66">
        <w:rPr>
          <w:rFonts w:ascii="Arial Narrow" w:hAnsi="Arial Narrow"/>
        </w:rPr>
        <w:t>s</w:t>
      </w:r>
      <w:r w:rsidRPr="00100E66">
        <w:rPr>
          <w:rFonts w:ascii="Arial Narrow" w:hAnsi="Arial Narrow"/>
        </w:rPr>
        <w:t xml:space="preserve"> non assimilées à du temps de travail effectif pour l’acquisition </w:t>
      </w:r>
      <w:r w:rsidR="00290D9A" w:rsidRPr="00100E66">
        <w:rPr>
          <w:rFonts w:ascii="Arial Narrow" w:hAnsi="Arial Narrow"/>
        </w:rPr>
        <w:t>d</w:t>
      </w:r>
      <w:r w:rsidRPr="00100E66">
        <w:rPr>
          <w:rFonts w:ascii="Arial Narrow" w:hAnsi="Arial Narrow"/>
        </w:rPr>
        <w:t>es jours de RTT sont</w:t>
      </w:r>
      <w:r w:rsidR="00290479" w:rsidRPr="00100E66">
        <w:rPr>
          <w:rFonts w:ascii="Arial Narrow" w:hAnsi="Arial Narrow"/>
        </w:rPr>
        <w:t xml:space="preserve"> notamment</w:t>
      </w:r>
      <w:r w:rsidRPr="00100E66">
        <w:rPr>
          <w:rFonts w:ascii="Arial Narrow" w:hAnsi="Arial Narrow"/>
        </w:rPr>
        <w:t xml:space="preserve"> les suivantes :</w:t>
      </w:r>
    </w:p>
    <w:p w:rsidR="002224F1" w:rsidRPr="00100E66" w:rsidRDefault="002224F1" w:rsidP="00365194">
      <w:pPr>
        <w:pStyle w:val="Paragraphedeliste"/>
        <w:numPr>
          <w:ilvl w:val="0"/>
          <w:numId w:val="3"/>
        </w:numPr>
        <w:spacing w:after="0" w:line="360" w:lineRule="auto"/>
        <w:ind w:left="1428"/>
        <w:jc w:val="both"/>
        <w:rPr>
          <w:rFonts w:ascii="Arial Narrow" w:hAnsi="Arial Narrow"/>
          <w:sz w:val="24"/>
          <w:szCs w:val="24"/>
        </w:rPr>
      </w:pPr>
      <w:r w:rsidRPr="00100E66">
        <w:rPr>
          <w:rFonts w:ascii="Arial Narrow" w:hAnsi="Arial Narrow"/>
          <w:sz w:val="24"/>
          <w:szCs w:val="24"/>
        </w:rPr>
        <w:t>Absences pour maladie, congés maternité, congé</w:t>
      </w:r>
      <w:r w:rsidR="002A66EC">
        <w:rPr>
          <w:rFonts w:ascii="Arial Narrow" w:hAnsi="Arial Narrow"/>
          <w:sz w:val="24"/>
          <w:szCs w:val="24"/>
        </w:rPr>
        <w:t>s</w:t>
      </w:r>
      <w:r w:rsidRPr="00100E66">
        <w:rPr>
          <w:rFonts w:ascii="Arial Narrow" w:hAnsi="Arial Narrow"/>
          <w:sz w:val="24"/>
          <w:szCs w:val="24"/>
        </w:rPr>
        <w:t xml:space="preserve"> paternité, congé</w:t>
      </w:r>
      <w:r w:rsidR="002A66EC">
        <w:rPr>
          <w:rFonts w:ascii="Arial Narrow" w:hAnsi="Arial Narrow"/>
          <w:sz w:val="24"/>
          <w:szCs w:val="24"/>
        </w:rPr>
        <w:t>s</w:t>
      </w:r>
      <w:r w:rsidRPr="00100E66">
        <w:rPr>
          <w:rFonts w:ascii="Arial Narrow" w:hAnsi="Arial Narrow"/>
          <w:sz w:val="24"/>
          <w:szCs w:val="24"/>
        </w:rPr>
        <w:t xml:space="preserve"> conventionnels, congé</w:t>
      </w:r>
      <w:r w:rsidR="002A66EC">
        <w:rPr>
          <w:rFonts w:ascii="Arial Narrow" w:hAnsi="Arial Narrow"/>
          <w:sz w:val="24"/>
          <w:szCs w:val="24"/>
        </w:rPr>
        <w:t>s</w:t>
      </w:r>
      <w:r w:rsidRPr="00100E66">
        <w:rPr>
          <w:rFonts w:ascii="Arial Narrow" w:hAnsi="Arial Narrow"/>
          <w:sz w:val="24"/>
          <w:szCs w:val="24"/>
        </w:rPr>
        <w:t xml:space="preserve"> d’adoption, congé</w:t>
      </w:r>
      <w:r w:rsidR="002A66EC">
        <w:rPr>
          <w:rFonts w:ascii="Arial Narrow" w:hAnsi="Arial Narrow"/>
          <w:sz w:val="24"/>
          <w:szCs w:val="24"/>
        </w:rPr>
        <w:t>s</w:t>
      </w:r>
      <w:r w:rsidRPr="00100E66">
        <w:rPr>
          <w:rFonts w:ascii="Arial Narrow" w:hAnsi="Arial Narrow"/>
          <w:sz w:val="24"/>
          <w:szCs w:val="24"/>
        </w:rPr>
        <w:t xml:space="preserve"> pour présence parentale,</w:t>
      </w:r>
    </w:p>
    <w:p w:rsidR="002224F1" w:rsidRPr="00100E66" w:rsidRDefault="002224F1" w:rsidP="00365194">
      <w:pPr>
        <w:pStyle w:val="Paragraphedeliste"/>
        <w:numPr>
          <w:ilvl w:val="0"/>
          <w:numId w:val="3"/>
        </w:numPr>
        <w:spacing w:after="0" w:line="360" w:lineRule="auto"/>
        <w:ind w:left="1428"/>
        <w:jc w:val="both"/>
        <w:rPr>
          <w:rFonts w:ascii="Arial Narrow" w:hAnsi="Arial Narrow"/>
          <w:sz w:val="24"/>
          <w:szCs w:val="24"/>
        </w:rPr>
      </w:pPr>
      <w:r w:rsidRPr="00100E66">
        <w:rPr>
          <w:rFonts w:ascii="Arial Narrow" w:hAnsi="Arial Narrow"/>
          <w:sz w:val="24"/>
          <w:szCs w:val="24"/>
        </w:rPr>
        <w:t>Toutes absences pour congés sans solde (convenance personnelle,  création d’entreprise, sabbatique, formation …)</w:t>
      </w:r>
    </w:p>
    <w:p w:rsidR="002224F1" w:rsidRPr="00100E66" w:rsidRDefault="002224F1" w:rsidP="00365194">
      <w:pPr>
        <w:pStyle w:val="Paragraphedeliste"/>
        <w:numPr>
          <w:ilvl w:val="0"/>
          <w:numId w:val="3"/>
        </w:numPr>
        <w:spacing w:after="0" w:line="360" w:lineRule="auto"/>
        <w:ind w:left="1428"/>
        <w:jc w:val="both"/>
        <w:rPr>
          <w:rFonts w:ascii="Arial Narrow" w:hAnsi="Arial Narrow"/>
          <w:sz w:val="24"/>
          <w:szCs w:val="24"/>
        </w:rPr>
      </w:pPr>
      <w:r w:rsidRPr="00100E66">
        <w:rPr>
          <w:rFonts w:ascii="Arial Narrow" w:hAnsi="Arial Narrow"/>
          <w:sz w:val="24"/>
          <w:szCs w:val="24"/>
        </w:rPr>
        <w:t>Toutes absences pour congés enfants malades,</w:t>
      </w:r>
      <w:r w:rsidR="00F65054" w:rsidRPr="00100E66">
        <w:rPr>
          <w:rFonts w:ascii="Arial Narrow" w:hAnsi="Arial Narrow"/>
          <w:sz w:val="24"/>
          <w:szCs w:val="24"/>
        </w:rPr>
        <w:t xml:space="preserve"> ou évènement familiaux</w:t>
      </w:r>
    </w:p>
    <w:p w:rsidR="002224F1" w:rsidRPr="00100E66" w:rsidRDefault="002224F1" w:rsidP="00365194">
      <w:pPr>
        <w:pStyle w:val="Paragraphedeliste"/>
        <w:numPr>
          <w:ilvl w:val="0"/>
          <w:numId w:val="3"/>
        </w:numPr>
        <w:spacing w:after="0" w:line="360" w:lineRule="auto"/>
        <w:ind w:left="1428"/>
        <w:jc w:val="both"/>
        <w:rPr>
          <w:rFonts w:ascii="Arial Narrow" w:hAnsi="Arial Narrow"/>
          <w:sz w:val="24"/>
          <w:szCs w:val="24"/>
        </w:rPr>
      </w:pPr>
      <w:r w:rsidRPr="00100E66">
        <w:rPr>
          <w:rFonts w:ascii="Arial Narrow" w:hAnsi="Arial Narrow"/>
          <w:sz w:val="24"/>
          <w:szCs w:val="24"/>
        </w:rPr>
        <w:lastRenderedPageBreak/>
        <w:t xml:space="preserve">Toutes absences pour formation des représentants du personnel, formation économique et sociale des membres du Comité d’Entreprise et des Syndicats, formation des </w:t>
      </w:r>
      <w:r w:rsidR="002A66EC">
        <w:rPr>
          <w:rFonts w:ascii="Arial Narrow" w:hAnsi="Arial Narrow"/>
          <w:sz w:val="24"/>
          <w:szCs w:val="24"/>
        </w:rPr>
        <w:t>A</w:t>
      </w:r>
      <w:r w:rsidRPr="00100E66">
        <w:rPr>
          <w:rFonts w:ascii="Arial Narrow" w:hAnsi="Arial Narrow"/>
          <w:sz w:val="24"/>
          <w:szCs w:val="24"/>
        </w:rPr>
        <w:t>dministrateurs des mutuelles, des conseillers prud’hommes, des représentants du personnel au CHSCT.</w:t>
      </w:r>
    </w:p>
    <w:p w:rsidR="00F65054" w:rsidRPr="00100E66" w:rsidRDefault="00F65054" w:rsidP="00365194">
      <w:pPr>
        <w:pStyle w:val="Paragraphedeliste"/>
        <w:numPr>
          <w:ilvl w:val="0"/>
          <w:numId w:val="3"/>
        </w:numPr>
        <w:spacing w:after="0" w:line="360" w:lineRule="auto"/>
        <w:ind w:left="1428"/>
        <w:jc w:val="both"/>
        <w:rPr>
          <w:rFonts w:ascii="Arial Narrow" w:hAnsi="Arial Narrow"/>
          <w:sz w:val="24"/>
          <w:szCs w:val="24"/>
        </w:rPr>
      </w:pPr>
      <w:r w:rsidRPr="00100E66">
        <w:rPr>
          <w:rFonts w:ascii="Arial Narrow" w:hAnsi="Arial Narrow"/>
          <w:sz w:val="24"/>
          <w:szCs w:val="24"/>
        </w:rPr>
        <w:t>Absence pour formation hors du temps de travail</w:t>
      </w:r>
    </w:p>
    <w:p w:rsidR="002224F1" w:rsidRPr="00100E66" w:rsidRDefault="002224F1" w:rsidP="0062267D">
      <w:pPr>
        <w:spacing w:before="120" w:line="360" w:lineRule="auto"/>
        <w:ind w:left="708"/>
        <w:jc w:val="both"/>
        <w:rPr>
          <w:rFonts w:ascii="Arial Narrow" w:hAnsi="Arial Narrow"/>
          <w:b/>
        </w:rPr>
      </w:pPr>
      <w:r w:rsidRPr="00100E66">
        <w:rPr>
          <w:rFonts w:ascii="Arial Narrow" w:hAnsi="Arial Narrow"/>
        </w:rPr>
        <w:t>Les absences susvisées n’ouvrent pas droit à acquisition de jours de RTT</w:t>
      </w:r>
      <w:r w:rsidRPr="00100E66">
        <w:rPr>
          <w:rFonts w:ascii="Arial Narrow" w:hAnsi="Arial Narrow"/>
          <w:b/>
        </w:rPr>
        <w:t>.</w:t>
      </w:r>
    </w:p>
    <w:p w:rsidR="0072461C" w:rsidRPr="00100E66" w:rsidRDefault="00902FD0" w:rsidP="00F65054">
      <w:pPr>
        <w:spacing w:line="360" w:lineRule="auto"/>
        <w:ind w:left="708"/>
        <w:jc w:val="both"/>
        <w:rPr>
          <w:rFonts w:ascii="Arial Narrow" w:eastAsiaTheme="minorHAnsi" w:hAnsi="Arial Narrow"/>
          <w:color w:val="C00000"/>
          <w:lang w:eastAsia="en-US"/>
        </w:rPr>
      </w:pPr>
      <w:bookmarkStart w:id="52" w:name="_Toc425180646"/>
      <w:r w:rsidRPr="00100E66">
        <w:rPr>
          <w:rFonts w:ascii="Arial Narrow" w:eastAsiaTheme="minorHAnsi" w:hAnsi="Arial Narrow"/>
          <w:color w:val="C00000"/>
          <w:lang w:eastAsia="en-US"/>
        </w:rPr>
        <w:t>5</w:t>
      </w:r>
      <w:r w:rsidR="00F65054" w:rsidRPr="00100E66">
        <w:rPr>
          <w:rFonts w:ascii="Arial Narrow" w:eastAsiaTheme="minorHAnsi" w:hAnsi="Arial Narrow"/>
          <w:color w:val="C00000"/>
          <w:lang w:eastAsia="en-US"/>
        </w:rPr>
        <w:t>.</w:t>
      </w:r>
      <w:r w:rsidR="00AA16B2" w:rsidRPr="00100E66">
        <w:rPr>
          <w:rFonts w:ascii="Arial Narrow" w:eastAsiaTheme="minorHAnsi" w:hAnsi="Arial Narrow"/>
          <w:color w:val="C00000"/>
          <w:lang w:eastAsia="en-US"/>
        </w:rPr>
        <w:t>3</w:t>
      </w:r>
      <w:r w:rsidR="00F65054" w:rsidRPr="00100E66">
        <w:rPr>
          <w:rFonts w:ascii="Arial Narrow" w:eastAsiaTheme="minorHAnsi" w:hAnsi="Arial Narrow"/>
          <w:color w:val="C00000"/>
          <w:lang w:eastAsia="en-US"/>
        </w:rPr>
        <w:t xml:space="preserve">.3 </w:t>
      </w:r>
      <w:r w:rsidR="0072461C" w:rsidRPr="00100E66">
        <w:rPr>
          <w:rFonts w:ascii="Arial Narrow" w:eastAsiaTheme="minorHAnsi" w:hAnsi="Arial Narrow"/>
          <w:color w:val="C00000"/>
          <w:lang w:eastAsia="en-US"/>
        </w:rPr>
        <w:t>Décompte des jours de RTT</w:t>
      </w:r>
      <w:bookmarkEnd w:id="52"/>
    </w:p>
    <w:p w:rsidR="0072461C" w:rsidRPr="00100E66" w:rsidRDefault="00C179A8" w:rsidP="0062267D">
      <w:pPr>
        <w:spacing w:after="120" w:line="360" w:lineRule="auto"/>
        <w:ind w:left="708"/>
        <w:jc w:val="both"/>
        <w:rPr>
          <w:rFonts w:ascii="Arial Narrow" w:hAnsi="Arial Narrow"/>
        </w:rPr>
      </w:pPr>
      <w:r w:rsidRPr="00100E66">
        <w:rPr>
          <w:rFonts w:ascii="Arial Narrow" w:hAnsi="Arial Narrow"/>
        </w:rPr>
        <w:t>L</w:t>
      </w:r>
      <w:r w:rsidR="0072461C" w:rsidRPr="00100E66">
        <w:rPr>
          <w:rFonts w:ascii="Arial Narrow" w:hAnsi="Arial Narrow"/>
        </w:rPr>
        <w:t xml:space="preserve">es droits à RTT sont incrémentés </w:t>
      </w:r>
      <w:r w:rsidRPr="00100E66">
        <w:rPr>
          <w:rFonts w:ascii="Arial Narrow" w:hAnsi="Arial Narrow"/>
        </w:rPr>
        <w:t xml:space="preserve">mensuellement </w:t>
      </w:r>
      <w:r w:rsidR="0072461C" w:rsidRPr="00100E66">
        <w:rPr>
          <w:rFonts w:ascii="Arial Narrow" w:hAnsi="Arial Narrow"/>
        </w:rPr>
        <w:t>de 1/12</w:t>
      </w:r>
      <w:r w:rsidR="0072461C" w:rsidRPr="00100E66">
        <w:rPr>
          <w:rFonts w:ascii="Arial Narrow" w:hAnsi="Arial Narrow"/>
          <w:vertAlign w:val="superscript"/>
        </w:rPr>
        <w:t>ème</w:t>
      </w:r>
      <w:r w:rsidR="0072461C" w:rsidRPr="00100E66">
        <w:rPr>
          <w:rFonts w:ascii="Arial Narrow" w:hAnsi="Arial Narrow"/>
        </w:rPr>
        <w:t xml:space="preserve"> du nombre total de jours de RTT auquel chaque salarié a droit dans l’année.</w:t>
      </w:r>
      <w:r w:rsidRPr="00100E66">
        <w:rPr>
          <w:rFonts w:ascii="Arial Narrow" w:hAnsi="Arial Narrow"/>
        </w:rPr>
        <w:t xml:space="preserve"> Cet incrément </w:t>
      </w:r>
      <w:r w:rsidR="00B33D5A" w:rsidRPr="00100E66">
        <w:rPr>
          <w:rFonts w:ascii="Arial Narrow" w:hAnsi="Arial Narrow"/>
        </w:rPr>
        <w:t xml:space="preserve">est réalisé </w:t>
      </w:r>
      <w:r w:rsidRPr="00100E66">
        <w:rPr>
          <w:rFonts w:ascii="Arial Narrow" w:hAnsi="Arial Narrow"/>
        </w:rPr>
        <w:t>le premier jour de chaque mois avec ajustement des droits à la fin du mois, en fonction du nombre de jours de travail effectif dans le mois.</w:t>
      </w:r>
    </w:p>
    <w:p w:rsidR="0072461C" w:rsidRPr="00100E66" w:rsidRDefault="0072461C" w:rsidP="0062267D">
      <w:pPr>
        <w:spacing w:after="120" w:line="360" w:lineRule="auto"/>
        <w:ind w:left="708"/>
        <w:jc w:val="both"/>
        <w:rPr>
          <w:rFonts w:ascii="Arial Narrow" w:hAnsi="Arial Narrow"/>
        </w:rPr>
      </w:pPr>
      <w:r w:rsidRPr="00100E66">
        <w:rPr>
          <w:rFonts w:ascii="Arial Narrow" w:hAnsi="Arial Narrow"/>
        </w:rPr>
        <w:t xml:space="preserve">Le bulletin de paie affiche le compteur des droits à RTT acquis et pris sur l’exercice, avec une précision </w:t>
      </w:r>
      <w:r w:rsidR="004C7AA2" w:rsidRPr="00100E66">
        <w:rPr>
          <w:rFonts w:ascii="Arial Narrow" w:hAnsi="Arial Narrow"/>
        </w:rPr>
        <w:t>à deux</w:t>
      </w:r>
      <w:r w:rsidRPr="00100E66">
        <w:rPr>
          <w:rFonts w:ascii="Arial Narrow" w:hAnsi="Arial Narrow"/>
        </w:rPr>
        <w:t xml:space="preserve"> décimale</w:t>
      </w:r>
      <w:r w:rsidR="004C7AA2" w:rsidRPr="00100E66">
        <w:rPr>
          <w:rFonts w:ascii="Arial Narrow" w:hAnsi="Arial Narrow"/>
        </w:rPr>
        <w:t xml:space="preserve">s. </w:t>
      </w:r>
      <w:r w:rsidRPr="00100E66">
        <w:rPr>
          <w:rFonts w:ascii="Arial Narrow" w:hAnsi="Arial Narrow"/>
        </w:rPr>
        <w:t xml:space="preserve">Ce compteur ne peut être négatif. </w:t>
      </w:r>
    </w:p>
    <w:p w:rsidR="0072461C" w:rsidRPr="00100E66" w:rsidRDefault="0072461C" w:rsidP="0062267D">
      <w:pPr>
        <w:spacing w:line="360" w:lineRule="auto"/>
        <w:ind w:left="708"/>
        <w:jc w:val="both"/>
        <w:rPr>
          <w:rFonts w:ascii="Arial Narrow" w:hAnsi="Arial Narrow"/>
        </w:rPr>
      </w:pPr>
      <w:r w:rsidRPr="00100E66">
        <w:rPr>
          <w:rFonts w:ascii="Arial Narrow" w:hAnsi="Arial Narrow"/>
        </w:rPr>
        <w:t xml:space="preserve">En cas d’entrée d’un salarié en cours de mois, les jours </w:t>
      </w:r>
      <w:r w:rsidR="00EC4C6D" w:rsidRPr="00100E66">
        <w:rPr>
          <w:rFonts w:ascii="Arial Narrow" w:hAnsi="Arial Narrow"/>
        </w:rPr>
        <w:t xml:space="preserve">de </w:t>
      </w:r>
      <w:r w:rsidRPr="00100E66">
        <w:rPr>
          <w:rFonts w:ascii="Arial Narrow" w:hAnsi="Arial Narrow"/>
        </w:rPr>
        <w:t xml:space="preserve">RTT seront attribués au prorata du temps </w:t>
      </w:r>
      <w:r w:rsidR="00C150A6" w:rsidRPr="00100E66">
        <w:rPr>
          <w:rFonts w:ascii="Arial Narrow" w:hAnsi="Arial Narrow"/>
        </w:rPr>
        <w:t xml:space="preserve">de travail effectif </w:t>
      </w:r>
      <w:r w:rsidRPr="00100E66">
        <w:rPr>
          <w:rFonts w:ascii="Arial Narrow" w:hAnsi="Arial Narrow"/>
        </w:rPr>
        <w:t xml:space="preserve">effectué. </w:t>
      </w:r>
    </w:p>
    <w:p w:rsidR="00544FEF" w:rsidRPr="00100E66" w:rsidRDefault="0072461C" w:rsidP="0062267D">
      <w:pPr>
        <w:spacing w:before="120" w:line="360" w:lineRule="auto"/>
        <w:ind w:left="708"/>
        <w:jc w:val="both"/>
        <w:rPr>
          <w:rFonts w:ascii="Arial Narrow" w:hAnsi="Arial Narrow"/>
        </w:rPr>
      </w:pPr>
      <w:r w:rsidRPr="00100E66">
        <w:rPr>
          <w:rFonts w:ascii="Arial Narrow" w:hAnsi="Arial Narrow"/>
        </w:rPr>
        <w:t xml:space="preserve">En cas de sortie en cours de mois, les jours </w:t>
      </w:r>
      <w:r w:rsidR="00EC4C6D" w:rsidRPr="00100E66">
        <w:rPr>
          <w:rFonts w:ascii="Arial Narrow" w:hAnsi="Arial Narrow"/>
        </w:rPr>
        <w:t xml:space="preserve">de </w:t>
      </w:r>
      <w:r w:rsidRPr="00100E66">
        <w:rPr>
          <w:rFonts w:ascii="Arial Narrow" w:hAnsi="Arial Narrow"/>
        </w:rPr>
        <w:t xml:space="preserve">RTT seront décomptés au prorata du temps </w:t>
      </w:r>
      <w:r w:rsidR="00C150A6" w:rsidRPr="00100E66">
        <w:rPr>
          <w:rFonts w:ascii="Arial Narrow" w:hAnsi="Arial Narrow"/>
        </w:rPr>
        <w:t xml:space="preserve">de travail effectif </w:t>
      </w:r>
      <w:r w:rsidRPr="00100E66">
        <w:rPr>
          <w:rFonts w:ascii="Arial Narrow" w:hAnsi="Arial Narrow"/>
        </w:rPr>
        <w:t>effectué.</w:t>
      </w:r>
    </w:p>
    <w:p w:rsidR="0072461C" w:rsidRDefault="0072461C" w:rsidP="0062267D">
      <w:pPr>
        <w:spacing w:before="120" w:line="360" w:lineRule="auto"/>
        <w:ind w:left="708"/>
        <w:jc w:val="both"/>
        <w:rPr>
          <w:rFonts w:ascii="Arial Narrow" w:hAnsi="Arial Narrow"/>
        </w:rPr>
      </w:pPr>
      <w:r w:rsidRPr="00100E66">
        <w:rPr>
          <w:rFonts w:ascii="Arial Narrow" w:hAnsi="Arial Narrow"/>
        </w:rPr>
        <w:t>Si, de manière exceptionnelle, le salarié a pris plus de jours que ceux auxquels il peut prétendre, la compensation est effectuée dans son solde de tout compte.</w:t>
      </w:r>
    </w:p>
    <w:p w:rsidR="00557B90" w:rsidRPr="00100E66" w:rsidRDefault="00557B90" w:rsidP="0062267D">
      <w:pPr>
        <w:spacing w:before="120" w:line="360" w:lineRule="auto"/>
        <w:ind w:left="708"/>
        <w:jc w:val="both"/>
        <w:rPr>
          <w:rFonts w:ascii="Arial Narrow" w:hAnsi="Arial Narrow"/>
        </w:rPr>
      </w:pPr>
    </w:p>
    <w:p w:rsidR="0072461C" w:rsidRPr="00100E66" w:rsidRDefault="00902FD0" w:rsidP="0062267D">
      <w:pPr>
        <w:spacing w:line="360" w:lineRule="auto"/>
        <w:ind w:left="708"/>
        <w:jc w:val="both"/>
        <w:outlineLvl w:val="2"/>
        <w:rPr>
          <w:rFonts w:ascii="Arial Narrow" w:hAnsi="Arial Narrow"/>
          <w:b/>
          <w:color w:val="C00000"/>
        </w:rPr>
      </w:pPr>
      <w:bookmarkStart w:id="53" w:name="_Toc425180647"/>
      <w:r w:rsidRPr="00100E66">
        <w:rPr>
          <w:rFonts w:ascii="Arial Narrow" w:hAnsi="Arial Narrow"/>
          <w:b/>
          <w:color w:val="C00000"/>
        </w:rPr>
        <w:t>5</w:t>
      </w:r>
      <w:r w:rsidR="00F65054" w:rsidRPr="00100E66">
        <w:rPr>
          <w:rFonts w:ascii="Arial Narrow" w:hAnsi="Arial Narrow"/>
          <w:b/>
          <w:color w:val="C00000"/>
        </w:rPr>
        <w:t>.</w:t>
      </w:r>
      <w:r w:rsidR="00AA16B2" w:rsidRPr="00100E66">
        <w:rPr>
          <w:rFonts w:ascii="Arial Narrow" w:hAnsi="Arial Narrow"/>
          <w:b/>
          <w:color w:val="C00000"/>
        </w:rPr>
        <w:t>4</w:t>
      </w:r>
      <w:r w:rsidR="00F65054" w:rsidRPr="00100E66">
        <w:rPr>
          <w:rFonts w:ascii="Arial Narrow" w:hAnsi="Arial Narrow"/>
          <w:b/>
          <w:color w:val="C00000"/>
        </w:rPr>
        <w:t xml:space="preserve"> </w:t>
      </w:r>
      <w:r w:rsidR="0072461C" w:rsidRPr="00100E66">
        <w:rPr>
          <w:rFonts w:ascii="Arial Narrow" w:hAnsi="Arial Narrow"/>
          <w:b/>
          <w:color w:val="C00000"/>
        </w:rPr>
        <w:t>Prise des jours de RTT</w:t>
      </w:r>
      <w:bookmarkEnd w:id="53"/>
    </w:p>
    <w:p w:rsidR="0072461C" w:rsidRPr="00100E66" w:rsidRDefault="00205507" w:rsidP="00924C36">
      <w:pPr>
        <w:spacing w:line="360" w:lineRule="auto"/>
        <w:ind w:left="709"/>
        <w:jc w:val="both"/>
        <w:outlineLvl w:val="2"/>
        <w:rPr>
          <w:rFonts w:ascii="Arial Narrow" w:hAnsi="Arial Narrow"/>
          <w:color w:val="365F91" w:themeColor="accent1" w:themeShade="BF"/>
        </w:rPr>
      </w:pPr>
      <w:r w:rsidRPr="00100E66">
        <w:rPr>
          <w:rFonts w:ascii="Arial Narrow" w:hAnsi="Arial Narrow"/>
          <w:color w:val="365F91" w:themeColor="accent1" w:themeShade="BF"/>
        </w:rPr>
        <w:t>a)</w:t>
      </w:r>
      <w:r w:rsidR="0072461C" w:rsidRPr="00100E66">
        <w:rPr>
          <w:rFonts w:ascii="Arial Narrow" w:hAnsi="Arial Narrow"/>
          <w:color w:val="365F91" w:themeColor="accent1" w:themeShade="BF"/>
        </w:rPr>
        <w:t>Principes généraux</w:t>
      </w:r>
      <w:r w:rsidR="007A5E3D" w:rsidRPr="00100E66">
        <w:rPr>
          <w:rFonts w:ascii="Arial Narrow" w:hAnsi="Arial Narrow"/>
          <w:color w:val="365F91" w:themeColor="accent1" w:themeShade="BF"/>
        </w:rPr>
        <w:t xml:space="preserve"> </w:t>
      </w:r>
    </w:p>
    <w:p w:rsidR="00A61521" w:rsidRPr="00100E66" w:rsidRDefault="00A61521" w:rsidP="00924C36">
      <w:pPr>
        <w:spacing w:line="360" w:lineRule="auto"/>
        <w:ind w:left="709"/>
        <w:jc w:val="both"/>
        <w:rPr>
          <w:rFonts w:ascii="Arial Narrow" w:hAnsi="Arial Narrow"/>
        </w:rPr>
      </w:pPr>
      <w:r w:rsidRPr="00100E66">
        <w:rPr>
          <w:rFonts w:ascii="Arial Narrow" w:hAnsi="Arial Narrow"/>
        </w:rPr>
        <w:t xml:space="preserve">Les jours de RTT peuvent être pris par journée entière ou par </w:t>
      </w:r>
      <w:r w:rsidR="003B2FE7" w:rsidRPr="00100E66">
        <w:rPr>
          <w:rFonts w:ascii="Arial Narrow" w:hAnsi="Arial Narrow"/>
        </w:rPr>
        <w:t>demi-journées</w:t>
      </w:r>
      <w:r w:rsidRPr="00100E66">
        <w:rPr>
          <w:rFonts w:ascii="Arial Narrow" w:hAnsi="Arial Narrow"/>
        </w:rPr>
        <w:t>.</w:t>
      </w:r>
      <w:r w:rsidR="006D5430" w:rsidRPr="00100E66">
        <w:rPr>
          <w:rFonts w:ascii="Arial Narrow" w:hAnsi="Arial Narrow"/>
        </w:rPr>
        <w:t xml:space="preserve"> Ces jours de RTT peuvent prolonger ou anticiper des congés payés, un congé exceptionnel, un week-end ou un congé sur crédit horaire pour les salariés soumis à l’horaire variable.</w:t>
      </w:r>
    </w:p>
    <w:p w:rsidR="0072461C" w:rsidRPr="00100E66" w:rsidRDefault="0072461C" w:rsidP="00924C36">
      <w:pPr>
        <w:spacing w:before="120" w:line="360" w:lineRule="auto"/>
        <w:ind w:left="708"/>
        <w:jc w:val="both"/>
        <w:rPr>
          <w:rFonts w:ascii="Arial Narrow" w:hAnsi="Arial Narrow"/>
        </w:rPr>
      </w:pPr>
      <w:r w:rsidRPr="00100E66">
        <w:rPr>
          <w:rFonts w:ascii="Arial Narrow" w:hAnsi="Arial Narrow"/>
        </w:rPr>
        <w:t>La prise effective des jours de repos est subordonnée à l’existence d’un droit acquis suffisant, au jour de l’absence</w:t>
      </w:r>
      <w:r w:rsidR="00924C36" w:rsidRPr="00100E66">
        <w:rPr>
          <w:rFonts w:ascii="Arial Narrow" w:hAnsi="Arial Narrow"/>
        </w:rPr>
        <w:t>.</w:t>
      </w:r>
    </w:p>
    <w:p w:rsidR="000A23F3" w:rsidRPr="00100E66" w:rsidRDefault="00205507" w:rsidP="0062267D">
      <w:pPr>
        <w:spacing w:line="360" w:lineRule="auto"/>
        <w:ind w:left="708"/>
        <w:jc w:val="both"/>
        <w:outlineLvl w:val="2"/>
        <w:rPr>
          <w:rFonts w:ascii="Arial Narrow" w:hAnsi="Arial Narrow"/>
          <w:color w:val="365F91" w:themeColor="accent1" w:themeShade="BF"/>
        </w:rPr>
      </w:pPr>
      <w:r w:rsidRPr="00100E66">
        <w:rPr>
          <w:rFonts w:ascii="Arial Narrow" w:hAnsi="Arial Narrow"/>
          <w:color w:val="365F91" w:themeColor="accent1" w:themeShade="BF"/>
        </w:rPr>
        <w:t>b)</w:t>
      </w:r>
      <w:r w:rsidR="003E7EDC" w:rsidRPr="00100E66">
        <w:rPr>
          <w:rFonts w:ascii="Arial Narrow" w:hAnsi="Arial Narrow"/>
          <w:color w:val="365F91" w:themeColor="accent1" w:themeShade="BF"/>
        </w:rPr>
        <w:t xml:space="preserve"> </w:t>
      </w:r>
      <w:r w:rsidR="000A23F3" w:rsidRPr="00100E66">
        <w:rPr>
          <w:rFonts w:ascii="Arial Narrow" w:hAnsi="Arial Narrow"/>
          <w:color w:val="365F91" w:themeColor="accent1" w:themeShade="BF"/>
        </w:rPr>
        <w:t>Rythme de prise des jours RTT</w:t>
      </w:r>
    </w:p>
    <w:p w:rsidR="000A23F3" w:rsidRPr="00100E66" w:rsidRDefault="000A23F3" w:rsidP="0062267D">
      <w:pPr>
        <w:spacing w:after="120" w:line="360" w:lineRule="auto"/>
        <w:ind w:left="708"/>
        <w:jc w:val="both"/>
        <w:rPr>
          <w:rFonts w:ascii="Arial Narrow" w:hAnsi="Arial Narrow"/>
        </w:rPr>
      </w:pPr>
      <w:r w:rsidRPr="00100E66">
        <w:rPr>
          <w:rFonts w:ascii="Arial Narrow" w:hAnsi="Arial Narrow"/>
        </w:rPr>
        <w:t>Les parties rappellent que les jours acquis doivent être pris selon un rythme permettant leur utilisation complète au terme de la période de référence, c’est-à-dire que les journées ou demi-journées de RTT doivent être obligatoirement soldées au 31 décembre</w:t>
      </w:r>
      <w:r w:rsidR="00EC4C6D" w:rsidRPr="00100E66">
        <w:rPr>
          <w:rFonts w:ascii="Arial Narrow" w:hAnsi="Arial Narrow"/>
        </w:rPr>
        <w:t xml:space="preserve"> de l’année N</w:t>
      </w:r>
      <w:r w:rsidRPr="00100E66">
        <w:rPr>
          <w:rFonts w:ascii="Arial Narrow" w:hAnsi="Arial Narrow"/>
        </w:rPr>
        <w:t>.</w:t>
      </w:r>
    </w:p>
    <w:p w:rsidR="000A23F3" w:rsidRPr="00100E66" w:rsidRDefault="000A23F3" w:rsidP="0062267D">
      <w:pPr>
        <w:spacing w:after="120" w:line="360" w:lineRule="auto"/>
        <w:ind w:left="708"/>
        <w:jc w:val="both"/>
        <w:rPr>
          <w:rFonts w:ascii="Arial Narrow" w:hAnsi="Arial Narrow"/>
        </w:rPr>
      </w:pPr>
      <w:r w:rsidRPr="00100E66">
        <w:rPr>
          <w:rFonts w:ascii="Arial Narrow" w:hAnsi="Arial Narrow"/>
        </w:rPr>
        <w:lastRenderedPageBreak/>
        <w:t xml:space="preserve">Par exception, une tolérance est admise concernant les jours de RTT </w:t>
      </w:r>
      <w:r w:rsidR="00924C36" w:rsidRPr="00100E66">
        <w:rPr>
          <w:rFonts w:ascii="Arial Narrow" w:hAnsi="Arial Narrow"/>
        </w:rPr>
        <w:t xml:space="preserve">acquis </w:t>
      </w:r>
      <w:r w:rsidR="00E25BFA" w:rsidRPr="00100E66">
        <w:rPr>
          <w:rFonts w:ascii="Arial Narrow" w:hAnsi="Arial Narrow"/>
        </w:rPr>
        <w:t xml:space="preserve">et non pris </w:t>
      </w:r>
      <w:r w:rsidRPr="00100E66">
        <w:rPr>
          <w:rFonts w:ascii="Arial Narrow" w:hAnsi="Arial Narrow"/>
        </w:rPr>
        <w:t xml:space="preserve">du mois de décembre qui </w:t>
      </w:r>
      <w:proofErr w:type="gramStart"/>
      <w:r w:rsidR="00E25BFA" w:rsidRPr="00100E66">
        <w:rPr>
          <w:rFonts w:ascii="Arial Narrow" w:hAnsi="Arial Narrow"/>
        </w:rPr>
        <w:t>sont</w:t>
      </w:r>
      <w:proofErr w:type="gramEnd"/>
      <w:r w:rsidRPr="00100E66">
        <w:rPr>
          <w:rFonts w:ascii="Arial Narrow" w:hAnsi="Arial Narrow"/>
        </w:rPr>
        <w:t xml:space="preserve"> reportés en janvier de l’année suivante. A défaut d’avoir soldé ses jours de RTT, le salarié demande le placement du reliquat sur son Compte Epargne Temps, dans les conditions </w:t>
      </w:r>
      <w:r w:rsidR="00883434">
        <w:rPr>
          <w:rFonts w:ascii="Arial Narrow" w:hAnsi="Arial Narrow"/>
        </w:rPr>
        <w:t xml:space="preserve">en vigueur </w:t>
      </w:r>
      <w:r w:rsidRPr="00100E66">
        <w:rPr>
          <w:rFonts w:ascii="Arial Narrow" w:hAnsi="Arial Narrow"/>
        </w:rPr>
        <w:t xml:space="preserve">prévues </w:t>
      </w:r>
      <w:r w:rsidR="007A1028">
        <w:rPr>
          <w:rFonts w:ascii="Arial Narrow" w:hAnsi="Arial Narrow"/>
        </w:rPr>
        <w:t xml:space="preserve">par </w:t>
      </w:r>
      <w:r w:rsidRPr="00100E66">
        <w:rPr>
          <w:rFonts w:ascii="Arial Narrow" w:hAnsi="Arial Narrow"/>
        </w:rPr>
        <w:t xml:space="preserve">l’accord </w:t>
      </w:r>
      <w:r w:rsidR="00883434">
        <w:rPr>
          <w:rFonts w:ascii="Arial Narrow" w:hAnsi="Arial Narrow"/>
        </w:rPr>
        <w:t xml:space="preserve">d’entreprise </w:t>
      </w:r>
      <w:r w:rsidR="007A1028">
        <w:rPr>
          <w:rFonts w:ascii="Arial Narrow" w:hAnsi="Arial Narrow"/>
        </w:rPr>
        <w:t xml:space="preserve">sur le </w:t>
      </w:r>
      <w:r w:rsidR="007A1028" w:rsidRPr="00100E66">
        <w:rPr>
          <w:rFonts w:ascii="Arial Narrow" w:hAnsi="Arial Narrow"/>
        </w:rPr>
        <w:t>Compte Epargne Temps</w:t>
      </w:r>
      <w:r w:rsidR="00883434">
        <w:rPr>
          <w:rFonts w:ascii="Arial Narrow" w:hAnsi="Arial Narrow"/>
        </w:rPr>
        <w:t>.</w:t>
      </w:r>
      <w:r w:rsidRPr="00100E66">
        <w:rPr>
          <w:rFonts w:ascii="Arial Narrow" w:hAnsi="Arial Narrow"/>
        </w:rPr>
        <w:t xml:space="preserve"> Les compteurs de jours de RTT relatifs à l’exercice N sont remis à zéro au 31 janvier de l’année N+1.</w:t>
      </w:r>
    </w:p>
    <w:p w:rsidR="00F96C00" w:rsidRPr="00100E66" w:rsidRDefault="00205507" w:rsidP="00F96C00">
      <w:pPr>
        <w:spacing w:line="360" w:lineRule="auto"/>
        <w:ind w:left="708"/>
        <w:jc w:val="both"/>
        <w:outlineLvl w:val="2"/>
        <w:rPr>
          <w:rFonts w:ascii="Arial Narrow" w:hAnsi="Arial Narrow"/>
          <w:color w:val="365F91" w:themeColor="accent1" w:themeShade="BF"/>
        </w:rPr>
      </w:pPr>
      <w:r w:rsidRPr="00100E66">
        <w:rPr>
          <w:rFonts w:ascii="Arial Narrow" w:hAnsi="Arial Narrow"/>
          <w:color w:val="365F91" w:themeColor="accent1" w:themeShade="BF"/>
        </w:rPr>
        <w:t>c)</w:t>
      </w:r>
      <w:r w:rsidR="00F96C00" w:rsidRPr="00100E66">
        <w:rPr>
          <w:rFonts w:ascii="Arial Narrow" w:hAnsi="Arial Narrow"/>
          <w:color w:val="365F91" w:themeColor="accent1" w:themeShade="BF"/>
        </w:rPr>
        <w:t>Jours de RTT fixés par l’employeur</w:t>
      </w:r>
      <w:r w:rsidR="008F1780" w:rsidRPr="00100E66">
        <w:rPr>
          <w:rFonts w:ascii="Arial Narrow" w:hAnsi="Arial Narrow"/>
          <w:color w:val="365F91" w:themeColor="accent1" w:themeShade="BF"/>
        </w:rPr>
        <w:t xml:space="preserve"> </w:t>
      </w:r>
    </w:p>
    <w:p w:rsidR="00CE0F07" w:rsidRPr="00100E66" w:rsidRDefault="00A53841" w:rsidP="00365194">
      <w:pPr>
        <w:pStyle w:val="Paragraphedeliste"/>
        <w:numPr>
          <w:ilvl w:val="0"/>
          <w:numId w:val="3"/>
        </w:numPr>
        <w:spacing w:after="120" w:line="360" w:lineRule="auto"/>
        <w:jc w:val="both"/>
        <w:rPr>
          <w:rFonts w:ascii="Arial Narrow" w:hAnsi="Arial Narrow"/>
          <w:sz w:val="24"/>
          <w:szCs w:val="24"/>
        </w:rPr>
      </w:pPr>
      <w:r w:rsidRPr="00100E66">
        <w:rPr>
          <w:rFonts w:ascii="Arial Narrow" w:hAnsi="Arial Narrow"/>
          <w:sz w:val="24"/>
          <w:szCs w:val="24"/>
        </w:rPr>
        <w:t xml:space="preserve">Chaque année </w:t>
      </w:r>
      <w:r w:rsidR="008F1780" w:rsidRPr="00100E66">
        <w:rPr>
          <w:rFonts w:ascii="Arial Narrow" w:hAnsi="Arial Narrow"/>
          <w:sz w:val="24"/>
          <w:szCs w:val="24"/>
        </w:rPr>
        <w:t>la direction portera à la connaissance du personnel la liste des jours attribués par l’employeur</w:t>
      </w:r>
      <w:r w:rsidR="00B207AE" w:rsidRPr="00100E66">
        <w:rPr>
          <w:rFonts w:ascii="Arial Narrow" w:hAnsi="Arial Narrow"/>
          <w:sz w:val="24"/>
          <w:szCs w:val="24"/>
        </w:rPr>
        <w:t xml:space="preserve">, après information </w:t>
      </w:r>
      <w:r w:rsidR="00595150">
        <w:rPr>
          <w:rFonts w:ascii="Arial Narrow" w:hAnsi="Arial Narrow"/>
          <w:sz w:val="24"/>
          <w:szCs w:val="24"/>
        </w:rPr>
        <w:t>d</w:t>
      </w:r>
      <w:r w:rsidR="00B207AE" w:rsidRPr="00100E66">
        <w:rPr>
          <w:rFonts w:ascii="Arial Narrow" w:hAnsi="Arial Narrow"/>
          <w:sz w:val="24"/>
          <w:szCs w:val="24"/>
        </w:rPr>
        <w:t>u</w:t>
      </w:r>
      <w:r w:rsidR="00C150A6" w:rsidRPr="00100E66">
        <w:rPr>
          <w:rFonts w:ascii="Arial Narrow" w:hAnsi="Arial Narrow"/>
          <w:sz w:val="24"/>
          <w:szCs w:val="24"/>
        </w:rPr>
        <w:t xml:space="preserve"> comité d’entreprise</w:t>
      </w:r>
      <w:r w:rsidR="00B207AE" w:rsidRPr="00100E66">
        <w:rPr>
          <w:rFonts w:ascii="Arial Narrow" w:hAnsi="Arial Narrow"/>
          <w:sz w:val="24"/>
          <w:szCs w:val="24"/>
        </w:rPr>
        <w:t xml:space="preserve"> </w:t>
      </w:r>
      <w:r w:rsidR="008F1780" w:rsidRPr="00100E66">
        <w:rPr>
          <w:rFonts w:ascii="Arial Narrow" w:hAnsi="Arial Narrow"/>
          <w:sz w:val="24"/>
          <w:szCs w:val="24"/>
        </w:rPr>
        <w:t>(</w:t>
      </w:r>
      <w:r w:rsidR="008064CC" w:rsidRPr="00100E66">
        <w:rPr>
          <w:rFonts w:ascii="Arial Narrow" w:hAnsi="Arial Narrow"/>
          <w:sz w:val="24"/>
          <w:szCs w:val="24"/>
        </w:rPr>
        <w:t xml:space="preserve">dans la limite de </w:t>
      </w:r>
      <w:r w:rsidR="00924C36" w:rsidRPr="00100E66">
        <w:rPr>
          <w:rFonts w:ascii="Arial Narrow" w:hAnsi="Arial Narrow"/>
          <w:sz w:val="24"/>
          <w:szCs w:val="24"/>
        </w:rPr>
        <w:t>4 jours de fermeture décidés par l’employeur).</w:t>
      </w:r>
    </w:p>
    <w:p w:rsidR="008F1780" w:rsidRPr="00100E66" w:rsidRDefault="008F1780" w:rsidP="002924AE">
      <w:pPr>
        <w:pStyle w:val="Paragraphedeliste"/>
        <w:spacing w:after="120" w:line="360" w:lineRule="auto"/>
        <w:jc w:val="both"/>
        <w:rPr>
          <w:rFonts w:ascii="Arial Narrow" w:hAnsi="Arial Narrow"/>
          <w:sz w:val="24"/>
          <w:szCs w:val="24"/>
        </w:rPr>
      </w:pPr>
      <w:r w:rsidRPr="00100E66">
        <w:rPr>
          <w:rFonts w:ascii="Arial Narrow" w:hAnsi="Arial Narrow"/>
          <w:sz w:val="24"/>
          <w:szCs w:val="24"/>
        </w:rPr>
        <w:t xml:space="preserve">Ces jours s’imputent sur le solde de RTT </w:t>
      </w:r>
      <w:r w:rsidR="00AF4036" w:rsidRPr="00100E66">
        <w:rPr>
          <w:rFonts w:ascii="Arial Narrow" w:hAnsi="Arial Narrow"/>
          <w:sz w:val="24"/>
          <w:szCs w:val="24"/>
        </w:rPr>
        <w:t xml:space="preserve">acquis par le salarié </w:t>
      </w:r>
      <w:r w:rsidR="00924C36" w:rsidRPr="00100E66">
        <w:rPr>
          <w:rFonts w:ascii="Arial Narrow" w:hAnsi="Arial Narrow"/>
          <w:sz w:val="24"/>
          <w:szCs w:val="24"/>
        </w:rPr>
        <w:t>(</w:t>
      </w:r>
      <w:r w:rsidR="00AF4036" w:rsidRPr="00100E66">
        <w:rPr>
          <w:rFonts w:ascii="Arial Narrow" w:hAnsi="Arial Narrow"/>
          <w:sz w:val="24"/>
          <w:szCs w:val="24"/>
        </w:rPr>
        <w:t>ou à défaut sur son solde de congés payés lorsque le salarié n’a pas acquis de RTT</w:t>
      </w:r>
      <w:r w:rsidR="00924C36" w:rsidRPr="00100E66">
        <w:rPr>
          <w:rFonts w:ascii="Arial Narrow" w:hAnsi="Arial Narrow"/>
          <w:sz w:val="24"/>
          <w:szCs w:val="24"/>
        </w:rPr>
        <w:t>)</w:t>
      </w:r>
      <w:r w:rsidR="00AF4036" w:rsidRPr="00100E66">
        <w:rPr>
          <w:rFonts w:ascii="Arial Narrow" w:hAnsi="Arial Narrow"/>
          <w:sz w:val="24"/>
          <w:szCs w:val="24"/>
        </w:rPr>
        <w:t>.</w:t>
      </w:r>
    </w:p>
    <w:p w:rsidR="000A23F3" w:rsidRPr="00100E66" w:rsidRDefault="00205507" w:rsidP="0062267D">
      <w:pPr>
        <w:spacing w:line="360" w:lineRule="auto"/>
        <w:ind w:left="708"/>
        <w:jc w:val="both"/>
        <w:outlineLvl w:val="2"/>
        <w:rPr>
          <w:rFonts w:ascii="Arial Narrow" w:hAnsi="Arial Narrow"/>
          <w:color w:val="365F91" w:themeColor="accent1" w:themeShade="BF"/>
        </w:rPr>
      </w:pPr>
      <w:r w:rsidRPr="00100E66">
        <w:rPr>
          <w:rFonts w:ascii="Arial Narrow" w:hAnsi="Arial Narrow"/>
          <w:color w:val="365F91" w:themeColor="accent1" w:themeShade="BF"/>
        </w:rPr>
        <w:t>d)</w:t>
      </w:r>
      <w:r w:rsidR="00A90BBB" w:rsidRPr="00100E66">
        <w:rPr>
          <w:rFonts w:ascii="Arial Narrow" w:hAnsi="Arial Narrow"/>
          <w:color w:val="365F91" w:themeColor="accent1" w:themeShade="BF"/>
        </w:rPr>
        <w:t xml:space="preserve"> </w:t>
      </w:r>
      <w:r w:rsidR="000A23F3" w:rsidRPr="00100E66">
        <w:rPr>
          <w:rFonts w:ascii="Arial Narrow" w:hAnsi="Arial Narrow"/>
          <w:color w:val="365F91" w:themeColor="accent1" w:themeShade="BF"/>
        </w:rPr>
        <w:t xml:space="preserve">Planification </w:t>
      </w:r>
      <w:r w:rsidR="00275DC3" w:rsidRPr="00100E66">
        <w:rPr>
          <w:rFonts w:ascii="Arial Narrow" w:hAnsi="Arial Narrow"/>
          <w:color w:val="365F91" w:themeColor="accent1" w:themeShade="BF"/>
        </w:rPr>
        <w:t>des</w:t>
      </w:r>
      <w:r w:rsidR="000A23F3" w:rsidRPr="00100E66">
        <w:rPr>
          <w:rFonts w:ascii="Arial Narrow" w:hAnsi="Arial Narrow"/>
          <w:color w:val="365F91" w:themeColor="accent1" w:themeShade="BF"/>
        </w:rPr>
        <w:t xml:space="preserve"> jours </w:t>
      </w:r>
      <w:r w:rsidR="00EC4C6D" w:rsidRPr="00100E66">
        <w:rPr>
          <w:rFonts w:ascii="Arial Narrow" w:hAnsi="Arial Narrow"/>
          <w:color w:val="365F91" w:themeColor="accent1" w:themeShade="BF"/>
        </w:rPr>
        <w:t xml:space="preserve">de </w:t>
      </w:r>
      <w:r w:rsidR="000A23F3" w:rsidRPr="00100E66">
        <w:rPr>
          <w:rFonts w:ascii="Arial Narrow" w:hAnsi="Arial Narrow"/>
          <w:color w:val="365F91" w:themeColor="accent1" w:themeShade="BF"/>
        </w:rPr>
        <w:t>RTT</w:t>
      </w:r>
      <w:r w:rsidR="00A61521" w:rsidRPr="00100E66">
        <w:rPr>
          <w:rFonts w:ascii="Arial Narrow" w:hAnsi="Arial Narrow"/>
          <w:color w:val="365F91" w:themeColor="accent1" w:themeShade="BF"/>
        </w:rPr>
        <w:t xml:space="preserve"> à l’initiative du salarié</w:t>
      </w:r>
    </w:p>
    <w:p w:rsidR="00A61521" w:rsidRPr="00100E66" w:rsidRDefault="00A61521" w:rsidP="0062267D">
      <w:pPr>
        <w:spacing w:line="360" w:lineRule="auto"/>
        <w:ind w:left="708"/>
        <w:jc w:val="both"/>
        <w:rPr>
          <w:rFonts w:ascii="Arial Narrow" w:hAnsi="Arial Narrow"/>
        </w:rPr>
      </w:pPr>
      <w:r w:rsidRPr="00100E66">
        <w:rPr>
          <w:rFonts w:ascii="Arial Narrow" w:hAnsi="Arial Narrow"/>
        </w:rPr>
        <w:t>Sauf circonstances exceptionnelles, le salarié doit respecter un délai de prévenance d</w:t>
      </w:r>
      <w:r w:rsidR="00B207AE" w:rsidRPr="00100E66">
        <w:rPr>
          <w:rFonts w:ascii="Arial Narrow" w:hAnsi="Arial Narrow"/>
        </w:rPr>
        <w:t xml:space="preserve">e </w:t>
      </w:r>
      <w:r w:rsidR="00E25BFA" w:rsidRPr="00100E66">
        <w:rPr>
          <w:rFonts w:ascii="Arial Narrow" w:hAnsi="Arial Narrow"/>
        </w:rPr>
        <w:t>dix</w:t>
      </w:r>
      <w:r w:rsidR="00B207AE" w:rsidRPr="00100E66">
        <w:rPr>
          <w:rFonts w:ascii="Arial Narrow" w:hAnsi="Arial Narrow"/>
        </w:rPr>
        <w:t xml:space="preserve"> jours ouvrables</w:t>
      </w:r>
      <w:r w:rsidRPr="00100E66">
        <w:rPr>
          <w:rFonts w:ascii="Arial Narrow" w:hAnsi="Arial Narrow"/>
        </w:rPr>
        <w:t xml:space="preserve"> pour faire connaître </w:t>
      </w:r>
      <w:r w:rsidR="000D2743" w:rsidRPr="00100E66">
        <w:rPr>
          <w:rFonts w:ascii="Arial Narrow" w:hAnsi="Arial Narrow"/>
        </w:rPr>
        <w:t xml:space="preserve">à son responsable hiérarchique </w:t>
      </w:r>
      <w:r w:rsidRPr="00100E66">
        <w:rPr>
          <w:rFonts w:ascii="Arial Narrow" w:hAnsi="Arial Narrow"/>
        </w:rPr>
        <w:t xml:space="preserve">les dates retenues pour ses jours de RTT. </w:t>
      </w:r>
    </w:p>
    <w:p w:rsidR="000D2743" w:rsidRPr="00100E66" w:rsidRDefault="000D2743" w:rsidP="0062267D">
      <w:pPr>
        <w:spacing w:line="360" w:lineRule="auto"/>
        <w:ind w:left="708"/>
        <w:jc w:val="both"/>
        <w:rPr>
          <w:rFonts w:ascii="Arial Narrow" w:hAnsi="Arial Narrow"/>
        </w:rPr>
      </w:pPr>
      <w:r w:rsidRPr="00100E66">
        <w:rPr>
          <w:rFonts w:ascii="Arial Narrow" w:hAnsi="Arial Narrow"/>
        </w:rPr>
        <w:t>Les dates d’utilisation des jours de RTT sont fixées à l’initiative du salarié avec l’accord du responsable hiérarchique en tenant compte des nécessités de bon fonctionnement du service.</w:t>
      </w:r>
    </w:p>
    <w:p w:rsidR="000A23F3" w:rsidRPr="00100E66" w:rsidRDefault="000A23F3" w:rsidP="0062267D">
      <w:pPr>
        <w:spacing w:line="360" w:lineRule="auto"/>
        <w:ind w:left="708"/>
        <w:jc w:val="both"/>
        <w:rPr>
          <w:rFonts w:ascii="Arial Narrow" w:hAnsi="Arial Narrow"/>
        </w:rPr>
      </w:pPr>
      <w:r w:rsidRPr="00100E66">
        <w:rPr>
          <w:rFonts w:ascii="Arial Narrow" w:hAnsi="Arial Narrow"/>
        </w:rPr>
        <w:t>Pour ce faire, les demandes d’absence doivent être déposées au plus tôt dans l’outil</w:t>
      </w:r>
      <w:r w:rsidR="007006BD">
        <w:rPr>
          <w:rFonts w:ascii="Arial Narrow" w:hAnsi="Arial Narrow"/>
        </w:rPr>
        <w:t xml:space="preserve"> </w:t>
      </w:r>
      <w:r w:rsidRPr="00100E66">
        <w:rPr>
          <w:rFonts w:ascii="Arial Narrow" w:hAnsi="Arial Narrow"/>
        </w:rPr>
        <w:t xml:space="preserve">de gestion des absences au moment de l’accord de principe sur la période demandée. </w:t>
      </w:r>
    </w:p>
    <w:p w:rsidR="0050527C" w:rsidRDefault="0050527C" w:rsidP="0062267D">
      <w:pPr>
        <w:spacing w:line="360" w:lineRule="auto"/>
        <w:ind w:left="708"/>
        <w:jc w:val="both"/>
        <w:rPr>
          <w:rFonts w:ascii="Arial Narrow" w:hAnsi="Arial Narrow"/>
        </w:rPr>
      </w:pPr>
    </w:p>
    <w:p w:rsidR="00240750" w:rsidRPr="00100E66" w:rsidRDefault="00240750" w:rsidP="00EF4F81">
      <w:pPr>
        <w:shd w:val="clear" w:color="auto" w:fill="FFFFFF" w:themeFill="background1"/>
        <w:spacing w:before="120" w:line="360" w:lineRule="auto"/>
        <w:ind w:left="708"/>
        <w:jc w:val="both"/>
        <w:rPr>
          <w:rFonts w:ascii="Arial Narrow" w:hAnsi="Arial Narrow"/>
          <w:b/>
          <w:color w:val="C00000"/>
        </w:rPr>
      </w:pPr>
      <w:r w:rsidRPr="00100E66">
        <w:rPr>
          <w:rFonts w:ascii="Arial Narrow" w:hAnsi="Arial Narrow"/>
          <w:b/>
          <w:color w:val="C00000"/>
        </w:rPr>
        <w:t xml:space="preserve">Article </w:t>
      </w:r>
      <w:r w:rsidR="00902FD0" w:rsidRPr="00100E66">
        <w:rPr>
          <w:rFonts w:ascii="Arial Narrow" w:hAnsi="Arial Narrow"/>
          <w:b/>
          <w:color w:val="C00000"/>
        </w:rPr>
        <w:t>6</w:t>
      </w:r>
      <w:r w:rsidR="001226AF" w:rsidRPr="00100E66">
        <w:rPr>
          <w:rFonts w:ascii="Arial Narrow" w:hAnsi="Arial Narrow"/>
          <w:b/>
          <w:color w:val="C00000"/>
        </w:rPr>
        <w:t>.</w:t>
      </w:r>
      <w:r w:rsidR="00803F29">
        <w:rPr>
          <w:rFonts w:ascii="Arial Narrow" w:hAnsi="Arial Narrow"/>
          <w:b/>
          <w:color w:val="C00000"/>
        </w:rPr>
        <w:t xml:space="preserve"> </w:t>
      </w:r>
      <w:r w:rsidR="00BC04F4">
        <w:rPr>
          <w:rFonts w:ascii="Arial Narrow" w:hAnsi="Arial Narrow"/>
          <w:b/>
          <w:color w:val="C00000"/>
        </w:rPr>
        <w:t>Les m</w:t>
      </w:r>
      <w:r w:rsidRPr="00100E66">
        <w:rPr>
          <w:rFonts w:ascii="Arial Narrow" w:hAnsi="Arial Narrow"/>
          <w:b/>
          <w:color w:val="C00000"/>
        </w:rPr>
        <w:t xml:space="preserve">odalités </w:t>
      </w:r>
      <w:r w:rsidRPr="00EF4F81">
        <w:rPr>
          <w:rFonts w:ascii="Arial Narrow" w:hAnsi="Arial Narrow"/>
          <w:b/>
          <w:color w:val="C00000"/>
          <w:shd w:val="clear" w:color="auto" w:fill="FFFFFF" w:themeFill="background1"/>
        </w:rPr>
        <w:t>d’accomplissement de la journée</w:t>
      </w:r>
      <w:r w:rsidRPr="00100E66">
        <w:rPr>
          <w:rFonts w:ascii="Arial Narrow" w:hAnsi="Arial Narrow"/>
          <w:b/>
          <w:color w:val="C00000"/>
        </w:rPr>
        <w:t xml:space="preserve"> de solidarité</w:t>
      </w:r>
    </w:p>
    <w:p w:rsidR="006B15E8" w:rsidRPr="00100E66" w:rsidRDefault="006B15E8" w:rsidP="0062267D">
      <w:pPr>
        <w:spacing w:line="360" w:lineRule="auto"/>
        <w:ind w:left="708"/>
        <w:jc w:val="both"/>
        <w:rPr>
          <w:rFonts w:ascii="Arial Narrow" w:hAnsi="Arial Narrow"/>
        </w:rPr>
      </w:pPr>
      <w:r w:rsidRPr="00100E66">
        <w:rPr>
          <w:rFonts w:ascii="Arial Narrow" w:hAnsi="Arial Narrow"/>
        </w:rPr>
        <w:t xml:space="preserve">En application de la loi n°2004_626 du 30 juin 2004 instaurant une journée de solidarité en vue d’assurer le financement des actions en faveur de l’autonomie des personnes âgées ou handicapées, le présent accord intègre la journée supplémentaire dans le calcul de la durée annuelle de travail. </w:t>
      </w:r>
    </w:p>
    <w:p w:rsidR="006B15E8" w:rsidRPr="00100E66" w:rsidRDefault="006B15E8" w:rsidP="0062267D">
      <w:pPr>
        <w:spacing w:line="360" w:lineRule="auto"/>
        <w:ind w:left="708"/>
        <w:jc w:val="both"/>
        <w:rPr>
          <w:rFonts w:ascii="Arial Narrow" w:hAnsi="Arial Narrow"/>
        </w:rPr>
      </w:pPr>
      <w:r w:rsidRPr="00100E66">
        <w:rPr>
          <w:rFonts w:ascii="Arial Narrow" w:hAnsi="Arial Narrow"/>
        </w:rPr>
        <w:t xml:space="preserve">Afin d’accomplir cette journée de solidarité, le salarié impute </w:t>
      </w:r>
      <w:r w:rsidR="006D4741" w:rsidRPr="00100E66">
        <w:rPr>
          <w:rFonts w:ascii="Arial Narrow" w:hAnsi="Arial Narrow"/>
        </w:rPr>
        <w:t>soit un jour de RTT de son solde de RTT</w:t>
      </w:r>
      <w:r w:rsidR="00544FEF" w:rsidRPr="00100E66">
        <w:rPr>
          <w:rFonts w:ascii="Arial Narrow" w:hAnsi="Arial Narrow"/>
        </w:rPr>
        <w:t>,</w:t>
      </w:r>
      <w:r w:rsidR="006D4741" w:rsidRPr="00100E66">
        <w:rPr>
          <w:rFonts w:ascii="Arial Narrow" w:hAnsi="Arial Narrow"/>
        </w:rPr>
        <w:t xml:space="preserve"> </w:t>
      </w:r>
      <w:r w:rsidRPr="00100E66">
        <w:rPr>
          <w:rFonts w:ascii="Arial Narrow" w:hAnsi="Arial Narrow"/>
        </w:rPr>
        <w:t>soit un jour de congés payés de son solde de congés payés</w:t>
      </w:r>
      <w:r w:rsidR="00E25BFA" w:rsidRPr="00100E66">
        <w:rPr>
          <w:rFonts w:ascii="Arial Narrow" w:hAnsi="Arial Narrow"/>
        </w:rPr>
        <w:t>, soit un crédit d’heure</w:t>
      </w:r>
      <w:r w:rsidR="00227DC8">
        <w:rPr>
          <w:rFonts w:ascii="Arial Narrow" w:hAnsi="Arial Narrow"/>
        </w:rPr>
        <w:t>s</w:t>
      </w:r>
      <w:r w:rsidRPr="00100E66">
        <w:rPr>
          <w:rFonts w:ascii="Arial Narrow" w:hAnsi="Arial Narrow"/>
        </w:rPr>
        <w:t>.</w:t>
      </w:r>
    </w:p>
    <w:p w:rsidR="00C150A6" w:rsidRPr="00100E66" w:rsidRDefault="00C150A6" w:rsidP="00EF4F81">
      <w:pPr>
        <w:shd w:val="clear" w:color="auto" w:fill="FFFFFF" w:themeFill="background1"/>
        <w:spacing w:line="360" w:lineRule="auto"/>
        <w:ind w:left="708"/>
        <w:jc w:val="both"/>
        <w:rPr>
          <w:rFonts w:ascii="Arial Narrow" w:hAnsi="Arial Narrow"/>
        </w:rPr>
      </w:pPr>
    </w:p>
    <w:p w:rsidR="0016361B" w:rsidRPr="00100E66" w:rsidRDefault="0016361B" w:rsidP="00EF4F81">
      <w:pPr>
        <w:shd w:val="clear" w:color="auto" w:fill="FFFFFF" w:themeFill="background1"/>
        <w:spacing w:before="120" w:line="360" w:lineRule="auto"/>
        <w:ind w:left="708"/>
        <w:jc w:val="both"/>
        <w:rPr>
          <w:rFonts w:ascii="Arial Narrow" w:hAnsi="Arial Narrow"/>
          <w:b/>
          <w:color w:val="C00000"/>
        </w:rPr>
      </w:pPr>
      <w:r w:rsidRPr="00100E66">
        <w:rPr>
          <w:rFonts w:ascii="Arial Narrow" w:hAnsi="Arial Narrow"/>
          <w:b/>
          <w:color w:val="C00000"/>
        </w:rPr>
        <w:t xml:space="preserve">Article </w:t>
      </w:r>
      <w:r w:rsidR="00902FD0" w:rsidRPr="00100E66">
        <w:rPr>
          <w:rFonts w:ascii="Arial Narrow" w:hAnsi="Arial Narrow"/>
          <w:b/>
          <w:color w:val="C00000"/>
        </w:rPr>
        <w:t>7</w:t>
      </w:r>
      <w:r w:rsidR="001226AF" w:rsidRPr="00100E66">
        <w:rPr>
          <w:rFonts w:ascii="Arial Narrow" w:hAnsi="Arial Narrow"/>
          <w:b/>
          <w:color w:val="C00000"/>
        </w:rPr>
        <w:t xml:space="preserve">. </w:t>
      </w:r>
      <w:r w:rsidR="00227DC8">
        <w:rPr>
          <w:rFonts w:ascii="Arial Narrow" w:hAnsi="Arial Narrow"/>
          <w:b/>
          <w:color w:val="C00000"/>
        </w:rPr>
        <w:t>Les m</w:t>
      </w:r>
      <w:r w:rsidRPr="00100E66">
        <w:rPr>
          <w:rFonts w:ascii="Arial Narrow" w:hAnsi="Arial Narrow"/>
          <w:b/>
          <w:color w:val="C00000"/>
        </w:rPr>
        <w:t>odalités de changement de formules</w:t>
      </w:r>
      <w:r w:rsidR="00141F2A" w:rsidRPr="00100E66">
        <w:rPr>
          <w:rFonts w:ascii="Arial Narrow" w:hAnsi="Arial Narrow"/>
          <w:b/>
          <w:color w:val="C00000"/>
        </w:rPr>
        <w:t xml:space="preserve"> relatives à la durée </w:t>
      </w:r>
      <w:r w:rsidR="006D5430" w:rsidRPr="00100E66">
        <w:rPr>
          <w:rFonts w:ascii="Arial Narrow" w:hAnsi="Arial Narrow"/>
          <w:b/>
          <w:color w:val="C00000"/>
        </w:rPr>
        <w:t xml:space="preserve">hebdomadaire </w:t>
      </w:r>
      <w:r w:rsidR="00141F2A" w:rsidRPr="00100E66">
        <w:rPr>
          <w:rFonts w:ascii="Arial Narrow" w:hAnsi="Arial Narrow"/>
          <w:b/>
          <w:color w:val="C00000"/>
        </w:rPr>
        <w:t>du travail</w:t>
      </w:r>
    </w:p>
    <w:p w:rsidR="009D3B4D" w:rsidRPr="00100E66" w:rsidRDefault="003E0E2C" w:rsidP="0062267D">
      <w:pPr>
        <w:autoSpaceDE w:val="0"/>
        <w:autoSpaceDN w:val="0"/>
        <w:adjustRightInd w:val="0"/>
        <w:spacing w:line="360" w:lineRule="auto"/>
        <w:ind w:left="708"/>
        <w:jc w:val="both"/>
        <w:rPr>
          <w:rFonts w:ascii="Arial Narrow" w:hAnsi="Arial Narrow"/>
        </w:rPr>
      </w:pPr>
      <w:r w:rsidRPr="00100E66">
        <w:rPr>
          <w:rFonts w:ascii="Arial Narrow" w:hAnsi="Arial Narrow"/>
        </w:rPr>
        <w:t>L’</w:t>
      </w:r>
      <w:r w:rsidR="009D3B4D" w:rsidRPr="00100E66">
        <w:rPr>
          <w:rFonts w:ascii="Arial Narrow" w:hAnsi="Arial Narrow"/>
        </w:rPr>
        <w:t xml:space="preserve">option pour une formule de temps de travail </w:t>
      </w:r>
      <w:r w:rsidRPr="00100E66">
        <w:rPr>
          <w:rFonts w:ascii="Arial Narrow" w:hAnsi="Arial Narrow"/>
        </w:rPr>
        <w:t>donnée</w:t>
      </w:r>
      <w:r w:rsidR="009D3B4D" w:rsidRPr="00100E66">
        <w:rPr>
          <w:rFonts w:ascii="Arial Narrow" w:hAnsi="Arial Narrow"/>
        </w:rPr>
        <w:t xml:space="preserve"> vaut pour une </w:t>
      </w:r>
      <w:r w:rsidRPr="00100E66">
        <w:rPr>
          <w:rFonts w:ascii="Arial Narrow" w:hAnsi="Arial Narrow"/>
        </w:rPr>
        <w:t>durée</w:t>
      </w:r>
      <w:r w:rsidR="009D3B4D" w:rsidRPr="00100E66">
        <w:rPr>
          <w:rFonts w:ascii="Arial Narrow" w:hAnsi="Arial Narrow"/>
        </w:rPr>
        <w:t xml:space="preserve"> minimale de 12 mois</w:t>
      </w:r>
      <w:r w:rsidR="00ED688A" w:rsidRPr="00100E66">
        <w:rPr>
          <w:rFonts w:ascii="Arial Narrow" w:hAnsi="Arial Narrow"/>
        </w:rPr>
        <w:t xml:space="preserve"> </w:t>
      </w:r>
      <w:r w:rsidR="00544FEF" w:rsidRPr="00100E66">
        <w:rPr>
          <w:rFonts w:ascii="Arial Narrow" w:hAnsi="Arial Narrow"/>
        </w:rPr>
        <w:t xml:space="preserve">civils </w:t>
      </w:r>
      <w:r w:rsidR="009D3B4D" w:rsidRPr="00100E66">
        <w:rPr>
          <w:rFonts w:ascii="Arial Narrow" w:hAnsi="Arial Narrow"/>
        </w:rPr>
        <w:t xml:space="preserve">continus sans possibilité de changement, sauf circonstances personnelles exceptionnelles </w:t>
      </w:r>
      <w:r w:rsidR="009D3B4D" w:rsidRPr="00100E66">
        <w:rPr>
          <w:rFonts w:ascii="Arial Narrow" w:hAnsi="Arial Narrow"/>
        </w:rPr>
        <w:lastRenderedPageBreak/>
        <w:t>ou changement</w:t>
      </w:r>
      <w:r w:rsidRPr="00100E66">
        <w:rPr>
          <w:rFonts w:ascii="Arial Narrow" w:hAnsi="Arial Narrow"/>
        </w:rPr>
        <w:t xml:space="preserve"> </w:t>
      </w:r>
      <w:r w:rsidR="009D3B4D" w:rsidRPr="00100E66">
        <w:rPr>
          <w:rFonts w:ascii="Arial Narrow" w:hAnsi="Arial Narrow"/>
        </w:rPr>
        <w:t>de poste entraînant un changement de formule de temps de travail</w:t>
      </w:r>
      <w:r w:rsidRPr="00100E66">
        <w:rPr>
          <w:rFonts w:ascii="Arial Narrow" w:hAnsi="Arial Narrow"/>
        </w:rPr>
        <w:t>.</w:t>
      </w:r>
      <w:r w:rsidR="0074274F" w:rsidRPr="00100E66">
        <w:rPr>
          <w:rFonts w:ascii="Arial Narrow" w:hAnsi="Arial Narrow"/>
        </w:rPr>
        <w:t xml:space="preserve"> Elle fait l’objet d’un avenant au contrat de travail renouvelable par tacite reconduction. </w:t>
      </w:r>
    </w:p>
    <w:p w:rsidR="009D3B4D" w:rsidRPr="00100E66" w:rsidRDefault="009D3B4D" w:rsidP="0062267D">
      <w:pPr>
        <w:autoSpaceDE w:val="0"/>
        <w:autoSpaceDN w:val="0"/>
        <w:adjustRightInd w:val="0"/>
        <w:spacing w:line="360" w:lineRule="auto"/>
        <w:ind w:firstLine="708"/>
        <w:jc w:val="both"/>
        <w:rPr>
          <w:rFonts w:ascii="Arial Narrow" w:hAnsi="Arial Narrow"/>
        </w:rPr>
      </w:pPr>
      <w:r w:rsidRPr="00100E66">
        <w:rPr>
          <w:rFonts w:ascii="Arial Narrow" w:hAnsi="Arial Narrow"/>
        </w:rPr>
        <w:t>Tout changement de formule présuppose</w:t>
      </w:r>
      <w:r w:rsidR="003E0E2C" w:rsidRPr="00100E66">
        <w:rPr>
          <w:rFonts w:ascii="Arial Narrow" w:hAnsi="Arial Narrow"/>
        </w:rPr>
        <w:t> :</w:t>
      </w:r>
    </w:p>
    <w:p w:rsidR="003E0E2C" w:rsidRPr="00100E66" w:rsidRDefault="003E0E2C" w:rsidP="00365194">
      <w:pPr>
        <w:pStyle w:val="Paragraphedeliste"/>
        <w:numPr>
          <w:ilvl w:val="0"/>
          <w:numId w:val="3"/>
        </w:numPr>
        <w:autoSpaceDE w:val="0"/>
        <w:autoSpaceDN w:val="0"/>
        <w:adjustRightInd w:val="0"/>
        <w:spacing w:line="360" w:lineRule="auto"/>
        <w:jc w:val="both"/>
        <w:rPr>
          <w:rFonts w:ascii="Arial Narrow" w:hAnsi="Arial Narrow"/>
          <w:sz w:val="24"/>
          <w:szCs w:val="24"/>
        </w:rPr>
      </w:pPr>
      <w:r w:rsidRPr="00100E66">
        <w:rPr>
          <w:rFonts w:ascii="Arial Narrow" w:hAnsi="Arial Narrow"/>
          <w:sz w:val="24"/>
          <w:szCs w:val="24"/>
        </w:rPr>
        <w:t>L’accord du manager qui a la responsabilité de la qualité et la continuité du service</w:t>
      </w:r>
    </w:p>
    <w:p w:rsidR="003E0E2C" w:rsidRPr="00100E66" w:rsidRDefault="003E0E2C" w:rsidP="00365194">
      <w:pPr>
        <w:pStyle w:val="Paragraphedeliste"/>
        <w:numPr>
          <w:ilvl w:val="0"/>
          <w:numId w:val="3"/>
        </w:numPr>
        <w:autoSpaceDE w:val="0"/>
        <w:autoSpaceDN w:val="0"/>
        <w:adjustRightInd w:val="0"/>
        <w:spacing w:line="360" w:lineRule="auto"/>
        <w:jc w:val="both"/>
        <w:rPr>
          <w:rFonts w:ascii="Arial Narrow" w:hAnsi="Arial Narrow"/>
          <w:sz w:val="24"/>
          <w:szCs w:val="24"/>
        </w:rPr>
      </w:pPr>
      <w:r w:rsidRPr="00100E66">
        <w:rPr>
          <w:rFonts w:ascii="Arial Narrow" w:hAnsi="Arial Narrow"/>
          <w:sz w:val="24"/>
          <w:szCs w:val="24"/>
        </w:rPr>
        <w:t>L’accord de</w:t>
      </w:r>
      <w:r w:rsidR="00605C5C" w:rsidRPr="00100E66">
        <w:rPr>
          <w:rFonts w:ascii="Arial Narrow" w:hAnsi="Arial Narrow"/>
          <w:sz w:val="24"/>
          <w:szCs w:val="24"/>
        </w:rPr>
        <w:t xml:space="preserve"> la </w:t>
      </w:r>
      <w:r w:rsidR="00945FDC">
        <w:rPr>
          <w:rFonts w:ascii="Arial Narrow" w:hAnsi="Arial Narrow"/>
          <w:sz w:val="24"/>
          <w:szCs w:val="24"/>
        </w:rPr>
        <w:t>D</w:t>
      </w:r>
      <w:r w:rsidR="00605C5C" w:rsidRPr="00100E66">
        <w:rPr>
          <w:rFonts w:ascii="Arial Narrow" w:hAnsi="Arial Narrow"/>
          <w:sz w:val="24"/>
          <w:szCs w:val="24"/>
        </w:rPr>
        <w:t>irection de</w:t>
      </w:r>
      <w:r w:rsidRPr="00100E66">
        <w:rPr>
          <w:rFonts w:ascii="Arial Narrow" w:hAnsi="Arial Narrow"/>
          <w:sz w:val="24"/>
          <w:szCs w:val="24"/>
        </w:rPr>
        <w:t>s  Ressources Humaines</w:t>
      </w:r>
      <w:r w:rsidR="0016667E">
        <w:rPr>
          <w:rFonts w:ascii="Arial Narrow" w:hAnsi="Arial Narrow"/>
          <w:sz w:val="24"/>
          <w:szCs w:val="24"/>
        </w:rPr>
        <w:t xml:space="preserve"> (DRH)</w:t>
      </w:r>
      <w:r w:rsidRPr="00100E66">
        <w:rPr>
          <w:rFonts w:ascii="Arial Narrow" w:hAnsi="Arial Narrow"/>
          <w:sz w:val="24"/>
          <w:szCs w:val="24"/>
        </w:rPr>
        <w:t xml:space="preserve"> qui mettra en œuvre ces modifications</w:t>
      </w:r>
    </w:p>
    <w:p w:rsidR="009D3B4D" w:rsidRPr="00100E66" w:rsidRDefault="009D3B4D" w:rsidP="0062267D">
      <w:pPr>
        <w:autoSpaceDE w:val="0"/>
        <w:autoSpaceDN w:val="0"/>
        <w:adjustRightInd w:val="0"/>
        <w:spacing w:line="360" w:lineRule="auto"/>
        <w:ind w:left="708"/>
        <w:jc w:val="both"/>
        <w:rPr>
          <w:rFonts w:ascii="Arial Narrow" w:hAnsi="Arial Narrow"/>
        </w:rPr>
      </w:pPr>
      <w:r w:rsidRPr="00100E66">
        <w:rPr>
          <w:rFonts w:ascii="Arial Narrow" w:hAnsi="Arial Narrow"/>
        </w:rPr>
        <w:t>Pour toute demande de changement dans sa situation relative à la formule de temps de travail, le salarié</w:t>
      </w:r>
      <w:r w:rsidR="003E0E2C" w:rsidRPr="00100E66">
        <w:rPr>
          <w:rFonts w:ascii="Arial Narrow" w:hAnsi="Arial Narrow"/>
        </w:rPr>
        <w:t xml:space="preserve"> </w:t>
      </w:r>
      <w:r w:rsidRPr="00100E66">
        <w:rPr>
          <w:rFonts w:ascii="Arial Narrow" w:hAnsi="Arial Narrow"/>
        </w:rPr>
        <w:t>adresse une demande par mail simultanément à sa hiérarchie et à la D</w:t>
      </w:r>
      <w:r w:rsidR="00D00014" w:rsidRPr="00100E66">
        <w:rPr>
          <w:rFonts w:ascii="Arial Narrow" w:hAnsi="Arial Narrow"/>
        </w:rPr>
        <w:t xml:space="preserve">irection des </w:t>
      </w:r>
      <w:r w:rsidRPr="00100E66">
        <w:rPr>
          <w:rFonts w:ascii="Arial Narrow" w:hAnsi="Arial Narrow"/>
        </w:rPr>
        <w:t>R</w:t>
      </w:r>
      <w:r w:rsidR="00D00014" w:rsidRPr="00100E66">
        <w:rPr>
          <w:rFonts w:ascii="Arial Narrow" w:hAnsi="Arial Narrow"/>
        </w:rPr>
        <w:t xml:space="preserve">essources </w:t>
      </w:r>
      <w:r w:rsidRPr="00100E66">
        <w:rPr>
          <w:rFonts w:ascii="Arial Narrow" w:hAnsi="Arial Narrow"/>
        </w:rPr>
        <w:t>H</w:t>
      </w:r>
      <w:r w:rsidR="00D00014" w:rsidRPr="00100E66">
        <w:rPr>
          <w:rFonts w:ascii="Arial Narrow" w:hAnsi="Arial Narrow"/>
        </w:rPr>
        <w:t>umaines</w:t>
      </w:r>
      <w:r w:rsidRPr="00100E66">
        <w:rPr>
          <w:rFonts w:ascii="Arial Narrow" w:hAnsi="Arial Narrow"/>
        </w:rPr>
        <w:t xml:space="preserve">, au moins </w:t>
      </w:r>
      <w:r w:rsidR="00EC43CE" w:rsidRPr="00100E66">
        <w:rPr>
          <w:rFonts w:ascii="Arial Narrow" w:hAnsi="Arial Narrow"/>
        </w:rPr>
        <w:t>un</w:t>
      </w:r>
      <w:r w:rsidRPr="00100E66">
        <w:rPr>
          <w:rFonts w:ascii="Arial Narrow" w:hAnsi="Arial Narrow"/>
        </w:rPr>
        <w:t xml:space="preserve"> mois avant la</w:t>
      </w:r>
      <w:r w:rsidR="003E0E2C" w:rsidRPr="00100E66">
        <w:rPr>
          <w:rFonts w:ascii="Arial Narrow" w:hAnsi="Arial Narrow"/>
        </w:rPr>
        <w:t xml:space="preserve"> </w:t>
      </w:r>
      <w:r w:rsidRPr="00100E66">
        <w:rPr>
          <w:rFonts w:ascii="Arial Narrow" w:hAnsi="Arial Narrow"/>
        </w:rPr>
        <w:t>date de prise d’effet souhaitée. La réponse, coordonnée entre la DRH et le manager, parvient sous un</w:t>
      </w:r>
      <w:r w:rsidR="003E0E2C" w:rsidRPr="00100E66">
        <w:rPr>
          <w:rFonts w:ascii="Arial Narrow" w:hAnsi="Arial Narrow"/>
        </w:rPr>
        <w:t xml:space="preserve"> </w:t>
      </w:r>
      <w:r w:rsidRPr="00100E66">
        <w:rPr>
          <w:rFonts w:ascii="Arial Narrow" w:hAnsi="Arial Narrow"/>
        </w:rPr>
        <w:t>délai d’un mois, également par mail. Toute décision de refus est motivée</w:t>
      </w:r>
      <w:r w:rsidR="003E0E2C" w:rsidRPr="00100E66">
        <w:rPr>
          <w:rFonts w:ascii="Arial Narrow" w:hAnsi="Arial Narrow"/>
        </w:rPr>
        <w:t>.</w:t>
      </w:r>
    </w:p>
    <w:p w:rsidR="009D3B4D" w:rsidRPr="00100E66" w:rsidRDefault="009D3B4D" w:rsidP="00ED688A">
      <w:pPr>
        <w:autoSpaceDE w:val="0"/>
        <w:autoSpaceDN w:val="0"/>
        <w:adjustRightInd w:val="0"/>
        <w:spacing w:line="360" w:lineRule="auto"/>
        <w:ind w:left="708"/>
        <w:jc w:val="both"/>
        <w:rPr>
          <w:rFonts w:ascii="Arial Narrow" w:hAnsi="Arial Narrow"/>
        </w:rPr>
      </w:pPr>
      <w:r w:rsidRPr="00100E66">
        <w:rPr>
          <w:rFonts w:ascii="Arial Narrow" w:hAnsi="Arial Narrow"/>
        </w:rPr>
        <w:t>Tout changement de formule accept</w:t>
      </w:r>
      <w:r w:rsidR="004B56C4" w:rsidRPr="00100E66">
        <w:rPr>
          <w:rFonts w:ascii="Arial Narrow" w:hAnsi="Arial Narrow"/>
        </w:rPr>
        <w:t>é</w:t>
      </w:r>
      <w:r w:rsidRPr="00100E66">
        <w:rPr>
          <w:rFonts w:ascii="Arial Narrow" w:hAnsi="Arial Narrow"/>
        </w:rPr>
        <w:t xml:space="preserve"> prendra effet le 1</w:t>
      </w:r>
      <w:r w:rsidR="003E0E2C" w:rsidRPr="00100E66">
        <w:rPr>
          <w:rFonts w:ascii="Arial Narrow" w:hAnsi="Arial Narrow"/>
          <w:vertAlign w:val="superscript"/>
        </w:rPr>
        <w:t>er</w:t>
      </w:r>
      <w:r w:rsidR="003E0E2C" w:rsidRPr="00100E66">
        <w:rPr>
          <w:rFonts w:ascii="Arial Narrow" w:hAnsi="Arial Narrow"/>
        </w:rPr>
        <w:t xml:space="preserve"> </w:t>
      </w:r>
      <w:r w:rsidRPr="00100E66">
        <w:rPr>
          <w:rFonts w:ascii="Arial Narrow" w:hAnsi="Arial Narrow"/>
        </w:rPr>
        <w:t>jour du mois suivant son acceptation</w:t>
      </w:r>
      <w:r w:rsidR="00102620" w:rsidRPr="00100E66">
        <w:rPr>
          <w:rFonts w:ascii="Arial Narrow" w:hAnsi="Arial Narrow"/>
        </w:rPr>
        <w:t>.</w:t>
      </w:r>
    </w:p>
    <w:p w:rsidR="009D3B4D" w:rsidRDefault="009D3B4D" w:rsidP="0062267D">
      <w:pPr>
        <w:autoSpaceDE w:val="0"/>
        <w:autoSpaceDN w:val="0"/>
        <w:adjustRightInd w:val="0"/>
        <w:spacing w:line="360" w:lineRule="auto"/>
        <w:ind w:left="708"/>
        <w:jc w:val="both"/>
        <w:rPr>
          <w:rFonts w:ascii="Arial Narrow" w:hAnsi="Arial Narrow"/>
        </w:rPr>
      </w:pPr>
      <w:r w:rsidRPr="00100E66">
        <w:rPr>
          <w:rFonts w:ascii="Arial Narrow" w:hAnsi="Arial Narrow"/>
        </w:rPr>
        <w:t>Les modifications de temps de travail ne sont pas autorisées pendant une période de longue absence, ni</w:t>
      </w:r>
      <w:r w:rsidR="003E0E2C" w:rsidRPr="00100E66">
        <w:rPr>
          <w:rFonts w:ascii="Arial Narrow" w:hAnsi="Arial Narrow"/>
        </w:rPr>
        <w:t xml:space="preserve"> </w:t>
      </w:r>
      <w:r w:rsidRPr="00100E66">
        <w:rPr>
          <w:rFonts w:ascii="Arial Narrow" w:hAnsi="Arial Narrow"/>
        </w:rPr>
        <w:t>juste avant une longue absence lorsque celle-ci est planifiée (</w:t>
      </w:r>
      <w:r w:rsidR="006B2F3C" w:rsidRPr="00100E66">
        <w:rPr>
          <w:rFonts w:ascii="Arial Narrow" w:hAnsi="Arial Narrow"/>
        </w:rPr>
        <w:t xml:space="preserve">tel est le cas par </w:t>
      </w:r>
      <w:r w:rsidRPr="00100E66">
        <w:rPr>
          <w:rFonts w:ascii="Arial Narrow" w:hAnsi="Arial Narrow"/>
        </w:rPr>
        <w:t>exemple</w:t>
      </w:r>
      <w:r w:rsidR="006B2F3C" w:rsidRPr="00100E66">
        <w:rPr>
          <w:rFonts w:ascii="Arial Narrow" w:hAnsi="Arial Narrow"/>
        </w:rPr>
        <w:t> </w:t>
      </w:r>
      <w:r w:rsidRPr="00100E66">
        <w:rPr>
          <w:rFonts w:ascii="Arial Narrow" w:hAnsi="Arial Narrow"/>
        </w:rPr>
        <w:t xml:space="preserve">des </w:t>
      </w:r>
      <w:r w:rsidR="006B2F3C" w:rsidRPr="00100E66">
        <w:rPr>
          <w:rFonts w:ascii="Arial Narrow" w:hAnsi="Arial Narrow"/>
        </w:rPr>
        <w:t xml:space="preserve">congés </w:t>
      </w:r>
      <w:r w:rsidRPr="00100E66">
        <w:rPr>
          <w:rFonts w:ascii="Arial Narrow" w:hAnsi="Arial Narrow"/>
        </w:rPr>
        <w:t>maternités).</w:t>
      </w:r>
    </w:p>
    <w:p w:rsidR="0093293A" w:rsidRDefault="0093293A" w:rsidP="0062267D">
      <w:pPr>
        <w:autoSpaceDE w:val="0"/>
        <w:autoSpaceDN w:val="0"/>
        <w:adjustRightInd w:val="0"/>
        <w:spacing w:line="360" w:lineRule="auto"/>
        <w:ind w:left="708"/>
        <w:jc w:val="both"/>
        <w:rPr>
          <w:rFonts w:ascii="Arial Narrow" w:hAnsi="Arial Narrow"/>
        </w:rPr>
      </w:pPr>
    </w:p>
    <w:p w:rsidR="00CB1371" w:rsidRPr="00100E66" w:rsidRDefault="00CB1371" w:rsidP="00EF4F81">
      <w:pPr>
        <w:shd w:val="clear" w:color="auto" w:fill="FFFFFF" w:themeFill="background1"/>
        <w:spacing w:before="120" w:line="360" w:lineRule="auto"/>
        <w:ind w:left="708"/>
        <w:jc w:val="both"/>
        <w:rPr>
          <w:rFonts w:ascii="Arial Narrow" w:hAnsi="Arial Narrow"/>
          <w:b/>
          <w:color w:val="C00000"/>
        </w:rPr>
      </w:pPr>
      <w:r w:rsidRPr="00100E66">
        <w:rPr>
          <w:rFonts w:ascii="Arial Narrow" w:hAnsi="Arial Narrow"/>
          <w:b/>
          <w:color w:val="C00000"/>
        </w:rPr>
        <w:t xml:space="preserve">Article </w:t>
      </w:r>
      <w:r w:rsidR="00FF5DBB">
        <w:rPr>
          <w:rFonts w:ascii="Arial Narrow" w:hAnsi="Arial Narrow"/>
          <w:b/>
          <w:color w:val="C00000"/>
        </w:rPr>
        <w:t>8</w:t>
      </w:r>
      <w:r w:rsidR="001226AF" w:rsidRPr="00100E66">
        <w:rPr>
          <w:rFonts w:ascii="Arial Narrow" w:hAnsi="Arial Narrow"/>
          <w:b/>
          <w:color w:val="C00000"/>
        </w:rPr>
        <w:t>.</w:t>
      </w:r>
      <w:r w:rsidR="00803F29">
        <w:rPr>
          <w:rFonts w:ascii="Arial Narrow" w:hAnsi="Arial Narrow"/>
          <w:b/>
          <w:color w:val="C00000"/>
        </w:rPr>
        <w:t xml:space="preserve"> </w:t>
      </w:r>
      <w:r w:rsidR="001226AF" w:rsidRPr="00100E66">
        <w:rPr>
          <w:rFonts w:ascii="Arial Narrow" w:hAnsi="Arial Narrow"/>
          <w:b/>
          <w:color w:val="C00000"/>
        </w:rPr>
        <w:t>L</w:t>
      </w:r>
      <w:r w:rsidRPr="00100E66">
        <w:rPr>
          <w:rFonts w:ascii="Arial Narrow" w:hAnsi="Arial Narrow"/>
          <w:b/>
          <w:color w:val="C00000"/>
        </w:rPr>
        <w:t>es congés payés</w:t>
      </w:r>
    </w:p>
    <w:p w:rsidR="00663165" w:rsidRPr="00100E66" w:rsidRDefault="00663165" w:rsidP="0062267D">
      <w:pPr>
        <w:spacing w:line="360" w:lineRule="auto"/>
        <w:ind w:left="708"/>
        <w:jc w:val="both"/>
        <w:outlineLvl w:val="2"/>
        <w:rPr>
          <w:rFonts w:ascii="Arial Narrow" w:hAnsi="Arial Narrow"/>
          <w:color w:val="365F91" w:themeColor="accent1" w:themeShade="BF"/>
        </w:rPr>
      </w:pPr>
      <w:bookmarkStart w:id="54" w:name="_Toc425180639"/>
      <w:r w:rsidRPr="00100E66">
        <w:rPr>
          <w:rFonts w:ascii="Arial Narrow" w:hAnsi="Arial Narrow"/>
          <w:color w:val="365F91" w:themeColor="accent1" w:themeShade="BF"/>
        </w:rPr>
        <w:t>Période et durée des congés payés – Congé principal</w:t>
      </w:r>
      <w:bookmarkEnd w:id="54"/>
    </w:p>
    <w:p w:rsidR="00663165" w:rsidRPr="00100E66" w:rsidRDefault="00663165" w:rsidP="0062267D">
      <w:pPr>
        <w:pStyle w:val="Paragraphedeliste"/>
        <w:spacing w:after="120" w:line="360" w:lineRule="auto"/>
        <w:ind w:left="708"/>
        <w:contextualSpacing w:val="0"/>
        <w:jc w:val="both"/>
        <w:rPr>
          <w:rFonts w:ascii="Arial Narrow" w:hAnsi="Arial Narrow"/>
          <w:sz w:val="24"/>
          <w:szCs w:val="24"/>
        </w:rPr>
      </w:pPr>
      <w:r w:rsidRPr="00100E66">
        <w:rPr>
          <w:rFonts w:ascii="Arial Narrow" w:hAnsi="Arial Narrow"/>
          <w:sz w:val="24"/>
          <w:szCs w:val="24"/>
        </w:rPr>
        <w:t xml:space="preserve">Un exercice d’un an complet de présence effective </w:t>
      </w:r>
      <w:r w:rsidR="00275DC3" w:rsidRPr="00100E66">
        <w:rPr>
          <w:rFonts w:ascii="Arial Narrow" w:hAnsi="Arial Narrow"/>
          <w:sz w:val="24"/>
          <w:szCs w:val="24"/>
        </w:rPr>
        <w:t>ouvr</w:t>
      </w:r>
      <w:r w:rsidRPr="00100E66">
        <w:rPr>
          <w:rFonts w:ascii="Arial Narrow" w:hAnsi="Arial Narrow"/>
          <w:sz w:val="24"/>
          <w:szCs w:val="24"/>
        </w:rPr>
        <w:t>e droit à 25 jours de congés payés. Les congés payés acquis du 1</w:t>
      </w:r>
      <w:r w:rsidRPr="00100E66">
        <w:rPr>
          <w:rFonts w:ascii="Arial Narrow" w:hAnsi="Arial Narrow"/>
          <w:sz w:val="24"/>
          <w:szCs w:val="24"/>
          <w:vertAlign w:val="superscript"/>
        </w:rPr>
        <w:t>er</w:t>
      </w:r>
      <w:r w:rsidRPr="00100E66">
        <w:rPr>
          <w:rFonts w:ascii="Arial Narrow" w:hAnsi="Arial Narrow"/>
          <w:sz w:val="24"/>
          <w:szCs w:val="24"/>
        </w:rPr>
        <w:t xml:space="preserve"> juin N-1 au 31 mai de l’année N doivent être pris entre le 1</w:t>
      </w:r>
      <w:r w:rsidRPr="00100E66">
        <w:rPr>
          <w:rFonts w:ascii="Arial Narrow" w:hAnsi="Arial Narrow"/>
          <w:sz w:val="24"/>
          <w:szCs w:val="24"/>
          <w:vertAlign w:val="superscript"/>
        </w:rPr>
        <w:t>er</w:t>
      </w:r>
      <w:r w:rsidRPr="00100E66">
        <w:rPr>
          <w:rFonts w:ascii="Arial Narrow" w:hAnsi="Arial Narrow"/>
          <w:sz w:val="24"/>
          <w:szCs w:val="24"/>
        </w:rPr>
        <w:t xml:space="preserve"> juin N et le 31 mai N+1. </w:t>
      </w:r>
    </w:p>
    <w:p w:rsidR="00663165" w:rsidRPr="00100E66" w:rsidRDefault="00663165" w:rsidP="0062267D">
      <w:pPr>
        <w:spacing w:line="360" w:lineRule="auto"/>
        <w:ind w:left="708"/>
        <w:jc w:val="both"/>
        <w:outlineLvl w:val="2"/>
        <w:rPr>
          <w:rFonts w:ascii="Arial Narrow" w:hAnsi="Arial Narrow"/>
          <w:color w:val="365F91" w:themeColor="accent1" w:themeShade="BF"/>
        </w:rPr>
      </w:pPr>
      <w:bookmarkStart w:id="55" w:name="_Toc425180640"/>
      <w:r w:rsidRPr="00100E66">
        <w:rPr>
          <w:rFonts w:ascii="Arial Narrow" w:hAnsi="Arial Narrow"/>
          <w:color w:val="365F91" w:themeColor="accent1" w:themeShade="BF"/>
        </w:rPr>
        <w:t>Acquisition des congés d’ancienneté</w:t>
      </w:r>
      <w:bookmarkEnd w:id="55"/>
      <w:r w:rsidR="00101168" w:rsidRPr="00100E66">
        <w:rPr>
          <w:rFonts w:ascii="Arial Narrow" w:hAnsi="Arial Narrow"/>
          <w:color w:val="365F91" w:themeColor="accent1" w:themeShade="BF"/>
        </w:rPr>
        <w:t xml:space="preserve"> et des congés de fractionnement</w:t>
      </w:r>
    </w:p>
    <w:p w:rsidR="00101168" w:rsidRPr="00100E66" w:rsidRDefault="00663165" w:rsidP="0062267D">
      <w:pPr>
        <w:pStyle w:val="Paragraphedeliste"/>
        <w:spacing w:after="120" w:line="360" w:lineRule="auto"/>
        <w:ind w:left="708"/>
        <w:contextualSpacing w:val="0"/>
        <w:jc w:val="both"/>
        <w:rPr>
          <w:rFonts w:ascii="Arial Narrow" w:hAnsi="Arial Narrow"/>
          <w:sz w:val="24"/>
          <w:szCs w:val="24"/>
        </w:rPr>
      </w:pPr>
      <w:r w:rsidRPr="00100E66">
        <w:rPr>
          <w:rFonts w:ascii="Arial Narrow" w:hAnsi="Arial Narrow"/>
          <w:sz w:val="24"/>
          <w:szCs w:val="24"/>
        </w:rPr>
        <w:t>Aux congés payés annuels s’ajoutent des congés d’ancienneté</w:t>
      </w:r>
      <w:r w:rsidR="00AB42B1" w:rsidRPr="00100E66">
        <w:rPr>
          <w:rFonts w:ascii="Arial Narrow" w:hAnsi="Arial Narrow"/>
          <w:sz w:val="24"/>
          <w:szCs w:val="24"/>
        </w:rPr>
        <w:t xml:space="preserve"> </w:t>
      </w:r>
      <w:r w:rsidR="004E4134" w:rsidRPr="00100E66">
        <w:rPr>
          <w:rFonts w:ascii="Arial Narrow" w:hAnsi="Arial Narrow"/>
          <w:sz w:val="24"/>
          <w:szCs w:val="24"/>
        </w:rPr>
        <w:t>plus favorables que</w:t>
      </w:r>
      <w:r w:rsidR="0073174F" w:rsidRPr="00100E66">
        <w:rPr>
          <w:rFonts w:ascii="Arial Narrow" w:hAnsi="Arial Narrow"/>
          <w:sz w:val="24"/>
          <w:szCs w:val="24"/>
        </w:rPr>
        <w:t xml:space="preserve"> les dispositions de </w:t>
      </w:r>
      <w:r w:rsidR="004E4134" w:rsidRPr="00100E66">
        <w:rPr>
          <w:rFonts w:ascii="Arial Narrow" w:hAnsi="Arial Narrow"/>
          <w:sz w:val="24"/>
          <w:szCs w:val="24"/>
        </w:rPr>
        <w:t xml:space="preserve"> la convention collective</w:t>
      </w:r>
      <w:r w:rsidR="00505AA3" w:rsidRPr="00100E66">
        <w:rPr>
          <w:rFonts w:ascii="Arial Narrow" w:hAnsi="Arial Narrow"/>
          <w:sz w:val="24"/>
          <w:szCs w:val="24"/>
        </w:rPr>
        <w:t xml:space="preserve">. </w:t>
      </w:r>
    </w:p>
    <w:p w:rsidR="00663165" w:rsidRDefault="00505AA3" w:rsidP="0062267D">
      <w:pPr>
        <w:pStyle w:val="Paragraphedeliste"/>
        <w:spacing w:after="120" w:line="360" w:lineRule="auto"/>
        <w:ind w:left="708"/>
        <w:contextualSpacing w:val="0"/>
        <w:jc w:val="both"/>
        <w:rPr>
          <w:rFonts w:ascii="Arial Narrow" w:hAnsi="Arial Narrow"/>
          <w:sz w:val="24"/>
          <w:szCs w:val="24"/>
        </w:rPr>
      </w:pPr>
      <w:r w:rsidRPr="00100E66">
        <w:rPr>
          <w:rFonts w:ascii="Arial Narrow" w:hAnsi="Arial Narrow"/>
          <w:sz w:val="24"/>
          <w:szCs w:val="24"/>
        </w:rPr>
        <w:t>L</w:t>
      </w:r>
      <w:r w:rsidR="00ED688A" w:rsidRPr="00100E66">
        <w:rPr>
          <w:rFonts w:ascii="Arial Narrow" w:hAnsi="Arial Narrow"/>
          <w:sz w:val="24"/>
          <w:szCs w:val="24"/>
        </w:rPr>
        <w:t>e</w:t>
      </w:r>
      <w:r w:rsidRPr="00100E66">
        <w:rPr>
          <w:rFonts w:ascii="Arial Narrow" w:hAnsi="Arial Narrow"/>
          <w:sz w:val="24"/>
          <w:szCs w:val="24"/>
        </w:rPr>
        <w:t xml:space="preserve"> barème des congés d’ancienneté négociés au sein de CHORUM se substituent aux dispositions de la convention collective</w:t>
      </w:r>
      <w:r w:rsidR="009402E3" w:rsidRPr="00100E66">
        <w:rPr>
          <w:rFonts w:ascii="Arial Narrow" w:hAnsi="Arial Narrow"/>
          <w:sz w:val="24"/>
          <w:szCs w:val="24"/>
        </w:rPr>
        <w:t xml:space="preserve"> (article 10.1.h)</w:t>
      </w:r>
      <w:r w:rsidR="00D768CA" w:rsidRPr="00100E66">
        <w:rPr>
          <w:rFonts w:ascii="Arial Narrow" w:hAnsi="Arial Narrow"/>
          <w:sz w:val="24"/>
          <w:szCs w:val="24"/>
        </w:rPr>
        <w:t>.</w:t>
      </w:r>
    </w:p>
    <w:tbl>
      <w:tblPr>
        <w:tblStyle w:val="Grilledutableau"/>
        <w:tblW w:w="8580" w:type="dxa"/>
        <w:tblInd w:w="708" w:type="dxa"/>
        <w:tblLook w:val="04A0" w:firstRow="1" w:lastRow="0" w:firstColumn="1" w:lastColumn="0" w:noHBand="0" w:noVBand="1"/>
      </w:tblPr>
      <w:tblGrid>
        <w:gridCol w:w="3086"/>
        <w:gridCol w:w="2634"/>
        <w:gridCol w:w="2860"/>
      </w:tblGrid>
      <w:tr w:rsidR="000028B0" w:rsidTr="00FF5DBB">
        <w:tc>
          <w:tcPr>
            <w:tcW w:w="3086" w:type="dxa"/>
          </w:tcPr>
          <w:p w:rsidR="000028B0" w:rsidRPr="00100E66" w:rsidRDefault="000028B0" w:rsidP="00441177">
            <w:pPr>
              <w:pStyle w:val="Paragraphedeliste"/>
              <w:spacing w:line="360" w:lineRule="auto"/>
              <w:ind w:left="0"/>
              <w:jc w:val="both"/>
              <w:rPr>
                <w:rFonts w:ascii="Arial Narrow" w:hAnsi="Arial Narrow"/>
                <w:b/>
                <w:sz w:val="24"/>
                <w:szCs w:val="24"/>
              </w:rPr>
            </w:pPr>
            <w:r w:rsidRPr="00100E66">
              <w:rPr>
                <w:rFonts w:ascii="Arial Narrow" w:hAnsi="Arial Narrow"/>
                <w:b/>
                <w:sz w:val="24"/>
                <w:szCs w:val="24"/>
              </w:rPr>
              <w:t>Condition d’Ancienneté</w:t>
            </w:r>
          </w:p>
        </w:tc>
        <w:tc>
          <w:tcPr>
            <w:tcW w:w="2634" w:type="dxa"/>
          </w:tcPr>
          <w:p w:rsidR="000028B0" w:rsidRPr="00100E66" w:rsidRDefault="000028B0" w:rsidP="000028B0">
            <w:pPr>
              <w:pStyle w:val="Paragraphedeliste"/>
              <w:spacing w:line="360" w:lineRule="auto"/>
              <w:ind w:left="34"/>
              <w:jc w:val="both"/>
              <w:rPr>
                <w:rFonts w:ascii="Arial Narrow" w:hAnsi="Arial Narrow"/>
                <w:b/>
                <w:sz w:val="24"/>
                <w:szCs w:val="24"/>
              </w:rPr>
            </w:pPr>
            <w:r w:rsidRPr="00100E66">
              <w:rPr>
                <w:rFonts w:ascii="Arial Narrow" w:hAnsi="Arial Narrow"/>
                <w:b/>
                <w:sz w:val="24"/>
                <w:szCs w:val="24"/>
              </w:rPr>
              <w:t xml:space="preserve">Nombre de CP </w:t>
            </w:r>
            <w:r w:rsidRPr="00100E66">
              <w:rPr>
                <w:rFonts w:ascii="Arial Narrow" w:hAnsi="Arial Narrow"/>
                <w:b/>
                <w:sz w:val="24"/>
                <w:szCs w:val="24"/>
              </w:rPr>
              <w:br/>
            </w:r>
            <w:r>
              <w:rPr>
                <w:rFonts w:ascii="Arial Narrow" w:hAnsi="Arial Narrow"/>
                <w:b/>
                <w:sz w:val="24"/>
                <w:szCs w:val="24"/>
              </w:rPr>
              <w:t>au sein de la mutuelle</w:t>
            </w:r>
            <w:r w:rsidRPr="00100E66">
              <w:rPr>
                <w:rFonts w:ascii="Arial Narrow" w:hAnsi="Arial Narrow"/>
                <w:b/>
                <w:sz w:val="24"/>
                <w:szCs w:val="24"/>
              </w:rPr>
              <w:t xml:space="preserve"> CHORUM</w:t>
            </w:r>
          </w:p>
        </w:tc>
        <w:tc>
          <w:tcPr>
            <w:tcW w:w="2860" w:type="dxa"/>
          </w:tcPr>
          <w:p w:rsidR="000028B0" w:rsidRPr="00100E66" w:rsidRDefault="000028B0" w:rsidP="00441177">
            <w:pPr>
              <w:pStyle w:val="Paragraphedeliste"/>
              <w:spacing w:line="360" w:lineRule="auto"/>
              <w:ind w:left="0"/>
              <w:jc w:val="both"/>
              <w:rPr>
                <w:rFonts w:ascii="Arial Narrow" w:hAnsi="Arial Narrow"/>
                <w:b/>
                <w:sz w:val="24"/>
                <w:szCs w:val="24"/>
              </w:rPr>
            </w:pPr>
            <w:r w:rsidRPr="00100E66">
              <w:rPr>
                <w:rFonts w:ascii="Arial Narrow" w:hAnsi="Arial Narrow"/>
                <w:b/>
                <w:sz w:val="24"/>
                <w:szCs w:val="24"/>
              </w:rPr>
              <w:t>Dont jours d’ancienneté</w:t>
            </w:r>
          </w:p>
        </w:tc>
      </w:tr>
      <w:tr w:rsidR="000028B0" w:rsidRPr="00573FA4" w:rsidTr="00FF5DBB">
        <w:tc>
          <w:tcPr>
            <w:tcW w:w="3086" w:type="dxa"/>
          </w:tcPr>
          <w:p w:rsidR="000028B0" w:rsidRPr="00573FA4" w:rsidRDefault="000028B0" w:rsidP="00441177">
            <w:pPr>
              <w:pStyle w:val="Paragraphedeliste"/>
              <w:spacing w:line="360" w:lineRule="auto"/>
              <w:ind w:left="142"/>
              <w:jc w:val="both"/>
              <w:rPr>
                <w:rFonts w:ascii="Arial Narrow" w:hAnsi="Arial Narrow"/>
                <w:sz w:val="20"/>
                <w:szCs w:val="20"/>
              </w:rPr>
            </w:pPr>
            <w:r w:rsidRPr="00573FA4">
              <w:rPr>
                <w:rFonts w:ascii="Arial Narrow" w:hAnsi="Arial Narrow"/>
                <w:sz w:val="20"/>
                <w:szCs w:val="20"/>
              </w:rPr>
              <w:t>De 0 à 1 ans révolus</w:t>
            </w:r>
          </w:p>
        </w:tc>
        <w:tc>
          <w:tcPr>
            <w:tcW w:w="2634" w:type="dxa"/>
          </w:tcPr>
          <w:p w:rsidR="000028B0" w:rsidRPr="00573FA4" w:rsidRDefault="000028B0" w:rsidP="00441177">
            <w:pPr>
              <w:pStyle w:val="Paragraphedeliste"/>
              <w:spacing w:line="360" w:lineRule="auto"/>
              <w:ind w:left="175"/>
              <w:jc w:val="both"/>
              <w:rPr>
                <w:rFonts w:ascii="Arial Narrow" w:hAnsi="Arial Narrow"/>
                <w:b/>
                <w:sz w:val="20"/>
                <w:szCs w:val="20"/>
              </w:rPr>
            </w:pPr>
            <w:r w:rsidRPr="00573FA4">
              <w:rPr>
                <w:rFonts w:ascii="Arial Narrow" w:hAnsi="Arial Narrow"/>
                <w:b/>
                <w:sz w:val="20"/>
                <w:szCs w:val="20"/>
              </w:rPr>
              <w:t xml:space="preserve">25 </w:t>
            </w:r>
            <w:r w:rsidRPr="00573FA4">
              <w:rPr>
                <w:rFonts w:ascii="Arial Narrow" w:hAnsi="Arial Narrow"/>
                <w:sz w:val="20"/>
                <w:szCs w:val="20"/>
              </w:rPr>
              <w:t>jours ouvrés par an</w:t>
            </w:r>
          </w:p>
        </w:tc>
        <w:tc>
          <w:tcPr>
            <w:tcW w:w="2860" w:type="dxa"/>
          </w:tcPr>
          <w:p w:rsidR="000028B0" w:rsidRPr="00573FA4" w:rsidRDefault="000028B0" w:rsidP="00441177">
            <w:pPr>
              <w:pStyle w:val="Paragraphedeliste"/>
              <w:spacing w:line="360" w:lineRule="auto"/>
              <w:ind w:left="33" w:right="176"/>
              <w:jc w:val="both"/>
              <w:rPr>
                <w:rFonts w:ascii="Arial Narrow" w:hAnsi="Arial Narrow"/>
                <w:b/>
                <w:sz w:val="20"/>
                <w:szCs w:val="20"/>
              </w:rPr>
            </w:pPr>
            <w:r w:rsidRPr="00573FA4">
              <w:rPr>
                <w:rFonts w:ascii="Arial Narrow" w:hAnsi="Arial Narrow"/>
                <w:b/>
                <w:sz w:val="20"/>
                <w:szCs w:val="20"/>
              </w:rPr>
              <w:t xml:space="preserve">0 </w:t>
            </w:r>
            <w:r w:rsidRPr="00573FA4">
              <w:rPr>
                <w:rFonts w:ascii="Arial Narrow" w:hAnsi="Arial Narrow"/>
                <w:sz w:val="20"/>
                <w:szCs w:val="20"/>
              </w:rPr>
              <w:t>jours par an</w:t>
            </w:r>
          </w:p>
        </w:tc>
      </w:tr>
      <w:tr w:rsidR="000028B0" w:rsidRPr="00573FA4" w:rsidTr="00FF5DBB">
        <w:tc>
          <w:tcPr>
            <w:tcW w:w="3086" w:type="dxa"/>
          </w:tcPr>
          <w:p w:rsidR="000028B0" w:rsidRPr="00573FA4" w:rsidRDefault="000028B0" w:rsidP="00441177">
            <w:pPr>
              <w:pStyle w:val="Paragraphedeliste"/>
              <w:spacing w:line="360" w:lineRule="auto"/>
              <w:ind w:left="142"/>
              <w:jc w:val="both"/>
              <w:rPr>
                <w:rFonts w:ascii="Arial Narrow" w:hAnsi="Arial Narrow"/>
                <w:sz w:val="20"/>
                <w:szCs w:val="20"/>
              </w:rPr>
            </w:pPr>
            <w:r w:rsidRPr="00573FA4">
              <w:rPr>
                <w:rFonts w:ascii="Arial Narrow" w:hAnsi="Arial Narrow"/>
                <w:sz w:val="20"/>
                <w:szCs w:val="20"/>
              </w:rPr>
              <w:t>De 1 an + 1 jour à 3 ans révolus</w:t>
            </w:r>
          </w:p>
        </w:tc>
        <w:tc>
          <w:tcPr>
            <w:tcW w:w="2634" w:type="dxa"/>
          </w:tcPr>
          <w:p w:rsidR="000028B0" w:rsidRPr="00573FA4" w:rsidRDefault="000028B0" w:rsidP="00441177">
            <w:pPr>
              <w:pStyle w:val="Paragraphedeliste"/>
              <w:spacing w:line="360" w:lineRule="auto"/>
              <w:ind w:left="175"/>
              <w:jc w:val="both"/>
              <w:rPr>
                <w:rFonts w:ascii="Arial Narrow" w:hAnsi="Arial Narrow"/>
                <w:b/>
                <w:sz w:val="20"/>
                <w:szCs w:val="20"/>
              </w:rPr>
            </w:pPr>
            <w:r w:rsidRPr="00573FA4">
              <w:rPr>
                <w:rFonts w:ascii="Arial Narrow" w:hAnsi="Arial Narrow"/>
                <w:b/>
                <w:sz w:val="20"/>
                <w:szCs w:val="20"/>
              </w:rPr>
              <w:t xml:space="preserve">27 </w:t>
            </w:r>
            <w:r w:rsidRPr="00573FA4">
              <w:rPr>
                <w:rFonts w:ascii="Arial Narrow" w:hAnsi="Arial Narrow"/>
                <w:sz w:val="20"/>
                <w:szCs w:val="20"/>
              </w:rPr>
              <w:t>jours ouvrés par an</w:t>
            </w:r>
          </w:p>
        </w:tc>
        <w:tc>
          <w:tcPr>
            <w:tcW w:w="2860" w:type="dxa"/>
          </w:tcPr>
          <w:p w:rsidR="000028B0" w:rsidRPr="00573FA4" w:rsidRDefault="000028B0" w:rsidP="00441177">
            <w:pPr>
              <w:pStyle w:val="Paragraphedeliste"/>
              <w:spacing w:line="360" w:lineRule="auto"/>
              <w:ind w:left="33" w:right="176"/>
              <w:jc w:val="both"/>
              <w:rPr>
                <w:rFonts w:ascii="Arial Narrow" w:hAnsi="Arial Narrow"/>
                <w:b/>
                <w:sz w:val="20"/>
                <w:szCs w:val="20"/>
              </w:rPr>
            </w:pPr>
            <w:r w:rsidRPr="00573FA4">
              <w:rPr>
                <w:rFonts w:ascii="Arial Narrow" w:hAnsi="Arial Narrow"/>
                <w:b/>
                <w:sz w:val="20"/>
                <w:szCs w:val="20"/>
              </w:rPr>
              <w:t xml:space="preserve">2 </w:t>
            </w:r>
            <w:r w:rsidRPr="00573FA4">
              <w:rPr>
                <w:rFonts w:ascii="Arial Narrow" w:hAnsi="Arial Narrow"/>
                <w:sz w:val="20"/>
                <w:szCs w:val="20"/>
              </w:rPr>
              <w:t>jours par an</w:t>
            </w:r>
          </w:p>
        </w:tc>
      </w:tr>
      <w:tr w:rsidR="000028B0" w:rsidRPr="00573FA4" w:rsidTr="00FF5DBB">
        <w:tc>
          <w:tcPr>
            <w:tcW w:w="3086" w:type="dxa"/>
          </w:tcPr>
          <w:p w:rsidR="000028B0" w:rsidRPr="00573FA4" w:rsidRDefault="000028B0" w:rsidP="00441177">
            <w:pPr>
              <w:pStyle w:val="Paragraphedeliste"/>
              <w:spacing w:line="360" w:lineRule="auto"/>
              <w:ind w:left="142"/>
              <w:jc w:val="both"/>
              <w:rPr>
                <w:rFonts w:ascii="Arial Narrow" w:hAnsi="Arial Narrow"/>
                <w:sz w:val="20"/>
                <w:szCs w:val="20"/>
              </w:rPr>
            </w:pPr>
            <w:r w:rsidRPr="00573FA4">
              <w:rPr>
                <w:rFonts w:ascii="Arial Narrow" w:hAnsi="Arial Narrow"/>
                <w:sz w:val="20"/>
                <w:szCs w:val="20"/>
              </w:rPr>
              <w:lastRenderedPageBreak/>
              <w:t xml:space="preserve">De 3 ans + 1 jour à 10 ans révolus </w:t>
            </w:r>
          </w:p>
        </w:tc>
        <w:tc>
          <w:tcPr>
            <w:tcW w:w="2634" w:type="dxa"/>
          </w:tcPr>
          <w:p w:rsidR="000028B0" w:rsidRPr="00573FA4" w:rsidRDefault="000028B0" w:rsidP="00441177">
            <w:pPr>
              <w:pStyle w:val="Paragraphedeliste"/>
              <w:spacing w:line="360" w:lineRule="auto"/>
              <w:ind w:left="175"/>
              <w:jc w:val="both"/>
              <w:rPr>
                <w:rFonts w:ascii="Arial Narrow" w:hAnsi="Arial Narrow"/>
                <w:b/>
                <w:sz w:val="20"/>
                <w:szCs w:val="20"/>
              </w:rPr>
            </w:pPr>
            <w:r w:rsidRPr="00573FA4">
              <w:rPr>
                <w:rFonts w:ascii="Arial Narrow" w:hAnsi="Arial Narrow"/>
                <w:b/>
                <w:sz w:val="20"/>
                <w:szCs w:val="20"/>
              </w:rPr>
              <w:t xml:space="preserve">28 </w:t>
            </w:r>
            <w:r w:rsidRPr="00573FA4">
              <w:rPr>
                <w:rFonts w:ascii="Arial Narrow" w:hAnsi="Arial Narrow"/>
                <w:sz w:val="20"/>
                <w:szCs w:val="20"/>
              </w:rPr>
              <w:t>jours ouvrés par an</w:t>
            </w:r>
          </w:p>
        </w:tc>
        <w:tc>
          <w:tcPr>
            <w:tcW w:w="2860" w:type="dxa"/>
          </w:tcPr>
          <w:p w:rsidR="000028B0" w:rsidRPr="00573FA4" w:rsidRDefault="000028B0" w:rsidP="00441177">
            <w:pPr>
              <w:pStyle w:val="Paragraphedeliste"/>
              <w:spacing w:line="360" w:lineRule="auto"/>
              <w:ind w:left="33" w:right="176"/>
              <w:jc w:val="both"/>
              <w:rPr>
                <w:rFonts w:ascii="Arial Narrow" w:hAnsi="Arial Narrow"/>
                <w:b/>
                <w:sz w:val="20"/>
                <w:szCs w:val="20"/>
              </w:rPr>
            </w:pPr>
            <w:r w:rsidRPr="00573FA4">
              <w:rPr>
                <w:rFonts w:ascii="Arial Narrow" w:hAnsi="Arial Narrow"/>
                <w:b/>
                <w:sz w:val="20"/>
                <w:szCs w:val="20"/>
              </w:rPr>
              <w:t xml:space="preserve">3 </w:t>
            </w:r>
            <w:r w:rsidRPr="00573FA4">
              <w:rPr>
                <w:rFonts w:ascii="Arial Narrow" w:hAnsi="Arial Narrow"/>
                <w:sz w:val="20"/>
                <w:szCs w:val="20"/>
              </w:rPr>
              <w:t>jours par an</w:t>
            </w:r>
          </w:p>
        </w:tc>
      </w:tr>
      <w:tr w:rsidR="000028B0" w:rsidRPr="00573FA4" w:rsidTr="00FF5DBB">
        <w:tc>
          <w:tcPr>
            <w:tcW w:w="3086" w:type="dxa"/>
          </w:tcPr>
          <w:p w:rsidR="000028B0" w:rsidRPr="00573FA4" w:rsidRDefault="000028B0" w:rsidP="00441177">
            <w:pPr>
              <w:pStyle w:val="Paragraphedeliste"/>
              <w:spacing w:line="360" w:lineRule="auto"/>
              <w:ind w:left="142"/>
              <w:jc w:val="both"/>
              <w:rPr>
                <w:rFonts w:ascii="Arial Narrow" w:hAnsi="Arial Narrow"/>
                <w:sz w:val="20"/>
                <w:szCs w:val="20"/>
              </w:rPr>
            </w:pPr>
            <w:r w:rsidRPr="00573FA4">
              <w:rPr>
                <w:rFonts w:ascii="Arial Narrow" w:hAnsi="Arial Narrow"/>
                <w:sz w:val="20"/>
                <w:szCs w:val="20"/>
              </w:rPr>
              <w:t>De 10 ans + 1 jour à 15 ans révolus</w:t>
            </w:r>
          </w:p>
        </w:tc>
        <w:tc>
          <w:tcPr>
            <w:tcW w:w="2634" w:type="dxa"/>
          </w:tcPr>
          <w:p w:rsidR="000028B0" w:rsidRPr="00573FA4" w:rsidRDefault="000028B0" w:rsidP="00441177">
            <w:pPr>
              <w:pStyle w:val="Paragraphedeliste"/>
              <w:spacing w:line="360" w:lineRule="auto"/>
              <w:ind w:left="175"/>
              <w:jc w:val="both"/>
              <w:rPr>
                <w:rFonts w:ascii="Arial Narrow" w:hAnsi="Arial Narrow"/>
                <w:b/>
                <w:sz w:val="20"/>
                <w:szCs w:val="20"/>
              </w:rPr>
            </w:pPr>
            <w:r w:rsidRPr="00573FA4">
              <w:rPr>
                <w:rFonts w:ascii="Arial Narrow" w:hAnsi="Arial Narrow"/>
                <w:b/>
                <w:sz w:val="20"/>
                <w:szCs w:val="20"/>
              </w:rPr>
              <w:t xml:space="preserve">29 </w:t>
            </w:r>
            <w:r w:rsidRPr="00573FA4">
              <w:rPr>
                <w:rFonts w:ascii="Arial Narrow" w:hAnsi="Arial Narrow"/>
                <w:sz w:val="20"/>
                <w:szCs w:val="20"/>
              </w:rPr>
              <w:t>jours ouvrés  par an</w:t>
            </w:r>
          </w:p>
        </w:tc>
        <w:tc>
          <w:tcPr>
            <w:tcW w:w="2860" w:type="dxa"/>
          </w:tcPr>
          <w:p w:rsidR="000028B0" w:rsidRPr="00573FA4" w:rsidRDefault="000028B0" w:rsidP="00441177">
            <w:pPr>
              <w:pStyle w:val="Paragraphedeliste"/>
              <w:spacing w:line="360" w:lineRule="auto"/>
              <w:ind w:left="33" w:right="176"/>
              <w:jc w:val="both"/>
              <w:rPr>
                <w:rFonts w:ascii="Arial Narrow" w:hAnsi="Arial Narrow"/>
                <w:b/>
                <w:sz w:val="20"/>
                <w:szCs w:val="20"/>
              </w:rPr>
            </w:pPr>
            <w:r w:rsidRPr="00573FA4">
              <w:rPr>
                <w:rFonts w:ascii="Arial Narrow" w:hAnsi="Arial Narrow"/>
                <w:b/>
                <w:sz w:val="20"/>
                <w:szCs w:val="20"/>
              </w:rPr>
              <w:t xml:space="preserve">4 </w:t>
            </w:r>
            <w:r w:rsidRPr="00573FA4">
              <w:rPr>
                <w:rFonts w:ascii="Arial Narrow" w:hAnsi="Arial Narrow"/>
                <w:sz w:val="20"/>
                <w:szCs w:val="20"/>
              </w:rPr>
              <w:t>jours par an</w:t>
            </w:r>
          </w:p>
        </w:tc>
      </w:tr>
      <w:tr w:rsidR="000028B0" w:rsidRPr="00573FA4" w:rsidTr="00FF5DBB">
        <w:tc>
          <w:tcPr>
            <w:tcW w:w="3086" w:type="dxa"/>
          </w:tcPr>
          <w:p w:rsidR="000028B0" w:rsidRPr="00573FA4" w:rsidRDefault="000028B0" w:rsidP="00441177">
            <w:pPr>
              <w:pStyle w:val="Paragraphedeliste"/>
              <w:spacing w:line="360" w:lineRule="auto"/>
              <w:ind w:left="142"/>
              <w:jc w:val="both"/>
              <w:rPr>
                <w:rFonts w:ascii="Arial Narrow" w:hAnsi="Arial Narrow"/>
                <w:sz w:val="20"/>
                <w:szCs w:val="20"/>
              </w:rPr>
            </w:pPr>
            <w:r w:rsidRPr="00573FA4">
              <w:rPr>
                <w:rFonts w:ascii="Arial Narrow" w:hAnsi="Arial Narrow"/>
                <w:sz w:val="20"/>
                <w:szCs w:val="20"/>
              </w:rPr>
              <w:t>De 15 ans + 1 jour à 20 ans révolus</w:t>
            </w:r>
          </w:p>
        </w:tc>
        <w:tc>
          <w:tcPr>
            <w:tcW w:w="2634" w:type="dxa"/>
          </w:tcPr>
          <w:p w:rsidR="000028B0" w:rsidRPr="00573FA4" w:rsidRDefault="000028B0" w:rsidP="00441177">
            <w:pPr>
              <w:pStyle w:val="Paragraphedeliste"/>
              <w:spacing w:line="360" w:lineRule="auto"/>
              <w:ind w:left="175"/>
              <w:jc w:val="both"/>
              <w:rPr>
                <w:rFonts w:ascii="Arial Narrow" w:hAnsi="Arial Narrow"/>
                <w:b/>
                <w:sz w:val="20"/>
                <w:szCs w:val="20"/>
              </w:rPr>
            </w:pPr>
            <w:r w:rsidRPr="00573FA4">
              <w:rPr>
                <w:rFonts w:ascii="Arial Narrow" w:hAnsi="Arial Narrow"/>
                <w:b/>
                <w:sz w:val="20"/>
                <w:szCs w:val="20"/>
              </w:rPr>
              <w:t xml:space="preserve">30 </w:t>
            </w:r>
            <w:r w:rsidRPr="00573FA4">
              <w:rPr>
                <w:rFonts w:ascii="Arial Narrow" w:hAnsi="Arial Narrow"/>
                <w:sz w:val="20"/>
                <w:szCs w:val="20"/>
              </w:rPr>
              <w:t>jours ouvrés par an</w:t>
            </w:r>
          </w:p>
        </w:tc>
        <w:tc>
          <w:tcPr>
            <w:tcW w:w="2860" w:type="dxa"/>
          </w:tcPr>
          <w:p w:rsidR="000028B0" w:rsidRPr="00573FA4" w:rsidRDefault="000028B0" w:rsidP="00441177">
            <w:pPr>
              <w:pStyle w:val="Paragraphedeliste"/>
              <w:spacing w:line="360" w:lineRule="auto"/>
              <w:ind w:left="33" w:right="176"/>
              <w:jc w:val="both"/>
              <w:rPr>
                <w:rFonts w:ascii="Arial Narrow" w:hAnsi="Arial Narrow"/>
                <w:b/>
                <w:sz w:val="20"/>
                <w:szCs w:val="20"/>
              </w:rPr>
            </w:pPr>
            <w:r w:rsidRPr="00573FA4">
              <w:rPr>
                <w:rFonts w:ascii="Arial Narrow" w:hAnsi="Arial Narrow"/>
                <w:b/>
                <w:sz w:val="20"/>
                <w:szCs w:val="20"/>
              </w:rPr>
              <w:t xml:space="preserve">5 </w:t>
            </w:r>
            <w:r w:rsidRPr="00573FA4">
              <w:rPr>
                <w:rFonts w:ascii="Arial Narrow" w:hAnsi="Arial Narrow"/>
                <w:sz w:val="20"/>
                <w:szCs w:val="20"/>
              </w:rPr>
              <w:t>jours par an</w:t>
            </w:r>
          </w:p>
        </w:tc>
      </w:tr>
    </w:tbl>
    <w:p w:rsidR="00663165" w:rsidRDefault="00663165" w:rsidP="0062267D">
      <w:pPr>
        <w:pStyle w:val="Paragraphedeliste"/>
        <w:spacing w:before="120" w:after="120" w:line="360" w:lineRule="auto"/>
        <w:ind w:left="708"/>
        <w:contextualSpacing w:val="0"/>
        <w:jc w:val="both"/>
        <w:rPr>
          <w:rFonts w:ascii="Arial Narrow" w:hAnsi="Arial Narrow"/>
          <w:sz w:val="24"/>
          <w:szCs w:val="24"/>
        </w:rPr>
      </w:pPr>
      <w:r w:rsidRPr="00100E66">
        <w:rPr>
          <w:rFonts w:ascii="Arial Narrow" w:hAnsi="Arial Narrow"/>
          <w:sz w:val="24"/>
          <w:szCs w:val="24"/>
        </w:rPr>
        <w:t>Les jours d’ancienneté découlant du tableau ci-dessus sont en acquisition au 1</w:t>
      </w:r>
      <w:r w:rsidRPr="00100E66">
        <w:rPr>
          <w:rFonts w:ascii="Arial Narrow" w:hAnsi="Arial Narrow"/>
          <w:sz w:val="24"/>
          <w:szCs w:val="24"/>
          <w:vertAlign w:val="superscript"/>
        </w:rPr>
        <w:t>er</w:t>
      </w:r>
      <w:r w:rsidRPr="00100E66">
        <w:rPr>
          <w:rFonts w:ascii="Arial Narrow" w:hAnsi="Arial Narrow"/>
          <w:sz w:val="24"/>
          <w:szCs w:val="24"/>
        </w:rPr>
        <w:t> juin à compter de la condition remplie d’ancienneté.</w:t>
      </w:r>
    </w:p>
    <w:p w:rsidR="00E23F2D" w:rsidRPr="00100E66" w:rsidRDefault="00E23F2D" w:rsidP="0062267D">
      <w:pPr>
        <w:pStyle w:val="Paragraphedeliste"/>
        <w:spacing w:before="120" w:after="120" w:line="360" w:lineRule="auto"/>
        <w:ind w:left="708"/>
        <w:contextualSpacing w:val="0"/>
        <w:jc w:val="both"/>
        <w:rPr>
          <w:rFonts w:ascii="Arial Narrow" w:hAnsi="Arial Narrow"/>
          <w:sz w:val="24"/>
          <w:szCs w:val="24"/>
        </w:rPr>
      </w:pPr>
    </w:p>
    <w:p w:rsidR="00B376A0" w:rsidRPr="00100E66" w:rsidRDefault="00427070" w:rsidP="00EF4F81">
      <w:pPr>
        <w:shd w:val="clear" w:color="auto" w:fill="FFFFFF" w:themeFill="background1"/>
        <w:spacing w:before="120" w:line="360" w:lineRule="auto"/>
        <w:ind w:left="708"/>
        <w:jc w:val="both"/>
        <w:rPr>
          <w:rFonts w:ascii="Arial Narrow" w:hAnsi="Arial Narrow"/>
          <w:b/>
          <w:color w:val="C00000"/>
        </w:rPr>
      </w:pPr>
      <w:r w:rsidRPr="00100E66">
        <w:rPr>
          <w:rFonts w:ascii="Arial Narrow" w:hAnsi="Arial Narrow"/>
          <w:b/>
          <w:color w:val="C00000"/>
        </w:rPr>
        <w:t xml:space="preserve">Article </w:t>
      </w:r>
      <w:r w:rsidR="00FF5DBB">
        <w:rPr>
          <w:rFonts w:ascii="Arial Narrow" w:hAnsi="Arial Narrow"/>
          <w:b/>
          <w:color w:val="C00000"/>
        </w:rPr>
        <w:t>9</w:t>
      </w:r>
      <w:r w:rsidR="001226AF" w:rsidRPr="00100E66">
        <w:rPr>
          <w:rFonts w:ascii="Arial Narrow" w:hAnsi="Arial Narrow"/>
          <w:b/>
          <w:color w:val="C00000"/>
        </w:rPr>
        <w:t>.</w:t>
      </w:r>
      <w:r w:rsidR="000028B0">
        <w:rPr>
          <w:rFonts w:ascii="Arial Narrow" w:hAnsi="Arial Narrow"/>
          <w:b/>
          <w:color w:val="C00000"/>
        </w:rPr>
        <w:t xml:space="preserve"> Les h</w:t>
      </w:r>
      <w:r w:rsidRPr="00100E66">
        <w:rPr>
          <w:rFonts w:ascii="Arial Narrow" w:hAnsi="Arial Narrow"/>
          <w:b/>
          <w:color w:val="C00000"/>
        </w:rPr>
        <w:t>oraires de travail</w:t>
      </w:r>
      <w:r w:rsidR="00EC43CE" w:rsidRPr="00100E66">
        <w:rPr>
          <w:rFonts w:ascii="Arial Narrow" w:hAnsi="Arial Narrow"/>
          <w:b/>
          <w:color w:val="C00000"/>
        </w:rPr>
        <w:t xml:space="preserve"> journalier</w:t>
      </w:r>
    </w:p>
    <w:p w:rsidR="00427070" w:rsidRPr="00100E66" w:rsidRDefault="00427070" w:rsidP="00ED688A">
      <w:pPr>
        <w:spacing w:before="120" w:line="360" w:lineRule="auto"/>
        <w:ind w:left="708"/>
        <w:jc w:val="both"/>
        <w:rPr>
          <w:rFonts w:ascii="Arial Narrow" w:hAnsi="Arial Narrow"/>
        </w:rPr>
      </w:pPr>
      <w:r w:rsidRPr="00100E66">
        <w:rPr>
          <w:rFonts w:ascii="Arial Narrow" w:hAnsi="Arial Narrow"/>
        </w:rPr>
        <w:t xml:space="preserve">Les modalités d’accomplissement des horaires de travail sont définies par </w:t>
      </w:r>
      <w:r w:rsidR="008C457C" w:rsidRPr="00100E66">
        <w:rPr>
          <w:rFonts w:ascii="Arial Narrow" w:hAnsi="Arial Narrow"/>
        </w:rPr>
        <w:t xml:space="preserve">le </w:t>
      </w:r>
      <w:r w:rsidRPr="00100E66">
        <w:rPr>
          <w:rFonts w:ascii="Arial Narrow" w:hAnsi="Arial Narrow"/>
        </w:rPr>
        <w:t>règlement horaire variable.</w:t>
      </w:r>
    </w:p>
    <w:p w:rsidR="00427070" w:rsidRDefault="00427070" w:rsidP="00ED688A">
      <w:pPr>
        <w:spacing w:before="120" w:line="360" w:lineRule="auto"/>
        <w:ind w:left="708"/>
        <w:jc w:val="both"/>
        <w:rPr>
          <w:rFonts w:ascii="Arial Narrow" w:hAnsi="Arial Narrow"/>
        </w:rPr>
      </w:pPr>
      <w:r w:rsidRPr="00100E66">
        <w:rPr>
          <w:rFonts w:ascii="Arial Narrow" w:hAnsi="Arial Narrow"/>
        </w:rPr>
        <w:t>Un dispositif de contrôle des éventuels dépassements des durées horaires es</w:t>
      </w:r>
      <w:r w:rsidR="00181207" w:rsidRPr="00100E66">
        <w:rPr>
          <w:rFonts w:ascii="Arial Narrow" w:hAnsi="Arial Narrow"/>
        </w:rPr>
        <w:t>t</w:t>
      </w:r>
      <w:r w:rsidRPr="00100E66">
        <w:rPr>
          <w:rFonts w:ascii="Arial Narrow" w:hAnsi="Arial Narrow"/>
        </w:rPr>
        <w:t xml:space="preserve"> mis en place afin de veiller à la bonne application de l’accord.</w:t>
      </w:r>
    </w:p>
    <w:p w:rsidR="00557B90" w:rsidRDefault="00557B90" w:rsidP="00EF4F81">
      <w:pPr>
        <w:shd w:val="clear" w:color="auto" w:fill="FFFFFF" w:themeFill="background1"/>
        <w:spacing w:before="120" w:line="360" w:lineRule="auto"/>
        <w:ind w:left="708"/>
        <w:jc w:val="both"/>
        <w:rPr>
          <w:rFonts w:ascii="Arial Narrow" w:hAnsi="Arial Narrow"/>
          <w:b/>
          <w:color w:val="C00000"/>
        </w:rPr>
      </w:pPr>
    </w:p>
    <w:p w:rsidR="00241F21" w:rsidRPr="00100E66" w:rsidRDefault="00241F21" w:rsidP="00EF4F81">
      <w:pPr>
        <w:shd w:val="clear" w:color="auto" w:fill="FFFFFF" w:themeFill="background1"/>
        <w:spacing w:before="120" w:line="360" w:lineRule="auto"/>
        <w:ind w:left="708"/>
        <w:jc w:val="both"/>
        <w:rPr>
          <w:rFonts w:ascii="Arial Narrow" w:hAnsi="Arial Narrow"/>
          <w:b/>
          <w:color w:val="C00000"/>
        </w:rPr>
      </w:pPr>
      <w:r w:rsidRPr="00100E66">
        <w:rPr>
          <w:rFonts w:ascii="Arial Narrow" w:hAnsi="Arial Narrow"/>
          <w:b/>
          <w:color w:val="C00000"/>
        </w:rPr>
        <w:t xml:space="preserve">Article </w:t>
      </w:r>
      <w:r w:rsidR="00BF09A7" w:rsidRPr="00100E66">
        <w:rPr>
          <w:rFonts w:ascii="Arial Narrow" w:hAnsi="Arial Narrow"/>
          <w:b/>
          <w:color w:val="C00000"/>
        </w:rPr>
        <w:t>1</w:t>
      </w:r>
      <w:r w:rsidR="00FF5DBB">
        <w:rPr>
          <w:rFonts w:ascii="Arial Narrow" w:hAnsi="Arial Narrow"/>
          <w:b/>
          <w:color w:val="C00000"/>
        </w:rPr>
        <w:t>0</w:t>
      </w:r>
      <w:r w:rsidR="001226AF" w:rsidRPr="00100E66">
        <w:rPr>
          <w:rFonts w:ascii="Arial Narrow" w:hAnsi="Arial Narrow"/>
          <w:b/>
          <w:color w:val="C00000"/>
        </w:rPr>
        <w:t>.</w:t>
      </w:r>
      <w:r w:rsidR="00E23F2D">
        <w:rPr>
          <w:rFonts w:ascii="Arial Narrow" w:hAnsi="Arial Narrow"/>
          <w:b/>
          <w:color w:val="C00000"/>
        </w:rPr>
        <w:t xml:space="preserve"> Les h</w:t>
      </w:r>
      <w:r w:rsidRPr="00100E66">
        <w:rPr>
          <w:rFonts w:ascii="Arial Narrow" w:hAnsi="Arial Narrow"/>
          <w:b/>
          <w:color w:val="C00000"/>
        </w:rPr>
        <w:t>eures supplémentaires</w:t>
      </w:r>
    </w:p>
    <w:p w:rsidR="00241F21" w:rsidRPr="00100E66" w:rsidRDefault="00241F21" w:rsidP="00ED688A">
      <w:pPr>
        <w:pStyle w:val="Paragraphedeliste"/>
        <w:spacing w:after="0" w:line="360" w:lineRule="auto"/>
        <w:ind w:left="708"/>
        <w:jc w:val="both"/>
        <w:rPr>
          <w:rFonts w:ascii="Arial Narrow" w:hAnsi="Arial Narrow"/>
          <w:sz w:val="24"/>
          <w:szCs w:val="24"/>
        </w:rPr>
      </w:pPr>
      <w:r w:rsidRPr="00100E66">
        <w:rPr>
          <w:rFonts w:ascii="Arial Narrow" w:hAnsi="Arial Narrow"/>
          <w:sz w:val="24"/>
          <w:szCs w:val="24"/>
        </w:rPr>
        <w:t>Les parties conviennent que de manière très ponctuelle, des heures supplémentaires peuvent éventuellement être effectuées par les salariés</w:t>
      </w:r>
      <w:r w:rsidR="00ED7D29" w:rsidRPr="00100E66">
        <w:rPr>
          <w:rFonts w:ascii="Arial Narrow" w:hAnsi="Arial Narrow"/>
          <w:sz w:val="24"/>
          <w:szCs w:val="24"/>
        </w:rPr>
        <w:t>, exclusivement</w:t>
      </w:r>
      <w:r w:rsidRPr="00100E66">
        <w:rPr>
          <w:rFonts w:ascii="Arial Narrow" w:hAnsi="Arial Narrow"/>
          <w:sz w:val="24"/>
          <w:szCs w:val="24"/>
        </w:rPr>
        <w:t xml:space="preserve"> à la demande de la hiérarchie, </w:t>
      </w:r>
      <w:r w:rsidR="00B90D5F" w:rsidRPr="00100E66">
        <w:rPr>
          <w:rFonts w:ascii="Arial Narrow" w:hAnsi="Arial Narrow"/>
          <w:sz w:val="24"/>
          <w:szCs w:val="24"/>
        </w:rPr>
        <w:t xml:space="preserve"> </w:t>
      </w:r>
      <w:r w:rsidRPr="00100E66">
        <w:rPr>
          <w:rFonts w:ascii="Arial Narrow" w:hAnsi="Arial Narrow"/>
          <w:sz w:val="24"/>
          <w:szCs w:val="24"/>
        </w:rPr>
        <w:t>notamment afin de :</w:t>
      </w:r>
    </w:p>
    <w:p w:rsidR="00241F21" w:rsidRPr="00100E66" w:rsidRDefault="00241F21" w:rsidP="00365194">
      <w:pPr>
        <w:pStyle w:val="Paragraphedeliste"/>
        <w:numPr>
          <w:ilvl w:val="0"/>
          <w:numId w:val="8"/>
        </w:numPr>
        <w:spacing w:after="0" w:line="360" w:lineRule="auto"/>
        <w:ind w:left="1428"/>
        <w:jc w:val="both"/>
        <w:rPr>
          <w:rFonts w:ascii="Arial Narrow" w:hAnsi="Arial Narrow"/>
          <w:sz w:val="24"/>
          <w:szCs w:val="24"/>
        </w:rPr>
      </w:pPr>
      <w:r w:rsidRPr="00100E66">
        <w:rPr>
          <w:rFonts w:ascii="Arial Narrow" w:hAnsi="Arial Narrow"/>
          <w:sz w:val="24"/>
          <w:szCs w:val="24"/>
        </w:rPr>
        <w:t>répondre à des besoins de travaux particuliers ou urgents,</w:t>
      </w:r>
    </w:p>
    <w:p w:rsidR="00241F21" w:rsidRPr="00100E66" w:rsidRDefault="00241F21" w:rsidP="00365194">
      <w:pPr>
        <w:pStyle w:val="Paragraphedeliste"/>
        <w:numPr>
          <w:ilvl w:val="0"/>
          <w:numId w:val="8"/>
        </w:numPr>
        <w:spacing w:after="0" w:line="360" w:lineRule="auto"/>
        <w:ind w:left="1428"/>
        <w:jc w:val="both"/>
        <w:rPr>
          <w:rFonts w:ascii="Arial Narrow" w:hAnsi="Arial Narrow"/>
          <w:sz w:val="24"/>
          <w:szCs w:val="24"/>
        </w:rPr>
      </w:pPr>
      <w:r w:rsidRPr="00100E66">
        <w:rPr>
          <w:rFonts w:ascii="Arial Narrow" w:hAnsi="Arial Narrow"/>
          <w:sz w:val="24"/>
          <w:szCs w:val="24"/>
        </w:rPr>
        <w:t>résorber les charges de travail, type opérations « coup de poing »,</w:t>
      </w:r>
    </w:p>
    <w:p w:rsidR="00241F21" w:rsidRPr="00100E66" w:rsidRDefault="00241F21" w:rsidP="00365194">
      <w:pPr>
        <w:pStyle w:val="Paragraphedeliste"/>
        <w:numPr>
          <w:ilvl w:val="0"/>
          <w:numId w:val="8"/>
        </w:numPr>
        <w:spacing w:after="0" w:line="360" w:lineRule="auto"/>
        <w:ind w:left="1428"/>
        <w:jc w:val="both"/>
        <w:rPr>
          <w:rFonts w:ascii="Arial Narrow" w:hAnsi="Arial Narrow"/>
          <w:sz w:val="24"/>
          <w:szCs w:val="24"/>
        </w:rPr>
      </w:pPr>
      <w:r w:rsidRPr="00100E66">
        <w:rPr>
          <w:rFonts w:ascii="Arial Narrow" w:hAnsi="Arial Narrow"/>
          <w:sz w:val="24"/>
          <w:szCs w:val="24"/>
        </w:rPr>
        <w:t>faire face à des incidents imprévus,</w:t>
      </w:r>
    </w:p>
    <w:p w:rsidR="00241F21" w:rsidRPr="00100E66" w:rsidRDefault="00241F21" w:rsidP="00365194">
      <w:pPr>
        <w:pStyle w:val="Paragraphedeliste"/>
        <w:numPr>
          <w:ilvl w:val="0"/>
          <w:numId w:val="8"/>
        </w:numPr>
        <w:spacing w:after="0" w:line="360" w:lineRule="auto"/>
        <w:ind w:left="1428"/>
        <w:jc w:val="both"/>
        <w:rPr>
          <w:rFonts w:ascii="Arial Narrow" w:hAnsi="Arial Narrow"/>
          <w:sz w:val="24"/>
          <w:szCs w:val="24"/>
        </w:rPr>
      </w:pPr>
      <w:r w:rsidRPr="00100E66">
        <w:rPr>
          <w:rFonts w:ascii="Arial Narrow" w:hAnsi="Arial Narrow"/>
          <w:sz w:val="24"/>
          <w:szCs w:val="24"/>
        </w:rPr>
        <w:t>exercer des prestations en dehors des horaires habituels de travail de l’entreprise (salons, forums, dans lesquels CHORUM participe en tant qu’exposant),</w:t>
      </w:r>
    </w:p>
    <w:p w:rsidR="00B90D5F" w:rsidRPr="00100E66" w:rsidRDefault="00B90D5F" w:rsidP="0062267D">
      <w:pPr>
        <w:spacing w:before="120" w:line="360" w:lineRule="auto"/>
        <w:ind w:left="708"/>
        <w:jc w:val="both"/>
        <w:rPr>
          <w:rFonts w:ascii="Arial Narrow" w:hAnsi="Arial Narrow"/>
        </w:rPr>
      </w:pPr>
      <w:r w:rsidRPr="00100E66">
        <w:rPr>
          <w:rFonts w:ascii="Arial Narrow" w:hAnsi="Arial Narrow"/>
        </w:rPr>
        <w:t>Ces heures supplémentaires sont des heures de travail effectuées par le collaborateur, au-delà de l’horaire contractuel, et en dehors des plages fixes et mobiles du système de l’horaire variable, à la demande expresse de la hiérarchie.</w:t>
      </w:r>
    </w:p>
    <w:p w:rsidR="00241F21" w:rsidRPr="00100E66" w:rsidRDefault="00241F21" w:rsidP="0062267D">
      <w:pPr>
        <w:spacing w:before="120" w:line="360" w:lineRule="auto"/>
        <w:ind w:left="708"/>
        <w:jc w:val="both"/>
        <w:rPr>
          <w:rFonts w:ascii="Arial Narrow" w:hAnsi="Arial Narrow"/>
        </w:rPr>
      </w:pPr>
      <w:r w:rsidRPr="00100E66">
        <w:rPr>
          <w:rFonts w:ascii="Arial Narrow" w:hAnsi="Arial Narrow"/>
        </w:rPr>
        <w:t>Les modalités d’accomplissement des heures supplémentaires sont définies dans le cadre d</w:t>
      </w:r>
      <w:r w:rsidR="003E7EDC" w:rsidRPr="00100E66">
        <w:rPr>
          <w:rFonts w:ascii="Arial Narrow" w:hAnsi="Arial Narrow"/>
        </w:rPr>
        <w:t>’une note de service de la D</w:t>
      </w:r>
      <w:r w:rsidR="005A71DF" w:rsidRPr="00100E66">
        <w:rPr>
          <w:rFonts w:ascii="Arial Narrow" w:hAnsi="Arial Narrow"/>
        </w:rPr>
        <w:t xml:space="preserve">irection des </w:t>
      </w:r>
      <w:r w:rsidR="003E7EDC" w:rsidRPr="00100E66">
        <w:rPr>
          <w:rFonts w:ascii="Arial Narrow" w:hAnsi="Arial Narrow"/>
        </w:rPr>
        <w:t>R</w:t>
      </w:r>
      <w:r w:rsidR="005A71DF" w:rsidRPr="00100E66">
        <w:rPr>
          <w:rFonts w:ascii="Arial Narrow" w:hAnsi="Arial Narrow"/>
        </w:rPr>
        <w:t xml:space="preserve">essources </w:t>
      </w:r>
      <w:r w:rsidR="003E7EDC" w:rsidRPr="00100E66">
        <w:rPr>
          <w:rFonts w:ascii="Arial Narrow" w:hAnsi="Arial Narrow"/>
        </w:rPr>
        <w:t>H</w:t>
      </w:r>
      <w:r w:rsidR="005A71DF" w:rsidRPr="00100E66">
        <w:rPr>
          <w:rFonts w:ascii="Arial Narrow" w:hAnsi="Arial Narrow"/>
        </w:rPr>
        <w:t>umaines.</w:t>
      </w:r>
    </w:p>
    <w:p w:rsidR="001F05EF" w:rsidRPr="00100E66" w:rsidRDefault="001F05EF" w:rsidP="0062267D">
      <w:pPr>
        <w:spacing w:before="120" w:line="360" w:lineRule="auto"/>
        <w:ind w:left="708"/>
        <w:jc w:val="both"/>
        <w:rPr>
          <w:rFonts w:ascii="Arial Narrow" w:hAnsi="Arial Narrow"/>
        </w:rPr>
      </w:pPr>
      <w:r w:rsidRPr="00100E66">
        <w:rPr>
          <w:rFonts w:ascii="Arial Narrow" w:hAnsi="Arial Narrow"/>
        </w:rPr>
        <w:t>Le</w:t>
      </w:r>
      <w:r w:rsidR="000527DB" w:rsidRPr="00100E66">
        <w:rPr>
          <w:rFonts w:ascii="Arial Narrow" w:hAnsi="Arial Narrow"/>
        </w:rPr>
        <w:t>s heures supplémentaires sont régies par les dispositions légales et conventionnelles en vigueur</w:t>
      </w:r>
      <w:r w:rsidR="008C457C" w:rsidRPr="00100E66">
        <w:rPr>
          <w:rFonts w:ascii="Arial Narrow" w:hAnsi="Arial Narrow"/>
        </w:rPr>
        <w:t>, liées à l’aménagement de la durée du travail sur l’année</w:t>
      </w:r>
      <w:r w:rsidR="000527DB" w:rsidRPr="00100E66">
        <w:rPr>
          <w:rFonts w:ascii="Arial Narrow" w:hAnsi="Arial Narrow"/>
        </w:rPr>
        <w:t>.</w:t>
      </w:r>
    </w:p>
    <w:p w:rsidR="0050527C" w:rsidRPr="00100E66" w:rsidRDefault="0050527C" w:rsidP="0062267D">
      <w:pPr>
        <w:spacing w:before="120" w:line="360" w:lineRule="auto"/>
        <w:ind w:left="708"/>
        <w:jc w:val="both"/>
        <w:rPr>
          <w:rFonts w:ascii="Arial Narrow" w:hAnsi="Arial Narrow"/>
        </w:rPr>
      </w:pPr>
    </w:p>
    <w:p w:rsidR="00181207" w:rsidRPr="00100E66" w:rsidRDefault="00181207" w:rsidP="00EF4F81">
      <w:pPr>
        <w:shd w:val="clear" w:color="auto" w:fill="FFFFFF" w:themeFill="background1"/>
        <w:spacing w:before="120" w:line="360" w:lineRule="auto"/>
        <w:ind w:left="708"/>
        <w:jc w:val="both"/>
        <w:rPr>
          <w:rFonts w:ascii="Arial Narrow" w:hAnsi="Arial Narrow"/>
          <w:b/>
          <w:color w:val="C00000"/>
        </w:rPr>
      </w:pPr>
      <w:r w:rsidRPr="00100E66">
        <w:rPr>
          <w:rFonts w:ascii="Arial Narrow" w:hAnsi="Arial Narrow"/>
          <w:b/>
          <w:color w:val="C00000"/>
        </w:rPr>
        <w:lastRenderedPageBreak/>
        <w:t xml:space="preserve">Article </w:t>
      </w:r>
      <w:r w:rsidR="00C61CB9" w:rsidRPr="00100E66">
        <w:rPr>
          <w:rFonts w:ascii="Arial Narrow" w:hAnsi="Arial Narrow"/>
          <w:b/>
          <w:color w:val="C00000"/>
        </w:rPr>
        <w:t>1</w:t>
      </w:r>
      <w:r w:rsidR="00FF5DBB">
        <w:rPr>
          <w:rFonts w:ascii="Arial Narrow" w:hAnsi="Arial Narrow"/>
          <w:b/>
          <w:color w:val="C00000"/>
        </w:rPr>
        <w:t>1</w:t>
      </w:r>
      <w:r w:rsidR="001226AF" w:rsidRPr="00100E66">
        <w:rPr>
          <w:rFonts w:ascii="Arial Narrow" w:hAnsi="Arial Narrow"/>
          <w:b/>
          <w:color w:val="C00000"/>
        </w:rPr>
        <w:t>.</w:t>
      </w:r>
      <w:r w:rsidR="00797632">
        <w:rPr>
          <w:rFonts w:ascii="Arial Narrow" w:hAnsi="Arial Narrow"/>
          <w:b/>
          <w:color w:val="C00000"/>
        </w:rPr>
        <w:t xml:space="preserve"> La d</w:t>
      </w:r>
      <w:r w:rsidRPr="00100E66">
        <w:rPr>
          <w:rFonts w:ascii="Arial Narrow" w:hAnsi="Arial Narrow"/>
          <w:b/>
          <w:color w:val="C00000"/>
        </w:rPr>
        <w:t>urée d</w:t>
      </w:r>
      <w:r w:rsidR="00797632">
        <w:rPr>
          <w:rFonts w:ascii="Arial Narrow" w:hAnsi="Arial Narrow"/>
          <w:b/>
          <w:color w:val="C00000"/>
        </w:rPr>
        <w:t>u</w:t>
      </w:r>
      <w:r w:rsidRPr="00100E66">
        <w:rPr>
          <w:rFonts w:ascii="Arial Narrow" w:hAnsi="Arial Narrow"/>
          <w:b/>
          <w:color w:val="C00000"/>
        </w:rPr>
        <w:t xml:space="preserve"> travail réduite pour certaines catégories de personnels</w:t>
      </w:r>
    </w:p>
    <w:p w:rsidR="00427070" w:rsidRPr="00100E66" w:rsidRDefault="00427070" w:rsidP="0062267D">
      <w:pPr>
        <w:spacing w:before="120" w:line="360" w:lineRule="auto"/>
        <w:ind w:left="708"/>
        <w:jc w:val="both"/>
        <w:rPr>
          <w:rFonts w:ascii="Arial Narrow" w:hAnsi="Arial Narrow"/>
        </w:rPr>
      </w:pPr>
      <w:r w:rsidRPr="00100E66">
        <w:rPr>
          <w:rFonts w:ascii="Arial Narrow" w:hAnsi="Arial Narrow"/>
        </w:rPr>
        <w:t>Certain</w:t>
      </w:r>
      <w:r w:rsidR="00181207" w:rsidRPr="00100E66">
        <w:rPr>
          <w:rFonts w:ascii="Arial Narrow" w:hAnsi="Arial Narrow"/>
        </w:rPr>
        <w:t xml:space="preserve">s salariés </w:t>
      </w:r>
      <w:r w:rsidR="00CC1AE9" w:rsidRPr="00100E66">
        <w:rPr>
          <w:rFonts w:ascii="Arial Narrow" w:hAnsi="Arial Narrow"/>
        </w:rPr>
        <w:t xml:space="preserve">(cas des maternités et adoption, handicap, seniors) </w:t>
      </w:r>
      <w:r w:rsidRPr="00100E66">
        <w:rPr>
          <w:rFonts w:ascii="Arial Narrow" w:hAnsi="Arial Narrow"/>
        </w:rPr>
        <w:t xml:space="preserve">soumis à l’horaire variable et travaillant à temps plein bénéficient de réductions d’horaires dans les conditions </w:t>
      </w:r>
      <w:r w:rsidR="00F95E66" w:rsidRPr="00100E66">
        <w:rPr>
          <w:rFonts w:ascii="Arial Narrow" w:hAnsi="Arial Narrow"/>
        </w:rPr>
        <w:t>suivantes :</w:t>
      </w:r>
    </w:p>
    <w:p w:rsidR="007551F8" w:rsidRPr="00100E66" w:rsidRDefault="007551F8" w:rsidP="007551F8">
      <w:pPr>
        <w:spacing w:line="360" w:lineRule="auto"/>
        <w:ind w:left="708"/>
        <w:jc w:val="both"/>
        <w:rPr>
          <w:rFonts w:ascii="Arial Narrow" w:hAnsi="Arial Narrow"/>
        </w:rPr>
      </w:pPr>
      <w:r w:rsidRPr="00100E66">
        <w:rPr>
          <w:rFonts w:ascii="Arial Narrow" w:hAnsi="Arial Narrow"/>
        </w:rPr>
        <w:t>Les femmes enceintes travaillant à temps complet bénéficient d’une réduction d’1 Heure par jour dès la production du certificat de grossesse et de 2 Heures par jour à partir du 6</w:t>
      </w:r>
      <w:r w:rsidR="0040606E">
        <w:rPr>
          <w:rFonts w:ascii="Arial Narrow" w:hAnsi="Arial Narrow"/>
        </w:rPr>
        <w:t>è</w:t>
      </w:r>
      <w:r w:rsidRPr="00100E66">
        <w:rPr>
          <w:rFonts w:ascii="Arial Narrow" w:hAnsi="Arial Narrow"/>
        </w:rPr>
        <w:t xml:space="preserve">me mois de grossesse. </w:t>
      </w:r>
    </w:p>
    <w:p w:rsidR="007551F8" w:rsidRPr="00100E66" w:rsidRDefault="007551F8" w:rsidP="007551F8">
      <w:pPr>
        <w:spacing w:line="360" w:lineRule="auto"/>
        <w:ind w:left="708"/>
        <w:jc w:val="both"/>
        <w:rPr>
          <w:rFonts w:ascii="Arial Narrow" w:hAnsi="Arial Narrow"/>
        </w:rPr>
      </w:pPr>
      <w:r w:rsidRPr="00100E66">
        <w:rPr>
          <w:rFonts w:ascii="Arial Narrow" w:hAnsi="Arial Narrow"/>
        </w:rPr>
        <w:t>A l’expiration du congé de maternité ou d’adoption si l’enfant adopté a moins d’un an, les salarié</w:t>
      </w:r>
      <w:r w:rsidR="00900DF1" w:rsidRPr="00100E66">
        <w:rPr>
          <w:rFonts w:ascii="Arial Narrow" w:hAnsi="Arial Narrow"/>
        </w:rPr>
        <w:t>e</w:t>
      </w:r>
      <w:r w:rsidRPr="00100E66">
        <w:rPr>
          <w:rFonts w:ascii="Arial Narrow" w:hAnsi="Arial Narrow"/>
        </w:rPr>
        <w:t>s travaillant à temps complet bénéficient d’une réduction de leur horaire journalier de 1 heure pendant 3 mois.</w:t>
      </w:r>
    </w:p>
    <w:p w:rsidR="007551F8" w:rsidRPr="00100E66" w:rsidRDefault="007551F8" w:rsidP="007551F8">
      <w:pPr>
        <w:pStyle w:val="Paragraphedeliste"/>
        <w:spacing w:line="360" w:lineRule="auto"/>
        <w:jc w:val="both"/>
        <w:rPr>
          <w:rFonts w:ascii="Arial Narrow" w:hAnsi="Arial Narrow"/>
          <w:sz w:val="24"/>
          <w:szCs w:val="24"/>
        </w:rPr>
      </w:pPr>
      <w:r w:rsidRPr="00100E66">
        <w:rPr>
          <w:rFonts w:ascii="Arial Narrow" w:hAnsi="Arial Narrow"/>
          <w:sz w:val="24"/>
          <w:szCs w:val="24"/>
        </w:rPr>
        <w:t>Les salariés handicapés au sens de la législation sur l’emploi des handicapés dans l’entreprise, travaillant à temps complet bénéficient d’une réduction d’1 heure par jour</w:t>
      </w:r>
      <w:r w:rsidR="00EB0DD9">
        <w:rPr>
          <w:rFonts w:ascii="Arial Narrow" w:hAnsi="Arial Narrow"/>
          <w:sz w:val="24"/>
          <w:szCs w:val="24"/>
        </w:rPr>
        <w:t>.</w:t>
      </w:r>
    </w:p>
    <w:p w:rsidR="007551F8" w:rsidRPr="00100E66" w:rsidRDefault="007551F8" w:rsidP="007551F8">
      <w:pPr>
        <w:pStyle w:val="Paragraphedeliste"/>
        <w:spacing w:line="360" w:lineRule="auto"/>
        <w:jc w:val="both"/>
        <w:rPr>
          <w:rFonts w:ascii="Arial Narrow" w:hAnsi="Arial Narrow"/>
          <w:sz w:val="24"/>
          <w:szCs w:val="24"/>
        </w:rPr>
      </w:pPr>
      <w:r w:rsidRPr="00100E66">
        <w:rPr>
          <w:rFonts w:ascii="Arial Narrow" w:hAnsi="Arial Narrow"/>
          <w:sz w:val="24"/>
          <w:szCs w:val="24"/>
        </w:rPr>
        <w:t>Les salariés âgés de plus de 60 ans travaillant à temps complet bénéficient d’une réduction de 30 minutes par jour. Cette réduction est portée à 1 heure pour les salariés ayant atteint 63 ans.</w:t>
      </w:r>
    </w:p>
    <w:p w:rsidR="007551F8" w:rsidRPr="00100E66" w:rsidRDefault="007551F8" w:rsidP="00010208">
      <w:pPr>
        <w:pStyle w:val="Paragraphedeliste"/>
        <w:spacing w:line="360" w:lineRule="auto"/>
        <w:jc w:val="both"/>
        <w:rPr>
          <w:rFonts w:ascii="Arial Narrow" w:hAnsi="Arial Narrow"/>
          <w:sz w:val="24"/>
          <w:szCs w:val="24"/>
        </w:rPr>
      </w:pPr>
      <w:r w:rsidRPr="00100E66">
        <w:rPr>
          <w:rFonts w:ascii="Arial Narrow" w:hAnsi="Arial Narrow"/>
          <w:sz w:val="24"/>
          <w:szCs w:val="24"/>
        </w:rPr>
        <w:t>Ces réductions horaires sont fixées quotidiennement</w:t>
      </w:r>
      <w:r w:rsidR="0097075F" w:rsidRPr="00100E66">
        <w:rPr>
          <w:rFonts w:ascii="Arial Narrow" w:hAnsi="Arial Narrow"/>
          <w:sz w:val="24"/>
          <w:szCs w:val="24"/>
        </w:rPr>
        <w:t xml:space="preserve"> et ne sont pas cumulables entre elles</w:t>
      </w:r>
      <w:r w:rsidRPr="00100E66">
        <w:rPr>
          <w:rFonts w:ascii="Arial Narrow" w:hAnsi="Arial Narrow"/>
          <w:sz w:val="24"/>
          <w:szCs w:val="24"/>
        </w:rPr>
        <w:t>.</w:t>
      </w:r>
    </w:p>
    <w:p w:rsidR="007551F8" w:rsidRPr="00100E66" w:rsidRDefault="007551F8" w:rsidP="007551F8">
      <w:pPr>
        <w:pStyle w:val="Paragraphedeliste"/>
        <w:spacing w:line="360" w:lineRule="auto"/>
        <w:jc w:val="both"/>
        <w:rPr>
          <w:rFonts w:ascii="Arial Narrow" w:hAnsi="Arial Narrow"/>
          <w:sz w:val="24"/>
          <w:szCs w:val="24"/>
        </w:rPr>
      </w:pPr>
      <w:r w:rsidRPr="00100E66">
        <w:rPr>
          <w:rFonts w:ascii="Arial Narrow" w:hAnsi="Arial Narrow"/>
          <w:sz w:val="24"/>
          <w:szCs w:val="24"/>
        </w:rPr>
        <w:t>Ces réductions horaires sont applicables aux salariés à temps partiel au prorata de leur temps de travail journalier.</w:t>
      </w:r>
    </w:p>
    <w:p w:rsidR="00A375A7" w:rsidRPr="00100E66" w:rsidRDefault="00A375A7" w:rsidP="007551F8">
      <w:pPr>
        <w:pStyle w:val="Paragraphedeliste"/>
        <w:spacing w:line="360" w:lineRule="auto"/>
        <w:jc w:val="both"/>
        <w:rPr>
          <w:rFonts w:ascii="Arial Narrow" w:hAnsi="Arial Narrow"/>
          <w:sz w:val="24"/>
          <w:szCs w:val="24"/>
        </w:rPr>
      </w:pPr>
    </w:p>
    <w:p w:rsidR="00326C2E" w:rsidRPr="00100E66" w:rsidRDefault="00326C2E" w:rsidP="007551F8">
      <w:pPr>
        <w:pStyle w:val="Paragraphedeliste"/>
        <w:spacing w:line="360" w:lineRule="auto"/>
        <w:jc w:val="both"/>
        <w:rPr>
          <w:rFonts w:ascii="Arial Narrow" w:hAnsi="Arial Narrow"/>
          <w:sz w:val="24"/>
          <w:szCs w:val="24"/>
        </w:rPr>
      </w:pPr>
    </w:p>
    <w:p w:rsidR="002C2A59" w:rsidRPr="00100E66" w:rsidRDefault="002C2A59" w:rsidP="007551F8">
      <w:pPr>
        <w:pStyle w:val="Paragraphedeliste"/>
        <w:spacing w:line="360" w:lineRule="auto"/>
        <w:jc w:val="both"/>
        <w:rPr>
          <w:rFonts w:ascii="Arial Narrow" w:hAnsi="Arial Narrow"/>
          <w:sz w:val="24"/>
          <w:szCs w:val="24"/>
        </w:rPr>
      </w:pPr>
    </w:p>
    <w:p w:rsidR="002C2A59" w:rsidRPr="00100E66" w:rsidRDefault="002C2A59" w:rsidP="007551F8">
      <w:pPr>
        <w:pStyle w:val="Paragraphedeliste"/>
        <w:spacing w:line="360" w:lineRule="auto"/>
        <w:jc w:val="both"/>
        <w:rPr>
          <w:rFonts w:ascii="Arial Narrow" w:hAnsi="Arial Narrow"/>
          <w:sz w:val="24"/>
          <w:szCs w:val="24"/>
        </w:rPr>
      </w:pPr>
    </w:p>
    <w:p w:rsidR="002C2A59" w:rsidRPr="00100E66" w:rsidRDefault="002C2A59" w:rsidP="007551F8">
      <w:pPr>
        <w:pStyle w:val="Paragraphedeliste"/>
        <w:spacing w:line="360" w:lineRule="auto"/>
        <w:jc w:val="both"/>
        <w:rPr>
          <w:rFonts w:ascii="Arial Narrow" w:hAnsi="Arial Narrow"/>
          <w:sz w:val="24"/>
          <w:szCs w:val="24"/>
        </w:rPr>
      </w:pPr>
    </w:p>
    <w:p w:rsidR="002C2A59" w:rsidRPr="00100E66" w:rsidRDefault="002C2A59" w:rsidP="007551F8">
      <w:pPr>
        <w:pStyle w:val="Paragraphedeliste"/>
        <w:spacing w:line="360" w:lineRule="auto"/>
        <w:jc w:val="both"/>
        <w:rPr>
          <w:rFonts w:ascii="Arial Narrow" w:hAnsi="Arial Narrow"/>
          <w:sz w:val="24"/>
          <w:szCs w:val="24"/>
        </w:rPr>
      </w:pPr>
    </w:p>
    <w:p w:rsidR="002C2A59" w:rsidRDefault="002C2A59" w:rsidP="007551F8">
      <w:pPr>
        <w:pStyle w:val="Paragraphedeliste"/>
        <w:spacing w:line="360" w:lineRule="auto"/>
        <w:jc w:val="both"/>
        <w:rPr>
          <w:rFonts w:ascii="Arial Narrow" w:hAnsi="Arial Narrow"/>
          <w:sz w:val="24"/>
          <w:szCs w:val="24"/>
        </w:rPr>
      </w:pPr>
    </w:p>
    <w:p w:rsidR="00FF5DBB" w:rsidRDefault="00FF5DBB" w:rsidP="007551F8">
      <w:pPr>
        <w:pStyle w:val="Paragraphedeliste"/>
        <w:spacing w:line="360" w:lineRule="auto"/>
        <w:jc w:val="both"/>
        <w:rPr>
          <w:rFonts w:ascii="Arial Narrow" w:hAnsi="Arial Narrow"/>
          <w:sz w:val="24"/>
          <w:szCs w:val="24"/>
        </w:rPr>
      </w:pPr>
    </w:p>
    <w:p w:rsidR="00FF5DBB" w:rsidRDefault="00FF5DBB" w:rsidP="007551F8">
      <w:pPr>
        <w:pStyle w:val="Paragraphedeliste"/>
        <w:spacing w:line="360" w:lineRule="auto"/>
        <w:jc w:val="both"/>
        <w:rPr>
          <w:rFonts w:ascii="Arial Narrow" w:hAnsi="Arial Narrow"/>
          <w:sz w:val="24"/>
          <w:szCs w:val="24"/>
        </w:rPr>
      </w:pPr>
    </w:p>
    <w:p w:rsidR="00FF5DBB" w:rsidRDefault="00FF5DBB" w:rsidP="007551F8">
      <w:pPr>
        <w:pStyle w:val="Paragraphedeliste"/>
        <w:spacing w:line="360" w:lineRule="auto"/>
        <w:jc w:val="both"/>
        <w:rPr>
          <w:rFonts w:ascii="Arial Narrow" w:hAnsi="Arial Narrow"/>
          <w:sz w:val="24"/>
          <w:szCs w:val="24"/>
        </w:rPr>
      </w:pPr>
    </w:p>
    <w:p w:rsidR="00FF5DBB" w:rsidRDefault="00FF5DBB" w:rsidP="007551F8">
      <w:pPr>
        <w:pStyle w:val="Paragraphedeliste"/>
        <w:spacing w:line="360" w:lineRule="auto"/>
        <w:jc w:val="both"/>
        <w:rPr>
          <w:rFonts w:ascii="Arial Narrow" w:hAnsi="Arial Narrow"/>
          <w:sz w:val="24"/>
          <w:szCs w:val="24"/>
        </w:rPr>
      </w:pPr>
    </w:p>
    <w:p w:rsidR="00FF5DBB" w:rsidRDefault="00FF5DBB" w:rsidP="007551F8">
      <w:pPr>
        <w:pStyle w:val="Paragraphedeliste"/>
        <w:spacing w:line="360" w:lineRule="auto"/>
        <w:jc w:val="both"/>
        <w:rPr>
          <w:rFonts w:ascii="Arial Narrow" w:hAnsi="Arial Narrow"/>
          <w:sz w:val="24"/>
          <w:szCs w:val="24"/>
        </w:rPr>
      </w:pPr>
    </w:p>
    <w:p w:rsidR="00FF5DBB" w:rsidRDefault="00FF5DBB" w:rsidP="007551F8">
      <w:pPr>
        <w:pStyle w:val="Paragraphedeliste"/>
        <w:spacing w:line="360" w:lineRule="auto"/>
        <w:jc w:val="both"/>
        <w:rPr>
          <w:rFonts w:ascii="Arial Narrow" w:hAnsi="Arial Narrow"/>
          <w:sz w:val="24"/>
          <w:szCs w:val="24"/>
        </w:rPr>
      </w:pPr>
    </w:p>
    <w:p w:rsidR="00FF5DBB" w:rsidRDefault="00FF5DBB" w:rsidP="007551F8">
      <w:pPr>
        <w:pStyle w:val="Paragraphedeliste"/>
        <w:spacing w:line="360" w:lineRule="auto"/>
        <w:jc w:val="both"/>
        <w:rPr>
          <w:rFonts w:ascii="Arial Narrow" w:hAnsi="Arial Narrow"/>
          <w:sz w:val="24"/>
          <w:szCs w:val="24"/>
        </w:rPr>
      </w:pPr>
    </w:p>
    <w:p w:rsidR="00FF5DBB" w:rsidRDefault="00FF5DBB" w:rsidP="007551F8">
      <w:pPr>
        <w:pStyle w:val="Paragraphedeliste"/>
        <w:spacing w:line="360" w:lineRule="auto"/>
        <w:jc w:val="both"/>
        <w:rPr>
          <w:rFonts w:ascii="Arial Narrow" w:hAnsi="Arial Narrow"/>
          <w:sz w:val="24"/>
          <w:szCs w:val="24"/>
        </w:rPr>
      </w:pPr>
    </w:p>
    <w:p w:rsidR="00FF5DBB" w:rsidRPr="00100E66" w:rsidRDefault="00FF5DBB" w:rsidP="007551F8">
      <w:pPr>
        <w:pStyle w:val="Paragraphedeliste"/>
        <w:spacing w:line="360" w:lineRule="auto"/>
        <w:jc w:val="both"/>
        <w:rPr>
          <w:rFonts w:ascii="Arial Narrow" w:hAnsi="Arial Narrow"/>
          <w:sz w:val="24"/>
          <w:szCs w:val="24"/>
        </w:rPr>
      </w:pPr>
    </w:p>
    <w:p w:rsidR="002C2A59" w:rsidRPr="00100E66" w:rsidRDefault="002C2A59" w:rsidP="007551F8">
      <w:pPr>
        <w:pStyle w:val="Paragraphedeliste"/>
        <w:spacing w:line="360" w:lineRule="auto"/>
        <w:jc w:val="both"/>
        <w:rPr>
          <w:rFonts w:ascii="Arial Narrow" w:hAnsi="Arial Narrow"/>
          <w:sz w:val="24"/>
          <w:szCs w:val="24"/>
        </w:rPr>
      </w:pPr>
    </w:p>
    <w:p w:rsidR="002C2A59" w:rsidRPr="00100E66" w:rsidRDefault="002C2A59" w:rsidP="007551F8">
      <w:pPr>
        <w:pStyle w:val="Paragraphedeliste"/>
        <w:spacing w:line="360" w:lineRule="auto"/>
        <w:jc w:val="both"/>
        <w:rPr>
          <w:rFonts w:ascii="Arial Narrow" w:hAnsi="Arial Narrow"/>
          <w:sz w:val="24"/>
          <w:szCs w:val="24"/>
        </w:rPr>
      </w:pPr>
    </w:p>
    <w:p w:rsidR="00A375A7" w:rsidRPr="00100E66" w:rsidRDefault="00A375A7" w:rsidP="0050527C">
      <w:pPr>
        <w:spacing w:before="120" w:line="360" w:lineRule="auto"/>
        <w:ind w:left="708"/>
        <w:jc w:val="center"/>
        <w:rPr>
          <w:rFonts w:ascii="Arial Narrow" w:hAnsi="Arial Narrow"/>
          <w:b/>
          <w:color w:val="C00000"/>
        </w:rPr>
      </w:pPr>
      <w:r w:rsidRPr="00100E66">
        <w:rPr>
          <w:rFonts w:ascii="Arial Narrow" w:eastAsiaTheme="minorHAnsi" w:hAnsi="Arial Narrow"/>
          <w:b/>
          <w:caps/>
          <w:color w:val="C00000"/>
          <w:lang w:eastAsia="en-US"/>
        </w:rPr>
        <w:t>CHAPITRE 2</w:t>
      </w:r>
      <w:r w:rsidR="00554F1E">
        <w:rPr>
          <w:rFonts w:ascii="Arial Narrow" w:eastAsiaTheme="minorHAnsi" w:hAnsi="Arial Narrow"/>
          <w:b/>
          <w:caps/>
          <w:color w:val="C00000"/>
          <w:lang w:eastAsia="en-US"/>
        </w:rPr>
        <w:t xml:space="preserve"> </w:t>
      </w:r>
      <w:r w:rsidR="0050527C" w:rsidRPr="00100E66">
        <w:rPr>
          <w:rFonts w:ascii="Arial Narrow" w:eastAsiaTheme="minorHAnsi" w:hAnsi="Arial Narrow"/>
          <w:b/>
          <w:caps/>
          <w:color w:val="C00000"/>
          <w:lang w:eastAsia="en-US"/>
        </w:rPr>
        <w:t>-</w:t>
      </w:r>
      <w:r w:rsidR="00554F1E">
        <w:rPr>
          <w:rFonts w:ascii="Arial Narrow" w:eastAsiaTheme="minorHAnsi" w:hAnsi="Arial Narrow"/>
          <w:b/>
          <w:caps/>
          <w:color w:val="C00000"/>
          <w:lang w:eastAsia="en-US"/>
        </w:rPr>
        <w:t xml:space="preserve"> </w:t>
      </w:r>
      <w:r w:rsidRPr="00100E66">
        <w:rPr>
          <w:rFonts w:ascii="Arial Narrow" w:eastAsiaTheme="minorHAnsi" w:hAnsi="Arial Narrow"/>
          <w:b/>
          <w:caps/>
          <w:color w:val="C00000"/>
          <w:lang w:eastAsia="en-US"/>
        </w:rPr>
        <w:t>Dispositions applicables aux salariés à temps PARTIEL</w:t>
      </w:r>
    </w:p>
    <w:p w:rsidR="005A7EE8" w:rsidRDefault="005A7EE8" w:rsidP="00EF4F81">
      <w:pPr>
        <w:shd w:val="clear" w:color="auto" w:fill="FFFFFF" w:themeFill="background1"/>
        <w:spacing w:before="120" w:line="360" w:lineRule="auto"/>
        <w:ind w:left="708"/>
        <w:jc w:val="both"/>
        <w:rPr>
          <w:rFonts w:ascii="Arial Narrow" w:hAnsi="Arial Narrow"/>
          <w:b/>
          <w:color w:val="C00000"/>
        </w:rPr>
      </w:pPr>
      <w:bookmarkStart w:id="56" w:name="_Toc425180676"/>
    </w:p>
    <w:p w:rsidR="00A375A7" w:rsidRPr="00100E66" w:rsidRDefault="00A375A7" w:rsidP="00EF4F81">
      <w:pPr>
        <w:shd w:val="clear" w:color="auto" w:fill="FFFFFF" w:themeFill="background1"/>
        <w:spacing w:before="120" w:line="360" w:lineRule="auto"/>
        <w:ind w:left="708"/>
        <w:jc w:val="both"/>
        <w:rPr>
          <w:rFonts w:ascii="Arial Narrow" w:hAnsi="Arial Narrow"/>
          <w:b/>
          <w:color w:val="C00000"/>
        </w:rPr>
      </w:pPr>
      <w:r w:rsidRPr="00100E66">
        <w:rPr>
          <w:rFonts w:ascii="Arial Narrow" w:hAnsi="Arial Narrow"/>
          <w:b/>
          <w:color w:val="C00000"/>
        </w:rPr>
        <w:t>A</w:t>
      </w:r>
      <w:r w:rsidRPr="00EF4F81">
        <w:rPr>
          <w:rFonts w:ascii="Arial Narrow" w:hAnsi="Arial Narrow"/>
          <w:b/>
          <w:color w:val="C00000"/>
          <w:shd w:val="clear" w:color="auto" w:fill="FFFFFF" w:themeFill="background1"/>
        </w:rPr>
        <w:t>rt</w:t>
      </w:r>
      <w:r w:rsidRPr="00100E66">
        <w:rPr>
          <w:rFonts w:ascii="Arial Narrow" w:hAnsi="Arial Narrow"/>
          <w:b/>
          <w:color w:val="C00000"/>
        </w:rPr>
        <w:t>icle 1</w:t>
      </w:r>
      <w:r w:rsidR="00FF5DBB">
        <w:rPr>
          <w:rFonts w:ascii="Arial Narrow" w:hAnsi="Arial Narrow"/>
          <w:b/>
          <w:color w:val="C00000"/>
        </w:rPr>
        <w:t>2</w:t>
      </w:r>
      <w:r w:rsidR="008B45A7" w:rsidRPr="00100E66">
        <w:rPr>
          <w:rFonts w:ascii="Arial Narrow" w:hAnsi="Arial Narrow"/>
          <w:b/>
          <w:color w:val="C00000"/>
        </w:rPr>
        <w:t>.</w:t>
      </w:r>
      <w:r w:rsidR="00554F1E">
        <w:rPr>
          <w:rFonts w:ascii="Arial Narrow" w:hAnsi="Arial Narrow"/>
          <w:b/>
          <w:color w:val="C00000"/>
        </w:rPr>
        <w:t xml:space="preserve"> </w:t>
      </w:r>
      <w:r w:rsidR="00E441E3">
        <w:rPr>
          <w:rFonts w:ascii="Arial Narrow" w:hAnsi="Arial Narrow"/>
          <w:b/>
          <w:color w:val="C00000"/>
        </w:rPr>
        <w:t>L</w:t>
      </w:r>
      <w:r w:rsidR="00554F1E">
        <w:rPr>
          <w:rFonts w:ascii="Arial Narrow" w:hAnsi="Arial Narrow"/>
          <w:b/>
          <w:color w:val="C00000"/>
        </w:rPr>
        <w:t>es p</w:t>
      </w:r>
      <w:r w:rsidRPr="00100E66">
        <w:rPr>
          <w:rFonts w:ascii="Arial Narrow" w:hAnsi="Arial Narrow"/>
          <w:b/>
          <w:color w:val="C00000"/>
        </w:rPr>
        <w:t>rincipes</w:t>
      </w:r>
      <w:bookmarkEnd w:id="56"/>
    </w:p>
    <w:p w:rsidR="00A375A7" w:rsidRPr="00100E66" w:rsidRDefault="00A375A7" w:rsidP="00A375A7">
      <w:pPr>
        <w:spacing w:line="360" w:lineRule="auto"/>
        <w:ind w:left="776"/>
        <w:jc w:val="both"/>
        <w:rPr>
          <w:rFonts w:ascii="Arial Narrow" w:eastAsiaTheme="minorHAnsi" w:hAnsi="Arial Narrow" w:cstheme="minorBidi"/>
          <w:lang w:eastAsia="en-US"/>
        </w:rPr>
      </w:pPr>
      <w:r w:rsidRPr="00100E66">
        <w:rPr>
          <w:rFonts w:ascii="Arial Narrow" w:eastAsiaTheme="minorHAnsi" w:hAnsi="Arial Narrow" w:cstheme="minorBidi"/>
          <w:lang w:eastAsia="en-US"/>
        </w:rPr>
        <w:t>Le présent accord vise à prendre en compte les attentes des collaborateurs en matière de conciliation vie professionnelle et vie familiale, en favorisant l’accès au temps partiel, tout en garantissant la continuité des services de l’entreprise.</w:t>
      </w:r>
    </w:p>
    <w:p w:rsidR="00A375A7" w:rsidRPr="00100E66" w:rsidRDefault="00A375A7" w:rsidP="00A375A7">
      <w:pPr>
        <w:spacing w:line="360" w:lineRule="auto"/>
        <w:ind w:left="776"/>
        <w:jc w:val="both"/>
        <w:rPr>
          <w:rFonts w:ascii="Arial Narrow" w:eastAsiaTheme="minorHAnsi" w:hAnsi="Arial Narrow" w:cstheme="minorBidi"/>
          <w:lang w:eastAsia="en-US"/>
        </w:rPr>
      </w:pPr>
      <w:r w:rsidRPr="00100E66">
        <w:rPr>
          <w:rFonts w:ascii="Arial Narrow" w:eastAsiaTheme="minorHAnsi" w:hAnsi="Arial Narrow" w:cstheme="minorBidi"/>
          <w:lang w:eastAsia="en-US"/>
        </w:rPr>
        <w:t xml:space="preserve">Les parties rappellent que les salariés à temps partiel bénéficient des mêmes droits et avantages que les </w:t>
      </w:r>
      <w:r w:rsidR="000E6ED9" w:rsidRPr="00100E66">
        <w:rPr>
          <w:rFonts w:ascii="Arial Narrow" w:eastAsiaTheme="minorHAnsi" w:hAnsi="Arial Narrow" w:cstheme="minorBidi"/>
          <w:lang w:eastAsia="en-US"/>
        </w:rPr>
        <w:t>salariés</w:t>
      </w:r>
      <w:r w:rsidRPr="00100E66">
        <w:rPr>
          <w:rFonts w:ascii="Arial Narrow" w:eastAsiaTheme="minorHAnsi" w:hAnsi="Arial Narrow" w:cstheme="minorBidi"/>
          <w:lang w:eastAsia="en-US"/>
        </w:rPr>
        <w:t xml:space="preserve"> à temps complet en matière de formation, d’évolution de carrière et de rémunération, sous réserve de la </w:t>
      </w:r>
      <w:proofErr w:type="spellStart"/>
      <w:r w:rsidRPr="00100E66">
        <w:rPr>
          <w:rFonts w:ascii="Arial Narrow" w:eastAsiaTheme="minorHAnsi" w:hAnsi="Arial Narrow" w:cstheme="minorBidi"/>
          <w:lang w:eastAsia="en-US"/>
        </w:rPr>
        <w:t>proratisation</w:t>
      </w:r>
      <w:proofErr w:type="spellEnd"/>
      <w:r w:rsidRPr="00100E66">
        <w:rPr>
          <w:rFonts w:ascii="Arial Narrow" w:eastAsiaTheme="minorHAnsi" w:hAnsi="Arial Narrow" w:cstheme="minorBidi"/>
          <w:lang w:eastAsia="en-US"/>
        </w:rPr>
        <w:t xml:space="preserve"> des éléments liés à leur temps de travail, et le cas échéant, des règles particulières liées à l’exécution de leurs horaires de travail, compte tenu de leur durée.</w:t>
      </w:r>
    </w:p>
    <w:p w:rsidR="00FB132E" w:rsidRPr="00100E66" w:rsidRDefault="00FB132E" w:rsidP="00FB132E">
      <w:pPr>
        <w:spacing w:line="360" w:lineRule="auto"/>
        <w:ind w:left="776"/>
        <w:jc w:val="both"/>
        <w:rPr>
          <w:rFonts w:ascii="Arial Narrow" w:eastAsiaTheme="minorHAnsi" w:hAnsi="Arial Narrow" w:cstheme="minorBidi"/>
          <w:lang w:eastAsia="en-US"/>
        </w:rPr>
      </w:pPr>
      <w:r w:rsidRPr="00100E66">
        <w:rPr>
          <w:rFonts w:ascii="Arial Narrow" w:eastAsiaTheme="minorHAnsi" w:hAnsi="Arial Narrow" w:cstheme="minorBidi"/>
          <w:lang w:eastAsia="en-US"/>
        </w:rPr>
        <w:t xml:space="preserve">Les salariés à temps partiel sont soumis aux mêmes modalités d’accomplissement de la journée de solidarité </w:t>
      </w:r>
      <w:r w:rsidR="000E6ED9" w:rsidRPr="00100E66">
        <w:rPr>
          <w:rFonts w:ascii="Arial Narrow" w:eastAsiaTheme="minorHAnsi" w:hAnsi="Arial Narrow" w:cstheme="minorBidi"/>
          <w:lang w:eastAsia="en-US"/>
        </w:rPr>
        <w:t xml:space="preserve">que les salariés à temps complet </w:t>
      </w:r>
      <w:r w:rsidRPr="00100E66">
        <w:rPr>
          <w:rFonts w:ascii="Arial Narrow" w:eastAsiaTheme="minorHAnsi" w:hAnsi="Arial Narrow" w:cstheme="minorBidi"/>
          <w:lang w:eastAsia="en-US"/>
        </w:rPr>
        <w:t xml:space="preserve">(article </w:t>
      </w:r>
      <w:r w:rsidR="00CB7DF9" w:rsidRPr="00100E66">
        <w:rPr>
          <w:rFonts w:ascii="Arial Narrow" w:eastAsiaTheme="minorHAnsi" w:hAnsi="Arial Narrow" w:cstheme="minorBidi"/>
          <w:lang w:eastAsia="en-US"/>
        </w:rPr>
        <w:t>6</w:t>
      </w:r>
      <w:r w:rsidRPr="00100E66">
        <w:rPr>
          <w:rFonts w:ascii="Arial Narrow" w:eastAsiaTheme="minorHAnsi" w:hAnsi="Arial Narrow" w:cstheme="minorBidi"/>
          <w:lang w:eastAsia="en-US"/>
        </w:rPr>
        <w:t xml:space="preserve"> de l’accord), au prorata de leur horaire contractuel. </w:t>
      </w:r>
    </w:p>
    <w:p w:rsidR="00A375A7" w:rsidRPr="00100E66" w:rsidRDefault="000E6ED9" w:rsidP="00A375A7">
      <w:pPr>
        <w:spacing w:line="360" w:lineRule="auto"/>
        <w:ind w:left="776"/>
        <w:jc w:val="both"/>
        <w:rPr>
          <w:rFonts w:ascii="Arial Narrow" w:eastAsiaTheme="minorHAnsi" w:hAnsi="Arial Narrow" w:cstheme="minorBidi"/>
          <w:lang w:eastAsia="en-US"/>
        </w:rPr>
      </w:pPr>
      <w:r w:rsidRPr="00100E66">
        <w:rPr>
          <w:rFonts w:ascii="Arial Narrow" w:eastAsiaTheme="minorHAnsi" w:hAnsi="Arial Narrow" w:cstheme="minorBidi"/>
          <w:lang w:eastAsia="en-US"/>
        </w:rPr>
        <w:t>L</w:t>
      </w:r>
      <w:r w:rsidR="00A375A7" w:rsidRPr="00100E66">
        <w:rPr>
          <w:rFonts w:ascii="Arial Narrow" w:eastAsiaTheme="minorHAnsi" w:hAnsi="Arial Narrow" w:cstheme="minorBidi"/>
          <w:lang w:eastAsia="en-US"/>
        </w:rPr>
        <w:t>e décompte des congés payés et congés conventionnels divers s’effectue en jours ouvrés selon le principe de stricte équité par rapport aux collaborateurs à temps plein.</w:t>
      </w:r>
    </w:p>
    <w:p w:rsidR="008B45A7" w:rsidRPr="00100E66" w:rsidRDefault="008B45A7" w:rsidP="00A375A7">
      <w:pPr>
        <w:spacing w:line="360" w:lineRule="auto"/>
        <w:ind w:left="776"/>
        <w:jc w:val="both"/>
        <w:rPr>
          <w:rFonts w:ascii="Arial Narrow" w:eastAsiaTheme="minorHAnsi" w:hAnsi="Arial Narrow" w:cstheme="minorBidi"/>
          <w:lang w:eastAsia="en-US"/>
        </w:rPr>
      </w:pPr>
    </w:p>
    <w:p w:rsidR="00A375A7" w:rsidRPr="00100E66" w:rsidRDefault="00A375A7" w:rsidP="00EF4F81">
      <w:pPr>
        <w:shd w:val="clear" w:color="auto" w:fill="FFFFFF" w:themeFill="background1"/>
        <w:spacing w:before="120" w:line="360" w:lineRule="auto"/>
        <w:ind w:left="708"/>
        <w:jc w:val="both"/>
        <w:rPr>
          <w:rFonts w:ascii="Arial Narrow" w:hAnsi="Arial Narrow"/>
          <w:b/>
          <w:color w:val="C00000"/>
        </w:rPr>
      </w:pPr>
      <w:r w:rsidRPr="00100E66">
        <w:rPr>
          <w:rFonts w:ascii="Arial Narrow" w:hAnsi="Arial Narrow"/>
          <w:b/>
          <w:color w:val="C00000"/>
        </w:rPr>
        <w:t>Article</w:t>
      </w:r>
      <w:r w:rsidR="005E7618" w:rsidRPr="00100E66">
        <w:rPr>
          <w:rFonts w:ascii="Arial Narrow" w:hAnsi="Arial Narrow"/>
          <w:b/>
          <w:color w:val="C00000"/>
        </w:rPr>
        <w:t xml:space="preserve"> </w:t>
      </w:r>
      <w:r w:rsidRPr="00100E66">
        <w:rPr>
          <w:rFonts w:ascii="Arial Narrow" w:hAnsi="Arial Narrow"/>
          <w:b/>
          <w:color w:val="C00000"/>
        </w:rPr>
        <w:t>1</w:t>
      </w:r>
      <w:r w:rsidR="00FF5DBB">
        <w:rPr>
          <w:rFonts w:ascii="Arial Narrow" w:hAnsi="Arial Narrow"/>
          <w:b/>
          <w:color w:val="C00000"/>
        </w:rPr>
        <w:t>3</w:t>
      </w:r>
      <w:r w:rsidR="008B45A7" w:rsidRPr="00100E66">
        <w:rPr>
          <w:rFonts w:ascii="Arial Narrow" w:hAnsi="Arial Narrow"/>
          <w:b/>
          <w:color w:val="C00000"/>
        </w:rPr>
        <w:t>.</w:t>
      </w:r>
      <w:r w:rsidR="00312600">
        <w:rPr>
          <w:rFonts w:ascii="Arial Narrow" w:hAnsi="Arial Narrow"/>
          <w:b/>
          <w:color w:val="C00000"/>
        </w:rPr>
        <w:t xml:space="preserve"> La d</w:t>
      </w:r>
      <w:r w:rsidRPr="00100E66">
        <w:rPr>
          <w:rFonts w:ascii="Arial Narrow" w:hAnsi="Arial Narrow"/>
          <w:b/>
          <w:color w:val="C00000"/>
        </w:rPr>
        <w:t>éfinition du temps partiel</w:t>
      </w:r>
    </w:p>
    <w:p w:rsidR="00A375A7" w:rsidRPr="00100E66" w:rsidRDefault="00A375A7" w:rsidP="00A375A7">
      <w:pPr>
        <w:spacing w:line="360" w:lineRule="auto"/>
        <w:ind w:left="776"/>
        <w:jc w:val="both"/>
        <w:rPr>
          <w:rFonts w:ascii="Arial Narrow" w:eastAsiaTheme="minorHAnsi" w:hAnsi="Arial Narrow" w:cstheme="minorBidi"/>
          <w:lang w:eastAsia="en-US"/>
        </w:rPr>
      </w:pPr>
      <w:r w:rsidRPr="00100E66">
        <w:rPr>
          <w:rFonts w:ascii="Arial Narrow" w:eastAsiaTheme="minorHAnsi" w:hAnsi="Arial Narrow" w:cstheme="minorBidi"/>
          <w:lang w:eastAsia="en-US"/>
        </w:rPr>
        <w:t>Le travail à temps partiel est défini à l’article L3123-1 du code du travail</w:t>
      </w:r>
    </w:p>
    <w:p w:rsidR="00A375A7" w:rsidRPr="00100E66" w:rsidRDefault="00A375A7" w:rsidP="00A375A7">
      <w:pPr>
        <w:spacing w:line="360" w:lineRule="auto"/>
        <w:ind w:left="776"/>
        <w:jc w:val="both"/>
        <w:rPr>
          <w:rFonts w:ascii="Arial Narrow" w:eastAsiaTheme="minorHAnsi" w:hAnsi="Arial Narrow" w:cstheme="minorBidi"/>
          <w:lang w:eastAsia="en-US"/>
        </w:rPr>
      </w:pPr>
      <w:r w:rsidRPr="00100E66">
        <w:rPr>
          <w:rFonts w:ascii="Arial Narrow" w:eastAsiaTheme="minorHAnsi" w:hAnsi="Arial Narrow" w:cstheme="minorBidi"/>
          <w:lang w:eastAsia="en-US"/>
        </w:rPr>
        <w:t>Sont considérés comme salariés à temps partiels conformément aux dispositions de l’article L3123-1 du code du travail, les salariés dont l’horaire de travail est inférieur à un temps plein.</w:t>
      </w:r>
    </w:p>
    <w:p w:rsidR="008B45A7" w:rsidRPr="00100E66" w:rsidRDefault="008B45A7" w:rsidP="00EF4F81">
      <w:pPr>
        <w:shd w:val="clear" w:color="auto" w:fill="FFFFFF" w:themeFill="background1"/>
        <w:spacing w:line="360" w:lineRule="auto"/>
        <w:ind w:left="776"/>
        <w:jc w:val="both"/>
        <w:rPr>
          <w:rFonts w:ascii="Arial Narrow" w:eastAsiaTheme="minorHAnsi" w:hAnsi="Arial Narrow" w:cstheme="minorBidi"/>
          <w:lang w:eastAsia="en-US"/>
        </w:rPr>
      </w:pPr>
    </w:p>
    <w:p w:rsidR="005E7618" w:rsidRPr="00100E66" w:rsidRDefault="005E7618" w:rsidP="00EF4F81">
      <w:pPr>
        <w:shd w:val="clear" w:color="auto" w:fill="FFFFFF" w:themeFill="background1"/>
        <w:spacing w:before="120" w:line="360" w:lineRule="auto"/>
        <w:ind w:left="708"/>
        <w:jc w:val="both"/>
        <w:rPr>
          <w:rFonts w:ascii="Arial Narrow" w:hAnsi="Arial Narrow"/>
          <w:b/>
          <w:color w:val="C00000"/>
        </w:rPr>
      </w:pPr>
      <w:r w:rsidRPr="00100E66">
        <w:rPr>
          <w:rFonts w:ascii="Arial Narrow" w:hAnsi="Arial Narrow"/>
          <w:b/>
          <w:color w:val="C00000"/>
        </w:rPr>
        <w:t>Article 1</w:t>
      </w:r>
      <w:r w:rsidR="00FF5DBB">
        <w:rPr>
          <w:rFonts w:ascii="Arial Narrow" w:hAnsi="Arial Narrow"/>
          <w:b/>
          <w:color w:val="C00000"/>
        </w:rPr>
        <w:t>4</w:t>
      </w:r>
      <w:r w:rsidR="008B45A7" w:rsidRPr="00100E66">
        <w:rPr>
          <w:rFonts w:ascii="Arial Narrow" w:hAnsi="Arial Narrow"/>
          <w:b/>
          <w:color w:val="C00000"/>
        </w:rPr>
        <w:t>.</w:t>
      </w:r>
      <w:r w:rsidR="005E3AF4">
        <w:rPr>
          <w:rFonts w:ascii="Arial Narrow" w:hAnsi="Arial Narrow"/>
          <w:b/>
          <w:color w:val="C00000"/>
        </w:rPr>
        <w:t xml:space="preserve"> </w:t>
      </w:r>
      <w:r w:rsidRPr="00100E66">
        <w:rPr>
          <w:rFonts w:ascii="Arial Narrow" w:hAnsi="Arial Narrow"/>
          <w:b/>
          <w:color w:val="C00000"/>
        </w:rPr>
        <w:t>Les conditions d’accès au temps partiel</w:t>
      </w:r>
    </w:p>
    <w:p w:rsidR="005E7618" w:rsidRPr="00100E66" w:rsidRDefault="005E7618" w:rsidP="005E7618">
      <w:pPr>
        <w:spacing w:after="120" w:line="360" w:lineRule="auto"/>
        <w:ind w:left="774"/>
        <w:jc w:val="both"/>
        <w:rPr>
          <w:rFonts w:ascii="Arial Narrow" w:eastAsiaTheme="minorHAnsi" w:hAnsi="Arial Narrow" w:cstheme="minorBidi"/>
          <w:lang w:eastAsia="en-US"/>
        </w:rPr>
      </w:pPr>
      <w:r w:rsidRPr="00100E66">
        <w:rPr>
          <w:rFonts w:ascii="Arial Narrow" w:eastAsiaTheme="minorHAnsi" w:hAnsi="Arial Narrow" w:cstheme="minorBidi"/>
          <w:lang w:eastAsia="en-US"/>
        </w:rPr>
        <w:t>Tout collaborateur souhaitant modifier son temps de travail ou les modalités d’exécution de ses horaires de travail doit effectuer sa demande par écrit auprès de la Direction des Ressources Humaines, avec copie à son responsable hiérarchique, au moins deux mois avant la date souhaitée. Sa demande doit mentionner clairement la formule de temps partiel souhaitée.</w:t>
      </w:r>
    </w:p>
    <w:p w:rsidR="005E7618" w:rsidRPr="00100E66" w:rsidRDefault="005E7618" w:rsidP="005E7618">
      <w:pPr>
        <w:spacing w:after="120" w:line="360" w:lineRule="auto"/>
        <w:ind w:left="774"/>
        <w:jc w:val="both"/>
        <w:rPr>
          <w:rFonts w:ascii="Arial Narrow" w:eastAsiaTheme="minorHAnsi" w:hAnsi="Arial Narrow" w:cstheme="minorBidi"/>
          <w:lang w:eastAsia="en-US"/>
        </w:rPr>
      </w:pPr>
      <w:r w:rsidRPr="00100E66">
        <w:rPr>
          <w:rFonts w:ascii="Arial Narrow" w:eastAsiaTheme="minorHAnsi" w:hAnsi="Arial Narrow" w:cstheme="minorBidi"/>
          <w:lang w:eastAsia="en-US"/>
        </w:rPr>
        <w:t>La réponse d</w:t>
      </w:r>
      <w:r w:rsidR="002C2A59" w:rsidRPr="00100E66">
        <w:rPr>
          <w:rFonts w:ascii="Arial Narrow" w:eastAsiaTheme="minorHAnsi" w:hAnsi="Arial Narrow" w:cstheme="minorBidi"/>
          <w:lang w:eastAsia="en-US"/>
        </w:rPr>
        <w:t>e la Direction des R</w:t>
      </w:r>
      <w:r w:rsidRPr="00100E66">
        <w:rPr>
          <w:rFonts w:ascii="Arial Narrow" w:eastAsiaTheme="minorHAnsi" w:hAnsi="Arial Narrow" w:cstheme="minorBidi"/>
          <w:lang w:eastAsia="en-US"/>
        </w:rPr>
        <w:t xml:space="preserve">essources </w:t>
      </w:r>
      <w:r w:rsidR="002C2A59" w:rsidRPr="00100E66">
        <w:rPr>
          <w:rFonts w:ascii="Arial Narrow" w:eastAsiaTheme="minorHAnsi" w:hAnsi="Arial Narrow" w:cstheme="minorBidi"/>
          <w:lang w:eastAsia="en-US"/>
        </w:rPr>
        <w:t>H</w:t>
      </w:r>
      <w:r w:rsidRPr="00100E66">
        <w:rPr>
          <w:rFonts w:ascii="Arial Narrow" w:eastAsiaTheme="minorHAnsi" w:hAnsi="Arial Narrow" w:cstheme="minorBidi"/>
          <w:lang w:eastAsia="en-US"/>
        </w:rPr>
        <w:t xml:space="preserve">umaines, en concertation avec le responsable hiérarchique sera </w:t>
      </w:r>
      <w:r w:rsidR="00493A7B" w:rsidRPr="00100E66">
        <w:rPr>
          <w:rFonts w:ascii="Arial Narrow" w:eastAsiaTheme="minorHAnsi" w:hAnsi="Arial Narrow" w:cstheme="minorBidi"/>
          <w:lang w:eastAsia="en-US"/>
        </w:rPr>
        <w:t>adressée</w:t>
      </w:r>
      <w:r w:rsidRPr="00100E66">
        <w:rPr>
          <w:rFonts w:ascii="Arial Narrow" w:eastAsiaTheme="minorHAnsi" w:hAnsi="Arial Narrow" w:cstheme="minorBidi"/>
          <w:lang w:eastAsia="en-US"/>
        </w:rPr>
        <w:t xml:space="preserve"> au collaborateur dans un délai d’un mois suivant la réception de la demande.</w:t>
      </w:r>
    </w:p>
    <w:p w:rsidR="005E7618" w:rsidRPr="00100E66" w:rsidRDefault="00493A7B" w:rsidP="005E7618">
      <w:pPr>
        <w:spacing w:after="120" w:line="360" w:lineRule="auto"/>
        <w:ind w:left="774"/>
        <w:jc w:val="both"/>
        <w:rPr>
          <w:rFonts w:ascii="Arial Narrow" w:eastAsiaTheme="minorHAnsi" w:hAnsi="Arial Narrow" w:cstheme="minorBidi"/>
          <w:lang w:eastAsia="en-US"/>
        </w:rPr>
      </w:pPr>
      <w:r w:rsidRPr="00100E66">
        <w:rPr>
          <w:rFonts w:ascii="Arial Narrow" w:eastAsiaTheme="minorHAnsi" w:hAnsi="Arial Narrow" w:cstheme="minorBidi"/>
          <w:lang w:eastAsia="en-US"/>
        </w:rPr>
        <w:lastRenderedPageBreak/>
        <w:t xml:space="preserve">En cas de refus la réponse sera motivée. </w:t>
      </w:r>
      <w:r w:rsidR="005E7618" w:rsidRPr="00100E66">
        <w:rPr>
          <w:rFonts w:ascii="Arial Narrow" w:eastAsiaTheme="minorHAnsi" w:hAnsi="Arial Narrow" w:cstheme="minorBidi"/>
          <w:lang w:eastAsia="en-US"/>
        </w:rPr>
        <w:t xml:space="preserve">Un refus peut être opposé au collaborateur pour des raisons liées à la nature de l’emploi du </w:t>
      </w:r>
      <w:r w:rsidRPr="00100E66">
        <w:rPr>
          <w:rFonts w:ascii="Arial Narrow" w:eastAsiaTheme="minorHAnsi" w:hAnsi="Arial Narrow" w:cstheme="minorBidi"/>
          <w:lang w:eastAsia="en-US"/>
        </w:rPr>
        <w:t>salarié</w:t>
      </w:r>
      <w:r w:rsidR="005E7618" w:rsidRPr="00100E66">
        <w:rPr>
          <w:rFonts w:ascii="Arial Narrow" w:eastAsiaTheme="minorHAnsi" w:hAnsi="Arial Narrow" w:cstheme="minorBidi"/>
          <w:lang w:eastAsia="en-US"/>
        </w:rPr>
        <w:t xml:space="preserve"> ou aux </w:t>
      </w:r>
      <w:r w:rsidRPr="00100E66">
        <w:rPr>
          <w:rFonts w:ascii="Arial Narrow" w:eastAsiaTheme="minorHAnsi" w:hAnsi="Arial Narrow" w:cstheme="minorBidi"/>
          <w:lang w:eastAsia="en-US"/>
        </w:rPr>
        <w:t>nécessités</w:t>
      </w:r>
      <w:r w:rsidR="005E7618" w:rsidRPr="00100E66">
        <w:rPr>
          <w:rFonts w:ascii="Arial Narrow" w:eastAsiaTheme="minorHAnsi" w:hAnsi="Arial Narrow" w:cstheme="minorBidi"/>
          <w:lang w:eastAsia="en-US"/>
        </w:rPr>
        <w:t xml:space="preserve"> de fonctionnement du </w:t>
      </w:r>
      <w:r w:rsidRPr="00100E66">
        <w:rPr>
          <w:rFonts w:ascii="Arial Narrow" w:eastAsiaTheme="minorHAnsi" w:hAnsi="Arial Narrow" w:cstheme="minorBidi"/>
          <w:lang w:eastAsia="en-US"/>
        </w:rPr>
        <w:t>service</w:t>
      </w:r>
      <w:r w:rsidR="005E7618" w:rsidRPr="00100E66">
        <w:rPr>
          <w:rFonts w:ascii="Arial Narrow" w:eastAsiaTheme="minorHAnsi" w:hAnsi="Arial Narrow" w:cstheme="minorBidi"/>
          <w:lang w:eastAsia="en-US"/>
        </w:rPr>
        <w:t xml:space="preserve">, notamment un nombre de collaborateurs </w:t>
      </w:r>
      <w:r w:rsidRPr="00100E66">
        <w:rPr>
          <w:rFonts w:ascii="Arial Narrow" w:eastAsiaTheme="minorHAnsi" w:hAnsi="Arial Narrow" w:cstheme="minorBidi"/>
          <w:lang w:eastAsia="en-US"/>
        </w:rPr>
        <w:t>travaillant</w:t>
      </w:r>
      <w:r w:rsidR="005E7618" w:rsidRPr="00100E66">
        <w:rPr>
          <w:rFonts w:ascii="Arial Narrow" w:eastAsiaTheme="minorHAnsi" w:hAnsi="Arial Narrow" w:cstheme="minorBidi"/>
          <w:lang w:eastAsia="en-US"/>
        </w:rPr>
        <w:t xml:space="preserve"> </w:t>
      </w:r>
      <w:r w:rsidRPr="00100E66">
        <w:rPr>
          <w:rFonts w:ascii="Arial Narrow" w:eastAsiaTheme="minorHAnsi" w:hAnsi="Arial Narrow" w:cstheme="minorBidi"/>
          <w:lang w:eastAsia="en-US"/>
        </w:rPr>
        <w:t>concomitamment</w:t>
      </w:r>
      <w:r w:rsidR="005E7618" w:rsidRPr="00100E66">
        <w:rPr>
          <w:rFonts w:ascii="Arial Narrow" w:eastAsiaTheme="minorHAnsi" w:hAnsi="Arial Narrow" w:cstheme="minorBidi"/>
          <w:lang w:eastAsia="en-US"/>
        </w:rPr>
        <w:t xml:space="preserve"> à temps partiel au sein du même service</w:t>
      </w:r>
      <w:r w:rsidR="00294C0D" w:rsidRPr="00100E66">
        <w:rPr>
          <w:rFonts w:ascii="Arial Narrow" w:eastAsiaTheme="minorHAnsi" w:hAnsi="Arial Narrow" w:cstheme="minorBidi"/>
          <w:lang w:eastAsia="en-US"/>
        </w:rPr>
        <w:t>,</w:t>
      </w:r>
      <w:r w:rsidRPr="00100E66">
        <w:rPr>
          <w:rFonts w:ascii="Arial Narrow" w:eastAsiaTheme="minorHAnsi" w:hAnsi="Arial Narrow" w:cstheme="minorBidi"/>
          <w:lang w:eastAsia="en-US"/>
        </w:rPr>
        <w:t xml:space="preserve"> </w:t>
      </w:r>
      <w:r w:rsidR="005E7618" w:rsidRPr="00100E66">
        <w:rPr>
          <w:rFonts w:ascii="Arial Narrow" w:eastAsiaTheme="minorHAnsi" w:hAnsi="Arial Narrow" w:cstheme="minorBidi"/>
          <w:lang w:eastAsia="en-US"/>
        </w:rPr>
        <w:t xml:space="preserve">ne permettant pas d’assurer le bon fonctionnement de ce dernier. </w:t>
      </w:r>
    </w:p>
    <w:p w:rsidR="000105A5" w:rsidRPr="00100E66" w:rsidRDefault="000105A5" w:rsidP="00EF4F81">
      <w:pPr>
        <w:shd w:val="clear" w:color="auto" w:fill="FFFFFF" w:themeFill="background1"/>
        <w:spacing w:after="200" w:line="360" w:lineRule="auto"/>
        <w:ind w:left="708"/>
        <w:contextualSpacing/>
        <w:jc w:val="both"/>
        <w:outlineLvl w:val="1"/>
        <w:rPr>
          <w:rFonts w:ascii="Arial Narrow" w:eastAsiaTheme="minorHAnsi" w:hAnsi="Arial Narrow" w:cstheme="minorBidi"/>
          <w:lang w:eastAsia="en-US"/>
        </w:rPr>
      </w:pPr>
    </w:p>
    <w:p w:rsidR="000105A5" w:rsidRPr="00100E66" w:rsidRDefault="000105A5" w:rsidP="00EF4F81">
      <w:pPr>
        <w:shd w:val="clear" w:color="auto" w:fill="FFFFFF" w:themeFill="background1"/>
        <w:spacing w:before="120" w:line="360" w:lineRule="auto"/>
        <w:ind w:left="708"/>
        <w:jc w:val="both"/>
        <w:rPr>
          <w:rFonts w:ascii="Arial Narrow" w:hAnsi="Arial Narrow"/>
          <w:b/>
          <w:color w:val="C00000"/>
        </w:rPr>
      </w:pPr>
      <w:r w:rsidRPr="00100E66">
        <w:rPr>
          <w:rFonts w:ascii="Arial Narrow" w:hAnsi="Arial Narrow"/>
          <w:b/>
          <w:color w:val="C00000"/>
        </w:rPr>
        <w:t>Article 1</w:t>
      </w:r>
      <w:r w:rsidR="00FF5DBB">
        <w:rPr>
          <w:rFonts w:ascii="Arial Narrow" w:hAnsi="Arial Narrow"/>
          <w:b/>
          <w:color w:val="C00000"/>
        </w:rPr>
        <w:t>5</w:t>
      </w:r>
      <w:r w:rsidR="00C23F53">
        <w:rPr>
          <w:rFonts w:ascii="Arial Narrow" w:hAnsi="Arial Narrow"/>
          <w:b/>
          <w:color w:val="C00000"/>
        </w:rPr>
        <w:t xml:space="preserve">. </w:t>
      </w:r>
      <w:r w:rsidR="007977AE">
        <w:rPr>
          <w:rFonts w:ascii="Arial Narrow" w:hAnsi="Arial Narrow"/>
          <w:b/>
          <w:color w:val="C00000"/>
        </w:rPr>
        <w:t>La f</w:t>
      </w:r>
      <w:r w:rsidRPr="00100E66">
        <w:rPr>
          <w:rFonts w:ascii="Arial Narrow" w:hAnsi="Arial Narrow"/>
          <w:b/>
          <w:color w:val="C00000"/>
        </w:rPr>
        <w:t>ormalisation du travail à temps partiel</w:t>
      </w:r>
    </w:p>
    <w:p w:rsidR="000105A5" w:rsidRPr="00100E66" w:rsidRDefault="000105A5" w:rsidP="000105A5">
      <w:pPr>
        <w:spacing w:after="120" w:line="360" w:lineRule="auto"/>
        <w:ind w:left="774"/>
        <w:jc w:val="both"/>
        <w:rPr>
          <w:rFonts w:ascii="Arial Narrow" w:eastAsiaTheme="minorHAnsi" w:hAnsi="Arial Narrow" w:cstheme="minorBidi"/>
          <w:lang w:eastAsia="en-US"/>
        </w:rPr>
      </w:pPr>
      <w:r w:rsidRPr="00100E66">
        <w:rPr>
          <w:rFonts w:ascii="Arial Narrow" w:eastAsiaTheme="minorHAnsi" w:hAnsi="Arial Narrow" w:cstheme="minorBidi"/>
          <w:lang w:eastAsia="en-US"/>
        </w:rPr>
        <w:t xml:space="preserve">Les conditions de changement de temps de travail ou de modalités d’exécution des horaires de travail sont formalisées par avenant au contrat de travail. </w:t>
      </w:r>
    </w:p>
    <w:p w:rsidR="000105A5" w:rsidRPr="00100E66" w:rsidRDefault="000105A5" w:rsidP="000105A5">
      <w:pPr>
        <w:spacing w:after="120" w:line="360" w:lineRule="auto"/>
        <w:ind w:left="774"/>
        <w:jc w:val="both"/>
        <w:rPr>
          <w:rFonts w:ascii="Arial Narrow" w:eastAsiaTheme="minorHAnsi" w:hAnsi="Arial Narrow" w:cstheme="minorBidi"/>
          <w:lang w:eastAsia="en-US"/>
        </w:rPr>
      </w:pPr>
      <w:r w:rsidRPr="00100E66">
        <w:rPr>
          <w:rFonts w:ascii="Arial Narrow" w:eastAsiaTheme="minorHAnsi" w:hAnsi="Arial Narrow" w:cstheme="minorBidi"/>
          <w:lang w:eastAsia="en-US"/>
        </w:rPr>
        <w:t>Cet avenant est établi en principe pour une durée d’un an.</w:t>
      </w:r>
    </w:p>
    <w:p w:rsidR="000105A5" w:rsidRPr="00100E66" w:rsidRDefault="000105A5" w:rsidP="000105A5">
      <w:pPr>
        <w:spacing w:after="120" w:line="360" w:lineRule="auto"/>
        <w:ind w:left="774"/>
        <w:jc w:val="both"/>
        <w:rPr>
          <w:rFonts w:ascii="Arial Narrow" w:eastAsiaTheme="minorHAnsi" w:hAnsi="Arial Narrow" w:cstheme="minorBidi"/>
          <w:lang w:eastAsia="en-US"/>
        </w:rPr>
      </w:pPr>
      <w:r w:rsidRPr="00100E66">
        <w:rPr>
          <w:rFonts w:ascii="Arial Narrow" w:eastAsiaTheme="minorHAnsi" w:hAnsi="Arial Narrow" w:cstheme="minorBidi"/>
          <w:lang w:eastAsia="en-US"/>
        </w:rPr>
        <w:t>Deux mois avant son échéance, le salarié informe la Direction des Ressources Humaines de son intention de renouveler ledit avenant, ou de choisir une autre formule de temps de travail, ou de reprendre son horaire initial.</w:t>
      </w:r>
    </w:p>
    <w:p w:rsidR="000105A5" w:rsidRPr="00100E66" w:rsidRDefault="000105A5" w:rsidP="000105A5">
      <w:pPr>
        <w:spacing w:after="120" w:line="360" w:lineRule="auto"/>
        <w:ind w:left="774"/>
        <w:jc w:val="both"/>
        <w:rPr>
          <w:rFonts w:ascii="Arial Narrow" w:eastAsiaTheme="minorHAnsi" w:hAnsi="Arial Narrow" w:cstheme="minorBidi"/>
          <w:lang w:eastAsia="en-US"/>
        </w:rPr>
      </w:pPr>
      <w:r w:rsidRPr="00100E66">
        <w:rPr>
          <w:rFonts w:ascii="Arial Narrow" w:eastAsiaTheme="minorHAnsi" w:hAnsi="Arial Narrow" w:cstheme="minorBidi"/>
          <w:lang w:eastAsia="en-US"/>
        </w:rPr>
        <w:t>Les modalités de réponse sont identiques à celles d’une première demande.</w:t>
      </w:r>
    </w:p>
    <w:p w:rsidR="000105A5" w:rsidRPr="00100E66" w:rsidRDefault="000105A5" w:rsidP="000105A5">
      <w:pPr>
        <w:spacing w:after="120" w:line="360" w:lineRule="auto"/>
        <w:ind w:left="774"/>
        <w:jc w:val="both"/>
        <w:rPr>
          <w:rFonts w:ascii="Arial Narrow" w:eastAsiaTheme="minorHAnsi" w:hAnsi="Arial Narrow" w:cstheme="minorBidi"/>
          <w:lang w:eastAsia="en-US"/>
        </w:rPr>
      </w:pPr>
      <w:r w:rsidRPr="00100E66">
        <w:rPr>
          <w:rFonts w:ascii="Arial Narrow" w:eastAsiaTheme="minorHAnsi" w:hAnsi="Arial Narrow" w:cstheme="minorBidi"/>
          <w:lang w:eastAsia="en-US"/>
        </w:rPr>
        <w:t xml:space="preserve">L’avenant au contrat de travail du collaborateur n’est pas renouvelable par tacite reconduction : à défaut de demande exprimée par écrit par le salarié, ce dernier repasse automatiquement dans sa formule de temps de travail d’origine </w:t>
      </w:r>
      <w:r w:rsidR="00732F45">
        <w:rPr>
          <w:rFonts w:ascii="Arial Narrow" w:eastAsiaTheme="minorHAnsi" w:hAnsi="Arial Narrow" w:cstheme="minorBidi"/>
          <w:lang w:eastAsia="en-US"/>
        </w:rPr>
        <w:t>(base 36</w:t>
      </w:r>
      <w:r w:rsidR="00933890">
        <w:rPr>
          <w:rFonts w:ascii="Arial Narrow" w:eastAsiaTheme="minorHAnsi" w:hAnsi="Arial Narrow" w:cstheme="minorBidi"/>
          <w:lang w:eastAsia="en-US"/>
        </w:rPr>
        <w:t xml:space="preserve"> </w:t>
      </w:r>
      <w:r w:rsidR="00732F45">
        <w:rPr>
          <w:rFonts w:ascii="Arial Narrow" w:eastAsiaTheme="minorHAnsi" w:hAnsi="Arial Narrow" w:cstheme="minorBidi"/>
          <w:lang w:eastAsia="en-US"/>
        </w:rPr>
        <w:t xml:space="preserve">heures 15 minutes) </w:t>
      </w:r>
      <w:r w:rsidRPr="00100E66">
        <w:rPr>
          <w:rFonts w:ascii="Arial Narrow" w:eastAsiaTheme="minorHAnsi" w:hAnsi="Arial Narrow" w:cstheme="minorBidi"/>
          <w:lang w:eastAsia="en-US"/>
        </w:rPr>
        <w:t>à la date anniversaire de son avenant.</w:t>
      </w:r>
    </w:p>
    <w:p w:rsidR="000105A5" w:rsidRPr="00100E66" w:rsidRDefault="000105A5" w:rsidP="000105A5">
      <w:pPr>
        <w:spacing w:after="120" w:line="360" w:lineRule="auto"/>
        <w:ind w:left="774"/>
        <w:jc w:val="both"/>
        <w:rPr>
          <w:rFonts w:ascii="Arial Narrow" w:eastAsiaTheme="minorHAnsi" w:hAnsi="Arial Narrow" w:cstheme="minorBidi"/>
          <w:lang w:eastAsia="en-US"/>
        </w:rPr>
      </w:pPr>
      <w:r w:rsidRPr="00100E66">
        <w:rPr>
          <w:rFonts w:ascii="Arial Narrow" w:eastAsiaTheme="minorHAnsi" w:hAnsi="Arial Narrow" w:cstheme="minorBidi"/>
          <w:lang w:eastAsia="en-US"/>
        </w:rPr>
        <w:t xml:space="preserve">Le changement de temps de travail ou de modalités d’exécution des horaires de travail intervient le 1er jour du mois suivant l’acceptation par le responsable hiérarchique du salarié et </w:t>
      </w:r>
      <w:r w:rsidR="005A7C7D">
        <w:rPr>
          <w:rFonts w:ascii="Arial Narrow" w:eastAsiaTheme="minorHAnsi" w:hAnsi="Arial Narrow" w:cstheme="minorBidi"/>
          <w:lang w:eastAsia="en-US"/>
        </w:rPr>
        <w:t xml:space="preserve">par </w:t>
      </w:r>
      <w:r w:rsidRPr="00100E66">
        <w:rPr>
          <w:rFonts w:ascii="Arial Narrow" w:eastAsiaTheme="minorHAnsi" w:hAnsi="Arial Narrow" w:cstheme="minorBidi"/>
          <w:lang w:eastAsia="en-US"/>
        </w:rPr>
        <w:t xml:space="preserve">la Direction des Ressources Humaines. </w:t>
      </w:r>
    </w:p>
    <w:p w:rsidR="002207B4" w:rsidRDefault="002207B4" w:rsidP="00EF4F81">
      <w:pPr>
        <w:shd w:val="clear" w:color="auto" w:fill="FFFFFF" w:themeFill="background1"/>
        <w:spacing w:before="120" w:line="360" w:lineRule="auto"/>
        <w:ind w:left="708"/>
        <w:jc w:val="both"/>
        <w:rPr>
          <w:rFonts w:ascii="Arial Narrow" w:hAnsi="Arial Narrow"/>
          <w:b/>
          <w:color w:val="C00000"/>
        </w:rPr>
      </w:pPr>
      <w:bookmarkStart w:id="57" w:name="_Toc425180677"/>
    </w:p>
    <w:p w:rsidR="00A375A7" w:rsidRPr="00100E66" w:rsidRDefault="00A375A7" w:rsidP="00EF4F81">
      <w:pPr>
        <w:shd w:val="clear" w:color="auto" w:fill="FFFFFF" w:themeFill="background1"/>
        <w:spacing w:before="120" w:line="360" w:lineRule="auto"/>
        <w:ind w:left="708"/>
        <w:jc w:val="both"/>
        <w:rPr>
          <w:rFonts w:ascii="Arial Narrow" w:hAnsi="Arial Narrow"/>
          <w:b/>
          <w:color w:val="C00000"/>
        </w:rPr>
      </w:pPr>
      <w:r w:rsidRPr="00100E66">
        <w:rPr>
          <w:rFonts w:ascii="Arial Narrow" w:hAnsi="Arial Narrow"/>
          <w:b/>
          <w:color w:val="C00000"/>
        </w:rPr>
        <w:t>Article 1</w:t>
      </w:r>
      <w:r w:rsidR="00FF5DBB">
        <w:rPr>
          <w:rFonts w:ascii="Arial Narrow" w:hAnsi="Arial Narrow"/>
          <w:b/>
          <w:color w:val="C00000"/>
        </w:rPr>
        <w:t>6</w:t>
      </w:r>
      <w:r w:rsidR="00C23F53">
        <w:rPr>
          <w:rFonts w:ascii="Arial Narrow" w:hAnsi="Arial Narrow"/>
          <w:b/>
          <w:color w:val="C00000"/>
        </w:rPr>
        <w:t>.</w:t>
      </w:r>
      <w:r w:rsidRPr="00100E66">
        <w:rPr>
          <w:rFonts w:ascii="Arial Narrow" w:hAnsi="Arial Narrow"/>
          <w:b/>
          <w:color w:val="C00000"/>
        </w:rPr>
        <w:t xml:space="preserve"> Les modalités du temps partiel </w:t>
      </w:r>
    </w:p>
    <w:p w:rsidR="000105A5" w:rsidRPr="00100E66" w:rsidRDefault="00A375A7" w:rsidP="00A375A7">
      <w:pPr>
        <w:spacing w:after="200" w:line="360" w:lineRule="auto"/>
        <w:ind w:left="708"/>
        <w:contextualSpacing/>
        <w:jc w:val="both"/>
        <w:outlineLvl w:val="1"/>
        <w:rPr>
          <w:rFonts w:ascii="Arial Narrow" w:eastAsiaTheme="minorHAnsi" w:hAnsi="Arial Narrow" w:cstheme="minorBidi"/>
          <w:lang w:eastAsia="en-US"/>
        </w:rPr>
      </w:pPr>
      <w:r w:rsidRPr="00100E66">
        <w:rPr>
          <w:rFonts w:ascii="Arial Narrow" w:eastAsiaTheme="minorHAnsi" w:hAnsi="Arial Narrow" w:cstheme="minorBidi"/>
          <w:lang w:eastAsia="en-US"/>
        </w:rPr>
        <w:t xml:space="preserve">Le travail à temps partiel au sein de la mutuelle CHORUM </w:t>
      </w:r>
      <w:r w:rsidR="000105A5" w:rsidRPr="00100E66">
        <w:rPr>
          <w:rFonts w:ascii="Arial Narrow" w:eastAsiaTheme="minorHAnsi" w:hAnsi="Arial Narrow" w:cstheme="minorBidi"/>
          <w:lang w:eastAsia="en-US"/>
        </w:rPr>
        <w:t xml:space="preserve"> est appliqué </w:t>
      </w:r>
      <w:r w:rsidR="00294C0D" w:rsidRPr="00100E66">
        <w:rPr>
          <w:rFonts w:ascii="Arial Narrow" w:eastAsiaTheme="minorHAnsi" w:hAnsi="Arial Narrow" w:cstheme="minorBidi"/>
          <w:lang w:eastAsia="en-US"/>
        </w:rPr>
        <w:t xml:space="preserve">sur la base de </w:t>
      </w:r>
      <w:r w:rsidRPr="00100E66">
        <w:rPr>
          <w:rFonts w:ascii="Arial Narrow" w:eastAsiaTheme="minorHAnsi" w:hAnsi="Arial Narrow" w:cstheme="minorBidi"/>
          <w:lang w:eastAsia="en-US"/>
        </w:rPr>
        <w:t xml:space="preserve">la durée hebdomadaire de travail </w:t>
      </w:r>
      <w:r w:rsidR="000105A5" w:rsidRPr="00100E66">
        <w:rPr>
          <w:rFonts w:ascii="Arial Narrow" w:eastAsiaTheme="minorHAnsi" w:hAnsi="Arial Narrow" w:cstheme="minorBidi"/>
          <w:lang w:eastAsia="en-US"/>
        </w:rPr>
        <w:t xml:space="preserve">de </w:t>
      </w:r>
      <w:r w:rsidRPr="00100E66">
        <w:rPr>
          <w:rFonts w:ascii="Arial Narrow" w:eastAsiaTheme="minorHAnsi" w:hAnsi="Arial Narrow" w:cstheme="minorBidi"/>
          <w:lang w:eastAsia="en-US"/>
        </w:rPr>
        <w:t>36</w:t>
      </w:r>
      <w:r w:rsidR="00A51169">
        <w:rPr>
          <w:rFonts w:ascii="Arial Narrow" w:eastAsiaTheme="minorHAnsi" w:hAnsi="Arial Narrow" w:cstheme="minorBidi"/>
          <w:lang w:eastAsia="en-US"/>
        </w:rPr>
        <w:t xml:space="preserve"> heures </w:t>
      </w:r>
      <w:r w:rsidRPr="00100E66">
        <w:rPr>
          <w:rFonts w:ascii="Arial Narrow" w:eastAsiaTheme="minorHAnsi" w:hAnsi="Arial Narrow" w:cstheme="minorBidi"/>
          <w:lang w:eastAsia="en-US"/>
        </w:rPr>
        <w:t>15</w:t>
      </w:r>
      <w:r w:rsidR="000105A5" w:rsidRPr="00100E66">
        <w:rPr>
          <w:rFonts w:ascii="Arial Narrow" w:eastAsiaTheme="minorHAnsi" w:hAnsi="Arial Narrow" w:cstheme="minorBidi"/>
          <w:lang w:eastAsia="en-US"/>
        </w:rPr>
        <w:t xml:space="preserve"> minutes</w:t>
      </w:r>
      <w:r w:rsidR="00294C0D" w:rsidRPr="00100E66">
        <w:rPr>
          <w:rFonts w:ascii="Arial Narrow" w:eastAsiaTheme="minorHAnsi" w:hAnsi="Arial Narrow" w:cstheme="minorBidi"/>
          <w:lang w:eastAsia="en-US"/>
        </w:rPr>
        <w:t xml:space="preserve"> (base temps plein)</w:t>
      </w:r>
      <w:r w:rsidR="000105A5" w:rsidRPr="00100E66">
        <w:rPr>
          <w:rFonts w:ascii="Arial Narrow" w:eastAsiaTheme="minorHAnsi" w:hAnsi="Arial Narrow" w:cstheme="minorBidi"/>
          <w:lang w:eastAsia="en-US"/>
        </w:rPr>
        <w:t>.</w:t>
      </w:r>
    </w:p>
    <w:p w:rsidR="00A375A7" w:rsidRPr="00100E66" w:rsidRDefault="000105A5" w:rsidP="00A375A7">
      <w:pPr>
        <w:spacing w:after="200" w:line="360" w:lineRule="auto"/>
        <w:ind w:left="708"/>
        <w:contextualSpacing/>
        <w:jc w:val="both"/>
        <w:outlineLvl w:val="1"/>
        <w:rPr>
          <w:rFonts w:ascii="Arial Narrow" w:eastAsiaTheme="minorHAnsi" w:hAnsi="Arial Narrow" w:cstheme="minorBidi"/>
          <w:lang w:eastAsia="en-US"/>
        </w:rPr>
      </w:pPr>
      <w:r w:rsidRPr="00100E66">
        <w:rPr>
          <w:rFonts w:ascii="Arial Narrow" w:eastAsiaTheme="minorHAnsi" w:hAnsi="Arial Narrow" w:cstheme="minorBidi"/>
          <w:lang w:eastAsia="en-US"/>
        </w:rPr>
        <w:t>L</w:t>
      </w:r>
      <w:r w:rsidR="00A375A7" w:rsidRPr="00100E66">
        <w:rPr>
          <w:rFonts w:ascii="Arial Narrow" w:eastAsiaTheme="minorHAnsi" w:hAnsi="Arial Narrow" w:cstheme="minorBidi"/>
          <w:lang w:eastAsia="en-US"/>
        </w:rPr>
        <w:t xml:space="preserve">es formules </w:t>
      </w:r>
      <w:r w:rsidR="00F423A5" w:rsidRPr="00100E66">
        <w:rPr>
          <w:rFonts w:ascii="Arial Narrow" w:eastAsiaTheme="minorHAnsi" w:hAnsi="Arial Narrow" w:cstheme="minorBidi"/>
          <w:lang w:eastAsia="en-US"/>
        </w:rPr>
        <w:t>proposées à temps partiel sont les suivantes</w:t>
      </w:r>
      <w:r w:rsidR="00A375A7" w:rsidRPr="00100E66">
        <w:rPr>
          <w:rFonts w:ascii="Arial Narrow" w:eastAsiaTheme="minorHAnsi" w:hAnsi="Arial Narrow" w:cstheme="minorBidi"/>
          <w:lang w:eastAsia="en-US"/>
        </w:rPr>
        <w:t>:</w:t>
      </w:r>
    </w:p>
    <w:p w:rsidR="00A375A7" w:rsidRPr="00100E66" w:rsidRDefault="00A375A7" w:rsidP="00365194">
      <w:pPr>
        <w:pStyle w:val="Paragraphedeliste"/>
        <w:numPr>
          <w:ilvl w:val="0"/>
          <w:numId w:val="8"/>
        </w:numPr>
        <w:spacing w:after="200" w:line="360" w:lineRule="auto"/>
        <w:ind w:left="1428"/>
        <w:jc w:val="both"/>
        <w:outlineLvl w:val="1"/>
        <w:rPr>
          <w:rFonts w:ascii="Arial Narrow" w:hAnsi="Arial Narrow"/>
          <w:sz w:val="24"/>
          <w:szCs w:val="24"/>
        </w:rPr>
      </w:pPr>
      <w:r w:rsidRPr="00100E66">
        <w:rPr>
          <w:rFonts w:ascii="Arial Narrow" w:hAnsi="Arial Narrow"/>
          <w:sz w:val="24"/>
          <w:szCs w:val="24"/>
        </w:rPr>
        <w:t>le travail à temps partiel avec répartition du travail sur la semaine</w:t>
      </w:r>
      <w:r w:rsidR="00294C0D" w:rsidRPr="00100E66">
        <w:rPr>
          <w:rFonts w:ascii="Arial Narrow" w:hAnsi="Arial Narrow"/>
          <w:sz w:val="24"/>
          <w:szCs w:val="24"/>
        </w:rPr>
        <w:t xml:space="preserve"> </w:t>
      </w:r>
      <w:r w:rsidRPr="00100E66">
        <w:rPr>
          <w:rFonts w:ascii="Arial Narrow" w:hAnsi="Arial Narrow"/>
          <w:sz w:val="24"/>
          <w:szCs w:val="24"/>
        </w:rPr>
        <w:t>ou sur le mois: formules classiques</w:t>
      </w:r>
    </w:p>
    <w:p w:rsidR="00A375A7" w:rsidRDefault="00A375A7" w:rsidP="00365194">
      <w:pPr>
        <w:pStyle w:val="Paragraphedeliste"/>
        <w:numPr>
          <w:ilvl w:val="0"/>
          <w:numId w:val="8"/>
        </w:numPr>
        <w:spacing w:after="200" w:line="360" w:lineRule="auto"/>
        <w:ind w:left="1428"/>
        <w:jc w:val="both"/>
        <w:outlineLvl w:val="1"/>
        <w:rPr>
          <w:rFonts w:ascii="Arial Narrow" w:hAnsi="Arial Narrow"/>
          <w:sz w:val="24"/>
          <w:szCs w:val="24"/>
        </w:rPr>
      </w:pPr>
      <w:r w:rsidRPr="00100E66">
        <w:rPr>
          <w:rFonts w:ascii="Arial Narrow" w:hAnsi="Arial Narrow"/>
          <w:sz w:val="24"/>
          <w:szCs w:val="24"/>
        </w:rPr>
        <w:t xml:space="preserve">le travail à temps partiel pour raisons familiales avec répartition du travail sur tout ou partie de l’année : formules de travail à temps scolaire </w:t>
      </w:r>
    </w:p>
    <w:p w:rsidR="002207B4" w:rsidRDefault="002207B4" w:rsidP="00245D5E">
      <w:pPr>
        <w:spacing w:after="200" w:line="360" w:lineRule="auto"/>
        <w:contextualSpacing/>
        <w:jc w:val="both"/>
        <w:outlineLvl w:val="1"/>
        <w:rPr>
          <w:rFonts w:ascii="Arial Narrow" w:eastAsiaTheme="minorHAnsi" w:hAnsi="Arial Narrow" w:cstheme="minorBidi"/>
          <w:b/>
          <w:lang w:eastAsia="en-US"/>
        </w:rPr>
      </w:pPr>
    </w:p>
    <w:p w:rsidR="00375017" w:rsidRDefault="00375017" w:rsidP="00A375A7">
      <w:pPr>
        <w:spacing w:after="200" w:line="360" w:lineRule="auto"/>
        <w:ind w:left="708"/>
        <w:contextualSpacing/>
        <w:jc w:val="both"/>
        <w:outlineLvl w:val="1"/>
        <w:rPr>
          <w:rFonts w:ascii="Arial Narrow" w:eastAsiaTheme="minorHAnsi" w:hAnsi="Arial Narrow" w:cstheme="minorBidi"/>
          <w:b/>
          <w:lang w:eastAsia="en-US"/>
        </w:rPr>
      </w:pPr>
    </w:p>
    <w:p w:rsidR="00375017" w:rsidRDefault="00375017" w:rsidP="00A375A7">
      <w:pPr>
        <w:spacing w:after="200" w:line="360" w:lineRule="auto"/>
        <w:ind w:left="708"/>
        <w:contextualSpacing/>
        <w:jc w:val="both"/>
        <w:outlineLvl w:val="1"/>
        <w:rPr>
          <w:rFonts w:ascii="Arial Narrow" w:eastAsiaTheme="minorHAnsi" w:hAnsi="Arial Narrow" w:cstheme="minorBidi"/>
          <w:b/>
          <w:lang w:eastAsia="en-US"/>
        </w:rPr>
      </w:pPr>
    </w:p>
    <w:p w:rsidR="00A375A7" w:rsidRPr="00100E66" w:rsidRDefault="00A375A7" w:rsidP="00A375A7">
      <w:pPr>
        <w:spacing w:after="200" w:line="360" w:lineRule="auto"/>
        <w:ind w:left="708"/>
        <w:contextualSpacing/>
        <w:jc w:val="both"/>
        <w:outlineLvl w:val="1"/>
        <w:rPr>
          <w:rFonts w:ascii="Arial Narrow" w:eastAsiaTheme="minorHAnsi" w:hAnsi="Arial Narrow" w:cstheme="minorBidi"/>
          <w:b/>
          <w:lang w:eastAsia="en-US"/>
        </w:rPr>
      </w:pPr>
      <w:r w:rsidRPr="00100E66">
        <w:rPr>
          <w:rFonts w:ascii="Arial Narrow" w:eastAsiaTheme="minorHAnsi" w:hAnsi="Arial Narrow" w:cstheme="minorBidi"/>
          <w:b/>
          <w:lang w:eastAsia="en-US"/>
        </w:rPr>
        <w:t>1</w:t>
      </w:r>
      <w:r w:rsidR="00FF5DBB">
        <w:rPr>
          <w:rFonts w:ascii="Arial Narrow" w:eastAsiaTheme="minorHAnsi" w:hAnsi="Arial Narrow" w:cstheme="minorBidi"/>
          <w:b/>
          <w:lang w:eastAsia="en-US"/>
        </w:rPr>
        <w:t>6</w:t>
      </w:r>
      <w:r w:rsidRPr="00100E66">
        <w:rPr>
          <w:rFonts w:ascii="Arial Narrow" w:eastAsiaTheme="minorHAnsi" w:hAnsi="Arial Narrow" w:cstheme="minorBidi"/>
          <w:b/>
          <w:lang w:eastAsia="en-US"/>
        </w:rPr>
        <w:t>.1 L</w:t>
      </w:r>
      <w:r w:rsidRPr="00100E66">
        <w:rPr>
          <w:rFonts w:ascii="Arial Narrow" w:hAnsi="Arial Narrow"/>
          <w:b/>
        </w:rPr>
        <w:t xml:space="preserve">e travail à temps partiel hebdomadaire ou mensuel - </w:t>
      </w:r>
      <w:r w:rsidRPr="00100E66">
        <w:rPr>
          <w:rFonts w:ascii="Arial Narrow" w:eastAsiaTheme="minorHAnsi" w:hAnsi="Arial Narrow" w:cstheme="minorBidi"/>
          <w:b/>
          <w:lang w:eastAsia="en-US"/>
        </w:rPr>
        <w:t>formules classiques</w:t>
      </w:r>
    </w:p>
    <w:p w:rsidR="00A375A7" w:rsidRPr="00100E66" w:rsidRDefault="00A375A7" w:rsidP="00A375A7">
      <w:pPr>
        <w:spacing w:after="200" w:line="360" w:lineRule="auto"/>
        <w:ind w:left="708"/>
        <w:contextualSpacing/>
        <w:jc w:val="both"/>
        <w:outlineLvl w:val="1"/>
        <w:rPr>
          <w:rFonts w:ascii="Arial Narrow" w:eastAsiaTheme="minorHAnsi" w:hAnsi="Arial Narrow" w:cstheme="minorBidi"/>
          <w:b/>
          <w:lang w:eastAsia="en-US"/>
        </w:rPr>
      </w:pPr>
      <w:r w:rsidRPr="00100E66">
        <w:rPr>
          <w:rFonts w:ascii="Arial Narrow" w:hAnsi="Arial Narrow"/>
        </w:rPr>
        <w:t>Le salarié à temps partiel effectue sa durée contractuelle de travail en bénéficiant des dispositions du règlement horaire variable en vigueur et des dispositions dérogatoires suivantes :</w:t>
      </w:r>
    </w:p>
    <w:p w:rsidR="00A375A7" w:rsidRPr="00100E66" w:rsidRDefault="00A375A7" w:rsidP="00365194">
      <w:pPr>
        <w:pStyle w:val="Paragraphedeliste"/>
        <w:numPr>
          <w:ilvl w:val="0"/>
          <w:numId w:val="12"/>
        </w:numPr>
        <w:spacing w:line="360" w:lineRule="auto"/>
        <w:jc w:val="both"/>
        <w:outlineLvl w:val="1"/>
        <w:rPr>
          <w:rFonts w:ascii="Arial Narrow" w:hAnsi="Arial Narrow"/>
          <w:sz w:val="24"/>
          <w:szCs w:val="24"/>
        </w:rPr>
      </w:pPr>
      <w:r w:rsidRPr="00100E66">
        <w:rPr>
          <w:rFonts w:ascii="Arial Narrow" w:hAnsi="Arial Narrow"/>
          <w:sz w:val="24"/>
          <w:szCs w:val="24"/>
        </w:rPr>
        <w:t>70% de la base temps plein (25h37 centièmes) répartie</w:t>
      </w:r>
    </w:p>
    <w:p w:rsidR="00A375A7" w:rsidRPr="00100E66" w:rsidRDefault="00A375A7" w:rsidP="00365194">
      <w:pPr>
        <w:pStyle w:val="Paragraphedeliste"/>
        <w:numPr>
          <w:ilvl w:val="1"/>
          <w:numId w:val="3"/>
        </w:numPr>
        <w:spacing w:after="0" w:line="360" w:lineRule="auto"/>
        <w:jc w:val="both"/>
        <w:outlineLvl w:val="1"/>
        <w:rPr>
          <w:rFonts w:ascii="Arial Narrow" w:hAnsi="Arial Narrow"/>
          <w:sz w:val="24"/>
          <w:szCs w:val="24"/>
        </w:rPr>
      </w:pPr>
      <w:r w:rsidRPr="00100E66">
        <w:rPr>
          <w:rFonts w:ascii="Arial Narrow" w:hAnsi="Arial Narrow"/>
          <w:sz w:val="24"/>
          <w:szCs w:val="24"/>
        </w:rPr>
        <w:t xml:space="preserve"> sur 3 jours </w:t>
      </w:r>
      <w:r w:rsidR="0042003B" w:rsidRPr="00100E66">
        <w:rPr>
          <w:rFonts w:ascii="Arial Narrow" w:hAnsi="Arial Narrow"/>
          <w:sz w:val="24"/>
          <w:szCs w:val="24"/>
        </w:rPr>
        <w:t>travaillés</w:t>
      </w:r>
    </w:p>
    <w:p w:rsidR="00A375A7" w:rsidRPr="00100E66" w:rsidRDefault="000930C1" w:rsidP="00365194">
      <w:pPr>
        <w:pStyle w:val="Paragraphedeliste"/>
        <w:numPr>
          <w:ilvl w:val="1"/>
          <w:numId w:val="3"/>
        </w:numPr>
        <w:spacing w:after="0" w:line="360" w:lineRule="auto"/>
        <w:ind w:left="1428"/>
        <w:jc w:val="both"/>
        <w:outlineLvl w:val="1"/>
        <w:rPr>
          <w:rFonts w:ascii="Arial Narrow" w:hAnsi="Arial Narrow"/>
          <w:sz w:val="24"/>
          <w:szCs w:val="24"/>
        </w:rPr>
      </w:pPr>
      <w:r w:rsidRPr="00100E66">
        <w:rPr>
          <w:rFonts w:ascii="Arial Narrow" w:hAnsi="Arial Narrow"/>
          <w:sz w:val="24"/>
          <w:szCs w:val="24"/>
        </w:rPr>
        <w:t>ou</w:t>
      </w:r>
      <w:r w:rsidR="00A375A7" w:rsidRPr="00100E66">
        <w:rPr>
          <w:rFonts w:ascii="Arial Narrow" w:hAnsi="Arial Narrow"/>
          <w:sz w:val="24"/>
          <w:szCs w:val="24"/>
        </w:rPr>
        <w:t xml:space="preserve"> sur 4 jours </w:t>
      </w:r>
      <w:r w:rsidR="0042003B" w:rsidRPr="00100E66">
        <w:rPr>
          <w:rFonts w:ascii="Arial Narrow" w:hAnsi="Arial Narrow"/>
          <w:sz w:val="24"/>
          <w:szCs w:val="24"/>
        </w:rPr>
        <w:t xml:space="preserve">travaillés </w:t>
      </w:r>
      <w:r w:rsidR="00A375A7" w:rsidRPr="00100E66">
        <w:rPr>
          <w:rFonts w:ascii="Arial Narrow" w:hAnsi="Arial Narrow"/>
          <w:sz w:val="24"/>
          <w:szCs w:val="24"/>
        </w:rPr>
        <w:t>de la semaine</w:t>
      </w:r>
    </w:p>
    <w:p w:rsidR="00A375A7" w:rsidRPr="00100E66" w:rsidRDefault="000930C1" w:rsidP="00365194">
      <w:pPr>
        <w:pStyle w:val="Paragraphedeliste"/>
        <w:numPr>
          <w:ilvl w:val="1"/>
          <w:numId w:val="3"/>
        </w:numPr>
        <w:spacing w:line="360" w:lineRule="auto"/>
        <w:jc w:val="both"/>
        <w:outlineLvl w:val="1"/>
        <w:rPr>
          <w:rFonts w:ascii="Arial Narrow" w:hAnsi="Arial Narrow"/>
          <w:sz w:val="24"/>
          <w:szCs w:val="24"/>
        </w:rPr>
      </w:pPr>
      <w:r w:rsidRPr="00100E66">
        <w:rPr>
          <w:rFonts w:ascii="Arial Narrow" w:hAnsi="Arial Narrow"/>
          <w:sz w:val="24"/>
          <w:szCs w:val="24"/>
        </w:rPr>
        <w:t>Dans tous les cas l’</w:t>
      </w:r>
      <w:r w:rsidR="00A375A7" w:rsidRPr="00100E66">
        <w:rPr>
          <w:rFonts w:ascii="Arial Narrow" w:hAnsi="Arial Narrow"/>
          <w:sz w:val="24"/>
          <w:szCs w:val="24"/>
        </w:rPr>
        <w:t xml:space="preserve">accomplissement </w:t>
      </w:r>
      <w:r w:rsidRPr="00100E66">
        <w:rPr>
          <w:rFonts w:ascii="Arial Narrow" w:hAnsi="Arial Narrow"/>
          <w:sz w:val="24"/>
          <w:szCs w:val="24"/>
        </w:rPr>
        <w:t>d</w:t>
      </w:r>
      <w:r w:rsidR="002D133B" w:rsidRPr="00100E66">
        <w:rPr>
          <w:rFonts w:ascii="Arial Narrow" w:hAnsi="Arial Narrow"/>
          <w:sz w:val="24"/>
          <w:szCs w:val="24"/>
        </w:rPr>
        <w:t>es</w:t>
      </w:r>
      <w:r w:rsidR="00CA68F5" w:rsidRPr="00100E66">
        <w:rPr>
          <w:rFonts w:ascii="Arial Narrow" w:hAnsi="Arial Narrow"/>
          <w:sz w:val="24"/>
          <w:szCs w:val="24"/>
        </w:rPr>
        <w:t xml:space="preserve"> jour</w:t>
      </w:r>
      <w:r w:rsidR="002D133B" w:rsidRPr="00100E66">
        <w:rPr>
          <w:rFonts w:ascii="Arial Narrow" w:hAnsi="Arial Narrow"/>
          <w:sz w:val="24"/>
          <w:szCs w:val="24"/>
        </w:rPr>
        <w:t>s</w:t>
      </w:r>
      <w:r w:rsidR="00CA68F5" w:rsidRPr="00100E66">
        <w:rPr>
          <w:rFonts w:ascii="Arial Narrow" w:hAnsi="Arial Narrow"/>
          <w:sz w:val="24"/>
          <w:szCs w:val="24"/>
        </w:rPr>
        <w:t xml:space="preserve"> travaillé</w:t>
      </w:r>
      <w:r w:rsidR="002D133B" w:rsidRPr="00100E66">
        <w:rPr>
          <w:rFonts w:ascii="Arial Narrow" w:hAnsi="Arial Narrow"/>
          <w:sz w:val="24"/>
          <w:szCs w:val="24"/>
        </w:rPr>
        <w:t>s</w:t>
      </w:r>
      <w:r w:rsidRPr="00100E66">
        <w:rPr>
          <w:rFonts w:ascii="Arial Narrow" w:hAnsi="Arial Narrow"/>
          <w:sz w:val="24"/>
          <w:szCs w:val="24"/>
        </w:rPr>
        <w:t xml:space="preserve"> est réalisé </w:t>
      </w:r>
      <w:r w:rsidR="002D133B" w:rsidRPr="00100E66">
        <w:rPr>
          <w:rFonts w:ascii="Arial Narrow" w:hAnsi="Arial Narrow"/>
          <w:sz w:val="24"/>
          <w:szCs w:val="24"/>
        </w:rPr>
        <w:t xml:space="preserve">par </w:t>
      </w:r>
      <w:r w:rsidR="00A375A7" w:rsidRPr="00100E66">
        <w:rPr>
          <w:rFonts w:ascii="Arial Narrow" w:hAnsi="Arial Narrow"/>
          <w:sz w:val="24"/>
          <w:szCs w:val="24"/>
        </w:rPr>
        <w:t>journée entière</w:t>
      </w:r>
    </w:p>
    <w:p w:rsidR="00A375A7" w:rsidRPr="00100E66" w:rsidRDefault="00A375A7" w:rsidP="00365194">
      <w:pPr>
        <w:pStyle w:val="Paragraphedeliste"/>
        <w:numPr>
          <w:ilvl w:val="0"/>
          <w:numId w:val="12"/>
        </w:numPr>
        <w:spacing w:line="360" w:lineRule="auto"/>
        <w:jc w:val="both"/>
        <w:outlineLvl w:val="1"/>
        <w:rPr>
          <w:rFonts w:ascii="Arial Narrow" w:hAnsi="Arial Narrow"/>
          <w:sz w:val="24"/>
          <w:szCs w:val="24"/>
        </w:rPr>
      </w:pPr>
      <w:r w:rsidRPr="00100E66">
        <w:rPr>
          <w:rFonts w:ascii="Arial Narrow" w:hAnsi="Arial Narrow"/>
          <w:sz w:val="24"/>
          <w:szCs w:val="24"/>
        </w:rPr>
        <w:t>80% de la base temps plein répartie sur 4 jours de la semaine (29 heures par semaine)</w:t>
      </w:r>
    </w:p>
    <w:p w:rsidR="000930C1" w:rsidRPr="00100E66" w:rsidRDefault="000930C1" w:rsidP="00365194">
      <w:pPr>
        <w:pStyle w:val="Paragraphedeliste"/>
        <w:numPr>
          <w:ilvl w:val="1"/>
          <w:numId w:val="3"/>
        </w:numPr>
        <w:spacing w:after="0" w:line="360" w:lineRule="auto"/>
        <w:jc w:val="both"/>
        <w:outlineLvl w:val="1"/>
        <w:rPr>
          <w:rFonts w:ascii="Arial Narrow" w:hAnsi="Arial Narrow"/>
          <w:sz w:val="24"/>
          <w:szCs w:val="24"/>
        </w:rPr>
      </w:pPr>
      <w:r w:rsidRPr="00100E66">
        <w:rPr>
          <w:rFonts w:ascii="Arial Narrow" w:hAnsi="Arial Narrow"/>
          <w:sz w:val="24"/>
          <w:szCs w:val="24"/>
        </w:rPr>
        <w:t xml:space="preserve">l’accomplissement </w:t>
      </w:r>
      <w:r w:rsidR="00CA68F5" w:rsidRPr="00100E66">
        <w:rPr>
          <w:rFonts w:ascii="Arial Narrow" w:hAnsi="Arial Narrow"/>
          <w:sz w:val="24"/>
          <w:szCs w:val="24"/>
        </w:rPr>
        <w:t>d</w:t>
      </w:r>
      <w:r w:rsidR="002D133B" w:rsidRPr="00100E66">
        <w:rPr>
          <w:rFonts w:ascii="Arial Narrow" w:hAnsi="Arial Narrow"/>
          <w:sz w:val="24"/>
          <w:szCs w:val="24"/>
        </w:rPr>
        <w:t>es</w:t>
      </w:r>
      <w:r w:rsidR="00CA68F5" w:rsidRPr="00100E66">
        <w:rPr>
          <w:rFonts w:ascii="Arial Narrow" w:hAnsi="Arial Narrow"/>
          <w:sz w:val="24"/>
          <w:szCs w:val="24"/>
        </w:rPr>
        <w:t xml:space="preserve"> jour</w:t>
      </w:r>
      <w:r w:rsidR="002D133B" w:rsidRPr="00100E66">
        <w:rPr>
          <w:rFonts w:ascii="Arial Narrow" w:hAnsi="Arial Narrow"/>
          <w:sz w:val="24"/>
          <w:szCs w:val="24"/>
        </w:rPr>
        <w:t>s</w:t>
      </w:r>
      <w:r w:rsidR="00CA68F5" w:rsidRPr="00100E66">
        <w:rPr>
          <w:rFonts w:ascii="Arial Narrow" w:hAnsi="Arial Narrow"/>
          <w:sz w:val="24"/>
          <w:szCs w:val="24"/>
        </w:rPr>
        <w:t xml:space="preserve"> travaillé</w:t>
      </w:r>
      <w:r w:rsidR="002D133B" w:rsidRPr="00100E66">
        <w:rPr>
          <w:rFonts w:ascii="Arial Narrow" w:hAnsi="Arial Narrow"/>
          <w:sz w:val="24"/>
          <w:szCs w:val="24"/>
        </w:rPr>
        <w:t>s</w:t>
      </w:r>
      <w:r w:rsidR="00CA68F5" w:rsidRPr="00100E66">
        <w:rPr>
          <w:rFonts w:ascii="Arial Narrow" w:hAnsi="Arial Narrow"/>
          <w:sz w:val="24"/>
          <w:szCs w:val="24"/>
        </w:rPr>
        <w:t xml:space="preserve"> </w:t>
      </w:r>
      <w:r w:rsidRPr="00100E66">
        <w:rPr>
          <w:rFonts w:ascii="Arial Narrow" w:hAnsi="Arial Narrow"/>
          <w:sz w:val="24"/>
          <w:szCs w:val="24"/>
        </w:rPr>
        <w:t xml:space="preserve">est réalisé </w:t>
      </w:r>
      <w:r w:rsidR="002D133B" w:rsidRPr="00100E66">
        <w:rPr>
          <w:rFonts w:ascii="Arial Narrow" w:hAnsi="Arial Narrow"/>
          <w:sz w:val="24"/>
          <w:szCs w:val="24"/>
        </w:rPr>
        <w:t xml:space="preserve">par </w:t>
      </w:r>
      <w:r w:rsidRPr="00100E66">
        <w:rPr>
          <w:rFonts w:ascii="Arial Narrow" w:hAnsi="Arial Narrow"/>
          <w:sz w:val="24"/>
          <w:szCs w:val="24"/>
        </w:rPr>
        <w:t>journée entière</w:t>
      </w:r>
    </w:p>
    <w:p w:rsidR="00A375A7" w:rsidRPr="00100E66" w:rsidRDefault="00A375A7" w:rsidP="00365194">
      <w:pPr>
        <w:pStyle w:val="Paragraphedeliste"/>
        <w:numPr>
          <w:ilvl w:val="0"/>
          <w:numId w:val="12"/>
        </w:numPr>
        <w:spacing w:line="360" w:lineRule="auto"/>
        <w:jc w:val="both"/>
        <w:outlineLvl w:val="1"/>
        <w:rPr>
          <w:rFonts w:ascii="Arial Narrow" w:hAnsi="Arial Narrow"/>
          <w:sz w:val="24"/>
          <w:szCs w:val="24"/>
        </w:rPr>
      </w:pPr>
      <w:r w:rsidRPr="00100E66">
        <w:rPr>
          <w:rFonts w:ascii="Arial Narrow" w:hAnsi="Arial Narrow"/>
          <w:sz w:val="24"/>
          <w:szCs w:val="24"/>
        </w:rPr>
        <w:t xml:space="preserve">90% de la base temps plein (32h62 centièmes) répartie </w:t>
      </w:r>
    </w:p>
    <w:p w:rsidR="003A3D97" w:rsidRPr="00100E66" w:rsidRDefault="003A3D97" w:rsidP="003A3D97">
      <w:pPr>
        <w:pStyle w:val="Paragraphedeliste"/>
        <w:numPr>
          <w:ilvl w:val="1"/>
          <w:numId w:val="12"/>
        </w:numPr>
        <w:spacing w:after="0" w:line="360" w:lineRule="auto"/>
        <w:jc w:val="both"/>
        <w:outlineLvl w:val="1"/>
        <w:rPr>
          <w:rFonts w:ascii="Arial Narrow" w:hAnsi="Arial Narrow"/>
          <w:sz w:val="24"/>
          <w:szCs w:val="24"/>
        </w:rPr>
      </w:pPr>
      <w:r w:rsidRPr="00100E66">
        <w:rPr>
          <w:rFonts w:ascii="Arial Narrow" w:hAnsi="Arial Narrow"/>
          <w:sz w:val="24"/>
          <w:szCs w:val="24"/>
        </w:rPr>
        <w:t>-</w:t>
      </w:r>
      <w:r w:rsidR="000C62B7" w:rsidRPr="00100E66">
        <w:rPr>
          <w:rFonts w:ascii="Arial Narrow" w:hAnsi="Arial Narrow"/>
          <w:sz w:val="24"/>
          <w:szCs w:val="24"/>
        </w:rPr>
        <w:t xml:space="preserve"> </w:t>
      </w:r>
      <w:r w:rsidRPr="00100E66">
        <w:rPr>
          <w:rFonts w:ascii="Arial Narrow" w:hAnsi="Arial Narrow"/>
          <w:sz w:val="24"/>
          <w:szCs w:val="24"/>
        </w:rPr>
        <w:t xml:space="preserve">sur 5 jours travaillés (6h30 par jour) </w:t>
      </w:r>
    </w:p>
    <w:p w:rsidR="003A3D97" w:rsidRPr="00100E66" w:rsidRDefault="003A3D97" w:rsidP="003A3D97">
      <w:pPr>
        <w:pStyle w:val="Paragraphedeliste"/>
        <w:numPr>
          <w:ilvl w:val="1"/>
          <w:numId w:val="12"/>
        </w:numPr>
        <w:spacing w:after="0" w:line="360" w:lineRule="auto"/>
        <w:jc w:val="both"/>
        <w:outlineLvl w:val="1"/>
        <w:rPr>
          <w:rFonts w:ascii="Arial Narrow" w:hAnsi="Arial Narrow"/>
          <w:sz w:val="24"/>
          <w:szCs w:val="24"/>
        </w:rPr>
      </w:pPr>
      <w:r w:rsidRPr="00100E66">
        <w:rPr>
          <w:rFonts w:ascii="Arial Narrow" w:hAnsi="Arial Narrow"/>
          <w:sz w:val="24"/>
          <w:szCs w:val="24"/>
        </w:rPr>
        <w:t>- ou sur 4 jours et demi travaillés</w:t>
      </w:r>
    </w:p>
    <w:p w:rsidR="003A3D97" w:rsidRPr="00100E66" w:rsidRDefault="003A3D97" w:rsidP="003A3D97">
      <w:pPr>
        <w:pStyle w:val="Paragraphedeliste"/>
        <w:numPr>
          <w:ilvl w:val="1"/>
          <w:numId w:val="12"/>
        </w:numPr>
        <w:spacing w:after="0" w:line="360" w:lineRule="auto"/>
        <w:jc w:val="both"/>
        <w:outlineLvl w:val="1"/>
        <w:rPr>
          <w:rFonts w:ascii="Arial Narrow" w:hAnsi="Arial Narrow"/>
          <w:sz w:val="24"/>
          <w:szCs w:val="24"/>
        </w:rPr>
      </w:pPr>
      <w:r w:rsidRPr="00100E66">
        <w:rPr>
          <w:rFonts w:ascii="Arial Narrow" w:hAnsi="Arial Narrow"/>
          <w:sz w:val="24"/>
          <w:szCs w:val="24"/>
        </w:rPr>
        <w:t>- ou sur 4 jours travaillés</w:t>
      </w:r>
    </w:p>
    <w:p w:rsidR="003A3D97" w:rsidRPr="00100E66" w:rsidRDefault="003A3D97" w:rsidP="003A3D97">
      <w:pPr>
        <w:pStyle w:val="Paragraphedeliste"/>
        <w:numPr>
          <w:ilvl w:val="1"/>
          <w:numId w:val="12"/>
        </w:numPr>
        <w:spacing w:after="0" w:line="360" w:lineRule="auto"/>
        <w:jc w:val="both"/>
        <w:outlineLvl w:val="1"/>
        <w:rPr>
          <w:rFonts w:ascii="Arial Narrow" w:hAnsi="Arial Narrow"/>
          <w:sz w:val="24"/>
          <w:szCs w:val="24"/>
        </w:rPr>
      </w:pPr>
      <w:r w:rsidRPr="00100E66">
        <w:rPr>
          <w:rFonts w:ascii="Arial Narrow" w:hAnsi="Arial Narrow"/>
          <w:sz w:val="24"/>
          <w:szCs w:val="24"/>
        </w:rPr>
        <w:t>- ou sur une semaine de 4 jours et une semaine de 5 jours travaillés</w:t>
      </w:r>
    </w:p>
    <w:p w:rsidR="00A375A7" w:rsidRPr="00100E66" w:rsidRDefault="00A375A7" w:rsidP="00A375A7">
      <w:pPr>
        <w:spacing w:line="360" w:lineRule="auto"/>
        <w:ind w:left="708"/>
        <w:jc w:val="both"/>
        <w:outlineLvl w:val="1"/>
        <w:rPr>
          <w:rFonts w:ascii="Arial Narrow" w:hAnsi="Arial Narrow"/>
        </w:rPr>
      </w:pPr>
    </w:p>
    <w:p w:rsidR="00A375A7" w:rsidRPr="00100E66" w:rsidRDefault="00A375A7" w:rsidP="00A375A7">
      <w:pPr>
        <w:spacing w:after="200" w:line="360" w:lineRule="auto"/>
        <w:ind w:left="708"/>
        <w:jc w:val="both"/>
        <w:outlineLvl w:val="1"/>
        <w:rPr>
          <w:rFonts w:ascii="Arial Narrow" w:hAnsi="Arial Narrow"/>
          <w:b/>
        </w:rPr>
      </w:pPr>
      <w:r w:rsidRPr="00100E66">
        <w:rPr>
          <w:rFonts w:ascii="Arial Narrow" w:hAnsi="Arial Narrow"/>
          <w:b/>
        </w:rPr>
        <w:t>1</w:t>
      </w:r>
      <w:r w:rsidR="00FF5DBB">
        <w:rPr>
          <w:rFonts w:ascii="Arial Narrow" w:hAnsi="Arial Narrow"/>
          <w:b/>
        </w:rPr>
        <w:t>6</w:t>
      </w:r>
      <w:r w:rsidRPr="00100E66">
        <w:rPr>
          <w:rFonts w:ascii="Arial Narrow" w:hAnsi="Arial Narrow"/>
          <w:b/>
        </w:rPr>
        <w:t>.2 Formules travail à temps partiel pour raisons familiales – formule temps scolaire</w:t>
      </w:r>
    </w:p>
    <w:p w:rsidR="00A375A7" w:rsidRPr="00100E66" w:rsidRDefault="00A375A7" w:rsidP="00A375A7">
      <w:pPr>
        <w:spacing w:after="200" w:line="360" w:lineRule="auto"/>
        <w:ind w:left="708"/>
        <w:contextualSpacing/>
        <w:jc w:val="both"/>
        <w:outlineLvl w:val="1"/>
        <w:rPr>
          <w:rFonts w:ascii="Arial Narrow" w:eastAsiaTheme="minorHAnsi" w:hAnsi="Arial Narrow" w:cstheme="minorBidi"/>
          <w:b/>
          <w:lang w:eastAsia="en-US"/>
        </w:rPr>
      </w:pPr>
      <w:r w:rsidRPr="00100E66">
        <w:rPr>
          <w:rFonts w:ascii="Arial Narrow" w:eastAsiaTheme="minorHAnsi" w:hAnsi="Arial Narrow" w:cstheme="minorBidi"/>
          <w:b/>
          <w:lang w:eastAsia="en-US"/>
        </w:rPr>
        <w:t>1</w:t>
      </w:r>
      <w:r w:rsidR="00FF5DBB">
        <w:rPr>
          <w:rFonts w:ascii="Arial Narrow" w:eastAsiaTheme="minorHAnsi" w:hAnsi="Arial Narrow" w:cstheme="minorBidi"/>
          <w:b/>
          <w:lang w:eastAsia="en-US"/>
        </w:rPr>
        <w:t>6</w:t>
      </w:r>
      <w:r w:rsidRPr="00100E66">
        <w:rPr>
          <w:rFonts w:ascii="Arial Narrow" w:eastAsiaTheme="minorHAnsi" w:hAnsi="Arial Narrow" w:cstheme="minorBidi"/>
          <w:b/>
          <w:lang w:eastAsia="en-US"/>
        </w:rPr>
        <w:t>.2.1 Définition</w:t>
      </w:r>
    </w:p>
    <w:p w:rsidR="00A375A7" w:rsidRPr="00100E66" w:rsidRDefault="00A375A7" w:rsidP="00A375A7">
      <w:pPr>
        <w:spacing w:line="360" w:lineRule="auto"/>
        <w:ind w:left="708"/>
        <w:contextualSpacing/>
        <w:jc w:val="both"/>
        <w:outlineLvl w:val="1"/>
        <w:rPr>
          <w:rFonts w:ascii="Arial Narrow" w:eastAsiaTheme="minorHAnsi" w:hAnsi="Arial Narrow" w:cstheme="minorBidi"/>
          <w:lang w:eastAsia="en-US"/>
        </w:rPr>
      </w:pPr>
      <w:r w:rsidRPr="00100E66">
        <w:rPr>
          <w:rFonts w:ascii="Arial Narrow" w:eastAsiaTheme="minorHAnsi" w:hAnsi="Arial Narrow" w:cstheme="minorBidi"/>
          <w:lang w:eastAsia="en-US"/>
        </w:rPr>
        <w:t>Le travail à temps scolaire est une formule spécifique d’aménagement annuel du temps du travail destinée à permettre au salarié de calquer son temps de travail sur le rythme de l’année scolaire par l’attribution de congés supplémentaires non rémunérés.</w:t>
      </w:r>
    </w:p>
    <w:p w:rsidR="00A375A7" w:rsidRPr="00100E66" w:rsidRDefault="00A375A7" w:rsidP="00A375A7">
      <w:pPr>
        <w:spacing w:line="360" w:lineRule="auto"/>
        <w:ind w:left="708"/>
        <w:contextualSpacing/>
        <w:jc w:val="both"/>
        <w:outlineLvl w:val="1"/>
        <w:rPr>
          <w:rFonts w:ascii="Arial Narrow" w:eastAsiaTheme="minorHAnsi" w:hAnsi="Arial Narrow" w:cstheme="minorBidi"/>
          <w:lang w:eastAsia="en-US"/>
        </w:rPr>
      </w:pPr>
      <w:r w:rsidRPr="00100E66">
        <w:rPr>
          <w:rFonts w:ascii="Arial Narrow" w:eastAsiaTheme="minorHAnsi" w:hAnsi="Arial Narrow" w:cstheme="minorBidi"/>
          <w:lang w:eastAsia="en-US"/>
        </w:rPr>
        <w:t>Ce dispositif a pour objet de permettre une meilleure adéquation entre les exigences de la vie professionnelle et celles de la vie personnelle et familiale du salarié ayant à sa charge un ou plusieurs enfants en cours de scolarité</w:t>
      </w:r>
    </w:p>
    <w:p w:rsidR="00A375A7" w:rsidRPr="00100E66" w:rsidRDefault="00A375A7" w:rsidP="00A375A7">
      <w:pPr>
        <w:spacing w:line="360" w:lineRule="auto"/>
        <w:ind w:left="708"/>
        <w:contextualSpacing/>
        <w:jc w:val="both"/>
        <w:outlineLvl w:val="1"/>
        <w:rPr>
          <w:rFonts w:ascii="Arial Narrow" w:eastAsiaTheme="minorHAnsi" w:hAnsi="Arial Narrow" w:cstheme="minorBidi"/>
          <w:lang w:eastAsia="en-US"/>
        </w:rPr>
      </w:pPr>
    </w:p>
    <w:p w:rsidR="00A375A7" w:rsidRPr="00100E66" w:rsidRDefault="00A375A7" w:rsidP="00A375A7">
      <w:pPr>
        <w:spacing w:line="360" w:lineRule="auto"/>
        <w:ind w:left="708"/>
        <w:jc w:val="both"/>
        <w:outlineLvl w:val="1"/>
        <w:rPr>
          <w:rFonts w:ascii="Arial Narrow" w:hAnsi="Arial Narrow"/>
        </w:rPr>
      </w:pPr>
      <w:r w:rsidRPr="00100E66">
        <w:rPr>
          <w:rFonts w:ascii="Arial Narrow" w:hAnsi="Arial Narrow"/>
        </w:rPr>
        <w:t xml:space="preserve">Tout salarié </w:t>
      </w:r>
      <w:r w:rsidR="008C0B44" w:rsidRPr="00100E66">
        <w:rPr>
          <w:rFonts w:ascii="Arial Narrow" w:hAnsi="Arial Narrow"/>
        </w:rPr>
        <w:t xml:space="preserve">ayant au moins un an d’ancienneté au sein de la mutuelle CHORUM et </w:t>
      </w:r>
      <w:r w:rsidRPr="00100E66">
        <w:rPr>
          <w:rFonts w:ascii="Arial Narrow" w:hAnsi="Arial Narrow"/>
        </w:rPr>
        <w:t>ayant à sa charge un ou plusieurs enfants en cours de scolarité peut opter pour l’une des deux formules</w:t>
      </w:r>
      <w:r w:rsidR="005C4FA9">
        <w:rPr>
          <w:rFonts w:ascii="Arial Narrow" w:hAnsi="Arial Narrow"/>
        </w:rPr>
        <w:t xml:space="preserve"> suivantes</w:t>
      </w:r>
      <w:r w:rsidRPr="00100E66">
        <w:rPr>
          <w:rFonts w:ascii="Arial Narrow" w:hAnsi="Arial Narrow"/>
        </w:rPr>
        <w:t xml:space="preserve"> : </w:t>
      </w:r>
    </w:p>
    <w:p w:rsidR="00A375A7" w:rsidRPr="00100E66" w:rsidRDefault="00A375A7" w:rsidP="00365194">
      <w:pPr>
        <w:pStyle w:val="Paragraphedeliste"/>
        <w:numPr>
          <w:ilvl w:val="0"/>
          <w:numId w:val="3"/>
        </w:numPr>
        <w:spacing w:after="0" w:line="360" w:lineRule="auto"/>
        <w:ind w:left="1428"/>
        <w:jc w:val="both"/>
        <w:outlineLvl w:val="1"/>
        <w:rPr>
          <w:rFonts w:ascii="Arial Narrow" w:hAnsi="Arial Narrow"/>
          <w:sz w:val="24"/>
          <w:szCs w:val="24"/>
        </w:rPr>
      </w:pPr>
      <w:r w:rsidRPr="00100E66">
        <w:rPr>
          <w:rFonts w:ascii="Arial Narrow" w:hAnsi="Arial Narrow"/>
          <w:sz w:val="24"/>
          <w:szCs w:val="24"/>
        </w:rPr>
        <w:t>Formule 1 travail à temps scolaire – congés petites vacances scolaires</w:t>
      </w:r>
    </w:p>
    <w:p w:rsidR="00A375A7" w:rsidRPr="00100E66" w:rsidRDefault="00A375A7" w:rsidP="00365194">
      <w:pPr>
        <w:pStyle w:val="Paragraphedeliste"/>
        <w:numPr>
          <w:ilvl w:val="0"/>
          <w:numId w:val="3"/>
        </w:numPr>
        <w:spacing w:after="0" w:line="360" w:lineRule="auto"/>
        <w:ind w:left="1428"/>
        <w:jc w:val="both"/>
        <w:outlineLvl w:val="1"/>
        <w:rPr>
          <w:rFonts w:ascii="Arial Narrow" w:hAnsi="Arial Narrow"/>
          <w:sz w:val="24"/>
          <w:szCs w:val="24"/>
        </w:rPr>
      </w:pPr>
      <w:r w:rsidRPr="00100E66">
        <w:rPr>
          <w:rFonts w:ascii="Arial Narrow" w:hAnsi="Arial Narrow"/>
          <w:sz w:val="24"/>
          <w:szCs w:val="24"/>
        </w:rPr>
        <w:t xml:space="preserve">Formule 2 </w:t>
      </w:r>
      <w:proofErr w:type="gramStart"/>
      <w:r w:rsidRPr="00100E66">
        <w:rPr>
          <w:rFonts w:ascii="Arial Narrow" w:hAnsi="Arial Narrow"/>
          <w:sz w:val="24"/>
          <w:szCs w:val="24"/>
        </w:rPr>
        <w:t>travail</w:t>
      </w:r>
      <w:proofErr w:type="gramEnd"/>
      <w:r w:rsidRPr="00100E66">
        <w:rPr>
          <w:rFonts w:ascii="Arial Narrow" w:hAnsi="Arial Narrow"/>
          <w:sz w:val="24"/>
          <w:szCs w:val="24"/>
        </w:rPr>
        <w:t xml:space="preserve"> à temps scolaire – congés petites et grandes vacances scolaires</w:t>
      </w:r>
    </w:p>
    <w:p w:rsidR="00A375A7" w:rsidRPr="00100E66" w:rsidRDefault="00F8373A" w:rsidP="00A375A7">
      <w:pPr>
        <w:spacing w:line="360" w:lineRule="auto"/>
        <w:ind w:left="708"/>
        <w:contextualSpacing/>
        <w:jc w:val="both"/>
        <w:outlineLvl w:val="1"/>
        <w:rPr>
          <w:rFonts w:ascii="Arial Narrow" w:eastAsiaTheme="minorHAnsi" w:hAnsi="Arial Narrow"/>
        </w:rPr>
      </w:pPr>
      <w:proofErr w:type="gramStart"/>
      <w:r>
        <w:rPr>
          <w:rFonts w:ascii="Arial Narrow" w:eastAsiaTheme="minorHAnsi" w:hAnsi="Arial Narrow"/>
        </w:rPr>
        <w:lastRenderedPageBreak/>
        <w:t>c</w:t>
      </w:r>
      <w:r w:rsidR="00A375A7" w:rsidRPr="00100E66">
        <w:rPr>
          <w:rFonts w:ascii="Arial Narrow" w:eastAsiaTheme="minorHAnsi" w:hAnsi="Arial Narrow"/>
        </w:rPr>
        <w:t>onsistant</w:t>
      </w:r>
      <w:proofErr w:type="gramEnd"/>
      <w:r w:rsidR="00A375A7" w:rsidRPr="00100E66">
        <w:rPr>
          <w:rFonts w:ascii="Arial Narrow" w:eastAsiaTheme="minorHAnsi" w:hAnsi="Arial Narrow"/>
        </w:rPr>
        <w:t xml:space="preserve"> dans l’attribution de congés supplémentaires non rémunérés selon le calendrier suivant :</w:t>
      </w:r>
    </w:p>
    <w:p w:rsidR="00A375A7" w:rsidRDefault="00A375A7" w:rsidP="00A375A7">
      <w:pPr>
        <w:spacing w:line="360" w:lineRule="auto"/>
        <w:ind w:left="708"/>
        <w:contextualSpacing/>
        <w:jc w:val="both"/>
        <w:outlineLvl w:val="1"/>
        <w:rPr>
          <w:rFonts w:ascii="Arial Narrow" w:eastAsiaTheme="minorHAnsi" w:hAnsi="Arial Narrow"/>
        </w:rPr>
      </w:pPr>
    </w:p>
    <w:p w:rsidR="00EF4F81" w:rsidRPr="00100E66" w:rsidRDefault="00EF4F81" w:rsidP="00A375A7">
      <w:pPr>
        <w:spacing w:line="360" w:lineRule="auto"/>
        <w:ind w:left="708"/>
        <w:contextualSpacing/>
        <w:jc w:val="both"/>
        <w:outlineLvl w:val="1"/>
        <w:rPr>
          <w:rFonts w:ascii="Arial Narrow" w:eastAsiaTheme="minorHAnsi" w:hAnsi="Arial Narrow"/>
        </w:rPr>
      </w:pPr>
    </w:p>
    <w:tbl>
      <w:tblPr>
        <w:tblStyle w:val="Grilledutableau"/>
        <w:tblW w:w="9062" w:type="dxa"/>
        <w:tblInd w:w="708" w:type="dxa"/>
        <w:tblLook w:val="04A0" w:firstRow="1" w:lastRow="0" w:firstColumn="1" w:lastColumn="0" w:noHBand="0" w:noVBand="1"/>
      </w:tblPr>
      <w:tblGrid>
        <w:gridCol w:w="3008"/>
        <w:gridCol w:w="3027"/>
        <w:gridCol w:w="3027"/>
      </w:tblGrid>
      <w:tr w:rsidR="00A375A7" w:rsidRPr="00100E66" w:rsidTr="0042003B">
        <w:tc>
          <w:tcPr>
            <w:tcW w:w="3008" w:type="dxa"/>
          </w:tcPr>
          <w:p w:rsidR="00A375A7" w:rsidRPr="00100E66" w:rsidRDefault="00A375A7" w:rsidP="0042003B">
            <w:pPr>
              <w:spacing w:after="200" w:line="360" w:lineRule="auto"/>
              <w:contextualSpacing/>
              <w:jc w:val="both"/>
              <w:outlineLvl w:val="1"/>
              <w:rPr>
                <w:rFonts w:ascii="Arial Narrow" w:eastAsiaTheme="minorHAnsi" w:hAnsi="Arial Narrow"/>
              </w:rPr>
            </w:pPr>
          </w:p>
        </w:tc>
        <w:tc>
          <w:tcPr>
            <w:tcW w:w="3027" w:type="dxa"/>
          </w:tcPr>
          <w:p w:rsidR="00A375A7" w:rsidRPr="00100E66" w:rsidRDefault="00A375A7" w:rsidP="0042003B">
            <w:pPr>
              <w:spacing w:after="200" w:line="360" w:lineRule="auto"/>
              <w:contextualSpacing/>
              <w:jc w:val="both"/>
              <w:outlineLvl w:val="1"/>
              <w:rPr>
                <w:rFonts w:ascii="Arial Narrow" w:eastAsiaTheme="minorHAnsi" w:hAnsi="Arial Narrow"/>
              </w:rPr>
            </w:pPr>
            <w:r w:rsidRPr="00100E66">
              <w:rPr>
                <w:rFonts w:ascii="Arial Narrow" w:eastAsiaTheme="minorHAnsi" w:hAnsi="Arial Narrow"/>
              </w:rPr>
              <w:t>Formule1</w:t>
            </w:r>
          </w:p>
        </w:tc>
        <w:tc>
          <w:tcPr>
            <w:tcW w:w="3027" w:type="dxa"/>
          </w:tcPr>
          <w:p w:rsidR="00A375A7" w:rsidRPr="00100E66" w:rsidRDefault="00A375A7" w:rsidP="0042003B">
            <w:pPr>
              <w:spacing w:after="200" w:line="360" w:lineRule="auto"/>
              <w:contextualSpacing/>
              <w:jc w:val="both"/>
              <w:outlineLvl w:val="1"/>
              <w:rPr>
                <w:rFonts w:ascii="Arial Narrow" w:eastAsiaTheme="minorHAnsi" w:hAnsi="Arial Narrow"/>
              </w:rPr>
            </w:pPr>
            <w:r w:rsidRPr="00100E66">
              <w:rPr>
                <w:rFonts w:ascii="Arial Narrow" w:eastAsiaTheme="minorHAnsi" w:hAnsi="Arial Narrow"/>
              </w:rPr>
              <w:t>Formule2</w:t>
            </w:r>
          </w:p>
        </w:tc>
      </w:tr>
      <w:tr w:rsidR="00A375A7" w:rsidRPr="00100E66" w:rsidTr="0042003B">
        <w:tc>
          <w:tcPr>
            <w:tcW w:w="3008" w:type="dxa"/>
          </w:tcPr>
          <w:p w:rsidR="00A375A7" w:rsidRPr="00100E66" w:rsidRDefault="00A375A7" w:rsidP="0042003B">
            <w:pPr>
              <w:spacing w:after="200" w:line="360" w:lineRule="auto"/>
              <w:contextualSpacing/>
              <w:jc w:val="both"/>
              <w:outlineLvl w:val="1"/>
              <w:rPr>
                <w:rFonts w:ascii="Arial Narrow" w:eastAsiaTheme="minorHAnsi" w:hAnsi="Arial Narrow"/>
              </w:rPr>
            </w:pPr>
            <w:r w:rsidRPr="00100E66">
              <w:rPr>
                <w:rFonts w:ascii="Arial Narrow" w:eastAsiaTheme="minorHAnsi" w:hAnsi="Arial Narrow"/>
              </w:rPr>
              <w:t>Toussaint</w:t>
            </w:r>
          </w:p>
        </w:tc>
        <w:tc>
          <w:tcPr>
            <w:tcW w:w="3027" w:type="dxa"/>
          </w:tcPr>
          <w:p w:rsidR="00A375A7" w:rsidRPr="00100E66" w:rsidRDefault="00A375A7" w:rsidP="0042003B">
            <w:pPr>
              <w:spacing w:after="200" w:line="360" w:lineRule="auto"/>
              <w:contextualSpacing/>
              <w:jc w:val="both"/>
              <w:outlineLvl w:val="1"/>
              <w:rPr>
                <w:rFonts w:ascii="Arial Narrow" w:eastAsiaTheme="minorHAnsi" w:hAnsi="Arial Narrow"/>
              </w:rPr>
            </w:pPr>
            <w:r w:rsidRPr="00100E66">
              <w:rPr>
                <w:rFonts w:ascii="Arial Narrow" w:eastAsiaTheme="minorHAnsi" w:hAnsi="Arial Narrow"/>
              </w:rPr>
              <w:t>5 jours ouvrés supplémentaires</w:t>
            </w:r>
          </w:p>
        </w:tc>
        <w:tc>
          <w:tcPr>
            <w:tcW w:w="3027" w:type="dxa"/>
          </w:tcPr>
          <w:p w:rsidR="00A375A7" w:rsidRPr="00100E66" w:rsidRDefault="00A375A7" w:rsidP="0042003B">
            <w:pPr>
              <w:spacing w:line="360" w:lineRule="auto"/>
              <w:jc w:val="both"/>
              <w:rPr>
                <w:rFonts w:ascii="Arial Narrow" w:hAnsi="Arial Narrow"/>
              </w:rPr>
            </w:pPr>
            <w:r w:rsidRPr="00100E66">
              <w:rPr>
                <w:rFonts w:ascii="Arial Narrow" w:eastAsiaTheme="minorHAnsi" w:hAnsi="Arial Narrow"/>
              </w:rPr>
              <w:t>5 jours ouvrés supplémentaires</w:t>
            </w:r>
          </w:p>
        </w:tc>
      </w:tr>
      <w:tr w:rsidR="00A375A7" w:rsidRPr="00100E66" w:rsidTr="0042003B">
        <w:tc>
          <w:tcPr>
            <w:tcW w:w="3008" w:type="dxa"/>
          </w:tcPr>
          <w:p w:rsidR="00A375A7" w:rsidRPr="00100E66" w:rsidRDefault="00A375A7" w:rsidP="0042003B">
            <w:pPr>
              <w:spacing w:after="200" w:line="360" w:lineRule="auto"/>
              <w:contextualSpacing/>
              <w:jc w:val="both"/>
              <w:outlineLvl w:val="1"/>
              <w:rPr>
                <w:rFonts w:ascii="Arial Narrow" w:eastAsiaTheme="minorHAnsi" w:hAnsi="Arial Narrow"/>
              </w:rPr>
            </w:pPr>
            <w:r w:rsidRPr="00100E66">
              <w:rPr>
                <w:rFonts w:ascii="Arial Narrow" w:eastAsiaTheme="minorHAnsi" w:hAnsi="Arial Narrow"/>
              </w:rPr>
              <w:t>Noel</w:t>
            </w:r>
          </w:p>
        </w:tc>
        <w:tc>
          <w:tcPr>
            <w:tcW w:w="3027" w:type="dxa"/>
          </w:tcPr>
          <w:p w:rsidR="00A375A7" w:rsidRPr="00100E66" w:rsidRDefault="00A375A7" w:rsidP="0042003B">
            <w:pPr>
              <w:spacing w:line="360" w:lineRule="auto"/>
              <w:jc w:val="both"/>
              <w:rPr>
                <w:rFonts w:ascii="Arial Narrow" w:hAnsi="Arial Narrow"/>
              </w:rPr>
            </w:pPr>
            <w:r w:rsidRPr="00100E66">
              <w:rPr>
                <w:rFonts w:ascii="Arial Narrow" w:eastAsiaTheme="minorHAnsi" w:hAnsi="Arial Narrow"/>
              </w:rPr>
              <w:t>5 jours ouvrés supplémentaires</w:t>
            </w:r>
          </w:p>
        </w:tc>
        <w:tc>
          <w:tcPr>
            <w:tcW w:w="3027" w:type="dxa"/>
          </w:tcPr>
          <w:p w:rsidR="00A375A7" w:rsidRPr="00100E66" w:rsidRDefault="00A375A7" w:rsidP="0042003B">
            <w:pPr>
              <w:spacing w:line="360" w:lineRule="auto"/>
              <w:jc w:val="both"/>
              <w:rPr>
                <w:rFonts w:ascii="Arial Narrow" w:hAnsi="Arial Narrow"/>
              </w:rPr>
            </w:pPr>
            <w:r w:rsidRPr="00100E66">
              <w:rPr>
                <w:rFonts w:ascii="Arial Narrow" w:eastAsiaTheme="minorHAnsi" w:hAnsi="Arial Narrow"/>
              </w:rPr>
              <w:t>5 jours ouvrés supplémentaires</w:t>
            </w:r>
          </w:p>
        </w:tc>
      </w:tr>
      <w:tr w:rsidR="00A375A7" w:rsidRPr="00100E66" w:rsidTr="0042003B">
        <w:tc>
          <w:tcPr>
            <w:tcW w:w="3008" w:type="dxa"/>
          </w:tcPr>
          <w:p w:rsidR="00A375A7" w:rsidRPr="00100E66" w:rsidRDefault="00A375A7" w:rsidP="0042003B">
            <w:pPr>
              <w:spacing w:after="200" w:line="360" w:lineRule="auto"/>
              <w:contextualSpacing/>
              <w:jc w:val="both"/>
              <w:outlineLvl w:val="1"/>
              <w:rPr>
                <w:rFonts w:ascii="Arial Narrow" w:eastAsiaTheme="minorHAnsi" w:hAnsi="Arial Narrow"/>
              </w:rPr>
            </w:pPr>
            <w:r w:rsidRPr="00100E66">
              <w:rPr>
                <w:rFonts w:ascii="Arial Narrow" w:eastAsiaTheme="minorHAnsi" w:hAnsi="Arial Narrow"/>
              </w:rPr>
              <w:t>Hiver</w:t>
            </w:r>
          </w:p>
        </w:tc>
        <w:tc>
          <w:tcPr>
            <w:tcW w:w="3027" w:type="dxa"/>
          </w:tcPr>
          <w:p w:rsidR="00A375A7" w:rsidRPr="00100E66" w:rsidRDefault="00A375A7" w:rsidP="0042003B">
            <w:pPr>
              <w:spacing w:line="360" w:lineRule="auto"/>
              <w:jc w:val="both"/>
              <w:rPr>
                <w:rFonts w:ascii="Arial Narrow" w:hAnsi="Arial Narrow"/>
              </w:rPr>
            </w:pPr>
            <w:r w:rsidRPr="00100E66">
              <w:rPr>
                <w:rFonts w:ascii="Arial Narrow" w:eastAsiaTheme="minorHAnsi" w:hAnsi="Arial Narrow"/>
              </w:rPr>
              <w:t>5 jours ouvrés supplémentaires</w:t>
            </w:r>
          </w:p>
        </w:tc>
        <w:tc>
          <w:tcPr>
            <w:tcW w:w="3027" w:type="dxa"/>
          </w:tcPr>
          <w:p w:rsidR="00A375A7" w:rsidRPr="00100E66" w:rsidRDefault="00A375A7" w:rsidP="0042003B">
            <w:pPr>
              <w:spacing w:line="360" w:lineRule="auto"/>
              <w:jc w:val="both"/>
              <w:rPr>
                <w:rFonts w:ascii="Arial Narrow" w:hAnsi="Arial Narrow"/>
              </w:rPr>
            </w:pPr>
            <w:r w:rsidRPr="00100E66">
              <w:rPr>
                <w:rFonts w:ascii="Arial Narrow" w:eastAsiaTheme="minorHAnsi" w:hAnsi="Arial Narrow"/>
              </w:rPr>
              <w:t>5 jours ouvrés supplémentaires</w:t>
            </w:r>
          </w:p>
        </w:tc>
      </w:tr>
      <w:tr w:rsidR="00A375A7" w:rsidRPr="00100E66" w:rsidTr="0042003B">
        <w:tc>
          <w:tcPr>
            <w:tcW w:w="3008" w:type="dxa"/>
          </w:tcPr>
          <w:p w:rsidR="00A375A7" w:rsidRPr="00100E66" w:rsidRDefault="00A375A7" w:rsidP="0042003B">
            <w:pPr>
              <w:spacing w:after="200" w:line="360" w:lineRule="auto"/>
              <w:contextualSpacing/>
              <w:jc w:val="both"/>
              <w:outlineLvl w:val="1"/>
              <w:rPr>
                <w:rFonts w:ascii="Arial Narrow" w:eastAsiaTheme="minorHAnsi" w:hAnsi="Arial Narrow"/>
              </w:rPr>
            </w:pPr>
            <w:r w:rsidRPr="00100E66">
              <w:rPr>
                <w:rFonts w:ascii="Arial Narrow" w:eastAsiaTheme="minorHAnsi" w:hAnsi="Arial Narrow"/>
              </w:rPr>
              <w:t>Pâques</w:t>
            </w:r>
          </w:p>
        </w:tc>
        <w:tc>
          <w:tcPr>
            <w:tcW w:w="3027" w:type="dxa"/>
          </w:tcPr>
          <w:p w:rsidR="00A375A7" w:rsidRPr="00100E66" w:rsidRDefault="00A375A7" w:rsidP="0042003B">
            <w:pPr>
              <w:spacing w:line="360" w:lineRule="auto"/>
              <w:jc w:val="both"/>
              <w:rPr>
                <w:rFonts w:ascii="Arial Narrow" w:hAnsi="Arial Narrow"/>
              </w:rPr>
            </w:pPr>
            <w:r w:rsidRPr="00100E66">
              <w:rPr>
                <w:rFonts w:ascii="Arial Narrow" w:eastAsiaTheme="minorHAnsi" w:hAnsi="Arial Narrow"/>
              </w:rPr>
              <w:t>5 jours ouvrés supplémentaires</w:t>
            </w:r>
          </w:p>
        </w:tc>
        <w:tc>
          <w:tcPr>
            <w:tcW w:w="3027" w:type="dxa"/>
          </w:tcPr>
          <w:p w:rsidR="00A375A7" w:rsidRPr="00100E66" w:rsidRDefault="00A375A7" w:rsidP="0042003B">
            <w:pPr>
              <w:spacing w:line="360" w:lineRule="auto"/>
              <w:jc w:val="both"/>
              <w:rPr>
                <w:rFonts w:ascii="Arial Narrow" w:hAnsi="Arial Narrow"/>
              </w:rPr>
            </w:pPr>
            <w:r w:rsidRPr="00100E66">
              <w:rPr>
                <w:rFonts w:ascii="Arial Narrow" w:eastAsiaTheme="minorHAnsi" w:hAnsi="Arial Narrow"/>
              </w:rPr>
              <w:t>5 jours ouvrés supplémentaires</w:t>
            </w:r>
          </w:p>
        </w:tc>
      </w:tr>
      <w:tr w:rsidR="00A375A7" w:rsidRPr="00100E66" w:rsidTr="0042003B">
        <w:tc>
          <w:tcPr>
            <w:tcW w:w="3008" w:type="dxa"/>
          </w:tcPr>
          <w:p w:rsidR="00A375A7" w:rsidRPr="00100E66" w:rsidRDefault="00A375A7" w:rsidP="0042003B">
            <w:pPr>
              <w:spacing w:after="200" w:line="360" w:lineRule="auto"/>
              <w:contextualSpacing/>
              <w:jc w:val="both"/>
              <w:outlineLvl w:val="1"/>
              <w:rPr>
                <w:rFonts w:ascii="Arial Narrow" w:eastAsiaTheme="minorHAnsi" w:hAnsi="Arial Narrow"/>
              </w:rPr>
            </w:pPr>
            <w:r w:rsidRPr="00100E66">
              <w:rPr>
                <w:rFonts w:ascii="Arial Narrow" w:eastAsiaTheme="minorHAnsi" w:hAnsi="Arial Narrow"/>
              </w:rPr>
              <w:t>Eté</w:t>
            </w:r>
          </w:p>
        </w:tc>
        <w:tc>
          <w:tcPr>
            <w:tcW w:w="3027" w:type="dxa"/>
          </w:tcPr>
          <w:p w:rsidR="00A375A7" w:rsidRPr="00100E66" w:rsidRDefault="00A375A7" w:rsidP="0042003B">
            <w:pPr>
              <w:spacing w:line="360" w:lineRule="auto"/>
              <w:jc w:val="both"/>
              <w:rPr>
                <w:rFonts w:ascii="Arial Narrow" w:hAnsi="Arial Narrow"/>
              </w:rPr>
            </w:pPr>
          </w:p>
        </w:tc>
        <w:tc>
          <w:tcPr>
            <w:tcW w:w="3027" w:type="dxa"/>
          </w:tcPr>
          <w:p w:rsidR="00A375A7" w:rsidRPr="00100E66" w:rsidRDefault="00A375A7" w:rsidP="0042003B">
            <w:pPr>
              <w:spacing w:line="360" w:lineRule="auto"/>
              <w:jc w:val="both"/>
              <w:rPr>
                <w:rFonts w:ascii="Arial Narrow" w:hAnsi="Arial Narrow"/>
              </w:rPr>
            </w:pPr>
            <w:r w:rsidRPr="00100E66">
              <w:rPr>
                <w:rFonts w:ascii="Arial Narrow" w:eastAsiaTheme="minorHAnsi" w:hAnsi="Arial Narrow"/>
              </w:rPr>
              <w:t>20  jours ouvrés supplémentaires</w:t>
            </w:r>
          </w:p>
        </w:tc>
      </w:tr>
      <w:tr w:rsidR="00A375A7" w:rsidRPr="00100E66" w:rsidTr="0042003B">
        <w:tc>
          <w:tcPr>
            <w:tcW w:w="3008" w:type="dxa"/>
          </w:tcPr>
          <w:p w:rsidR="00A375A7" w:rsidRPr="00100E66" w:rsidRDefault="00A375A7" w:rsidP="0042003B">
            <w:pPr>
              <w:spacing w:after="200" w:line="360" w:lineRule="auto"/>
              <w:contextualSpacing/>
              <w:jc w:val="both"/>
              <w:outlineLvl w:val="1"/>
              <w:rPr>
                <w:rFonts w:ascii="Arial Narrow" w:eastAsiaTheme="minorHAnsi" w:hAnsi="Arial Narrow"/>
              </w:rPr>
            </w:pPr>
            <w:r w:rsidRPr="00100E66">
              <w:rPr>
                <w:rFonts w:ascii="Arial Narrow" w:eastAsiaTheme="minorHAnsi" w:hAnsi="Arial Narrow"/>
              </w:rPr>
              <w:t>total</w:t>
            </w:r>
          </w:p>
        </w:tc>
        <w:tc>
          <w:tcPr>
            <w:tcW w:w="3027" w:type="dxa"/>
          </w:tcPr>
          <w:p w:rsidR="00A375A7" w:rsidRPr="00100E66" w:rsidRDefault="00A375A7" w:rsidP="0042003B">
            <w:pPr>
              <w:spacing w:after="200" w:line="360" w:lineRule="auto"/>
              <w:contextualSpacing/>
              <w:jc w:val="both"/>
              <w:outlineLvl w:val="1"/>
              <w:rPr>
                <w:rFonts w:ascii="Arial Narrow" w:eastAsiaTheme="minorHAnsi" w:hAnsi="Arial Narrow"/>
                <w:b/>
              </w:rPr>
            </w:pPr>
            <w:r w:rsidRPr="00100E66">
              <w:rPr>
                <w:rFonts w:ascii="Arial Narrow" w:eastAsiaTheme="minorHAnsi" w:hAnsi="Arial Narrow"/>
                <w:b/>
              </w:rPr>
              <w:t>20 jours ouvrés supplémentaires</w:t>
            </w:r>
          </w:p>
        </w:tc>
        <w:tc>
          <w:tcPr>
            <w:tcW w:w="3027" w:type="dxa"/>
          </w:tcPr>
          <w:p w:rsidR="00A375A7" w:rsidRPr="00100E66" w:rsidRDefault="00A375A7" w:rsidP="0042003B">
            <w:pPr>
              <w:spacing w:after="200" w:line="360" w:lineRule="auto"/>
              <w:contextualSpacing/>
              <w:jc w:val="both"/>
              <w:outlineLvl w:val="1"/>
              <w:rPr>
                <w:rFonts w:ascii="Arial Narrow" w:eastAsiaTheme="minorHAnsi" w:hAnsi="Arial Narrow"/>
                <w:b/>
              </w:rPr>
            </w:pPr>
            <w:r w:rsidRPr="00100E66">
              <w:rPr>
                <w:rFonts w:ascii="Arial Narrow" w:eastAsiaTheme="minorHAnsi" w:hAnsi="Arial Narrow"/>
                <w:b/>
              </w:rPr>
              <w:t>40 jours ouvrés supplémentaires</w:t>
            </w:r>
          </w:p>
        </w:tc>
      </w:tr>
    </w:tbl>
    <w:p w:rsidR="00A375A7" w:rsidRPr="00100E66" w:rsidRDefault="00A375A7" w:rsidP="00A375A7">
      <w:pPr>
        <w:spacing w:after="200" w:line="360" w:lineRule="auto"/>
        <w:ind w:left="708"/>
        <w:contextualSpacing/>
        <w:jc w:val="both"/>
        <w:outlineLvl w:val="1"/>
        <w:rPr>
          <w:rFonts w:ascii="Arial Narrow" w:eastAsiaTheme="minorHAnsi" w:hAnsi="Arial Narrow"/>
        </w:rPr>
      </w:pPr>
    </w:p>
    <w:p w:rsidR="00A375A7" w:rsidRPr="00100E66" w:rsidRDefault="00A375A7" w:rsidP="00F423A5">
      <w:pPr>
        <w:spacing w:after="200" w:line="360" w:lineRule="auto"/>
        <w:ind w:left="708"/>
        <w:contextualSpacing/>
        <w:jc w:val="both"/>
        <w:outlineLvl w:val="1"/>
        <w:rPr>
          <w:rFonts w:ascii="Arial Narrow" w:eastAsiaTheme="minorHAnsi" w:hAnsi="Arial Narrow"/>
        </w:rPr>
      </w:pPr>
      <w:r w:rsidRPr="00100E66">
        <w:rPr>
          <w:rFonts w:ascii="Arial Narrow" w:eastAsiaTheme="minorHAnsi" w:hAnsi="Arial Narrow"/>
        </w:rPr>
        <w:t>Le compte de congés de chaque salarié souscrivant cette formule est alors crédité de 20 jours ouvrés (formule</w:t>
      </w:r>
      <w:r w:rsidR="001D5167">
        <w:rPr>
          <w:rFonts w:ascii="Arial Narrow" w:eastAsiaTheme="minorHAnsi" w:hAnsi="Arial Narrow"/>
        </w:rPr>
        <w:t xml:space="preserve"> </w:t>
      </w:r>
      <w:r w:rsidRPr="00100E66">
        <w:rPr>
          <w:rFonts w:ascii="Arial Narrow" w:eastAsiaTheme="minorHAnsi" w:hAnsi="Arial Narrow"/>
        </w:rPr>
        <w:t>1) ou de 40 jours ouvrés (formule 2) venant s’ajouter aux jours de congés payés auxquels il peut prétendre ; La souscription à l’une de ces formules est faite pour une période de 12 mois continus sans possibilité de changement en cours de période. Le salarié s’engage à prendre impérativement ces congés supplémentaires selon le cadre défini au présent article.</w:t>
      </w:r>
    </w:p>
    <w:p w:rsidR="00194F29" w:rsidRPr="00100E66" w:rsidRDefault="00194F29" w:rsidP="00194F29">
      <w:pPr>
        <w:spacing w:after="200" w:line="360" w:lineRule="auto"/>
        <w:ind w:left="708"/>
        <w:contextualSpacing/>
        <w:jc w:val="both"/>
        <w:outlineLvl w:val="1"/>
        <w:rPr>
          <w:rFonts w:ascii="Arial Narrow" w:eastAsiaTheme="minorHAnsi" w:hAnsi="Arial Narrow"/>
        </w:rPr>
      </w:pPr>
      <w:r w:rsidRPr="00100E66">
        <w:rPr>
          <w:rFonts w:ascii="Arial Narrow" w:eastAsiaTheme="minorHAnsi" w:hAnsi="Arial Narrow"/>
        </w:rPr>
        <w:t xml:space="preserve">Par exception, </w:t>
      </w:r>
      <w:r w:rsidR="009C756C" w:rsidRPr="00100E66">
        <w:rPr>
          <w:rFonts w:ascii="Arial Narrow" w:eastAsiaTheme="minorHAnsi" w:hAnsi="Arial Narrow"/>
        </w:rPr>
        <w:t xml:space="preserve">une </w:t>
      </w:r>
      <w:r w:rsidRPr="00100E66">
        <w:rPr>
          <w:rFonts w:ascii="Arial Narrow" w:eastAsiaTheme="minorHAnsi" w:hAnsi="Arial Narrow"/>
        </w:rPr>
        <w:t xml:space="preserve">partie des 5 jours </w:t>
      </w:r>
      <w:r w:rsidR="00DD481B" w:rsidRPr="00100E66">
        <w:rPr>
          <w:rFonts w:ascii="Arial Narrow" w:eastAsiaTheme="minorHAnsi" w:hAnsi="Arial Narrow"/>
        </w:rPr>
        <w:t xml:space="preserve">ouvrés </w:t>
      </w:r>
      <w:r w:rsidRPr="00100E66">
        <w:rPr>
          <w:rFonts w:ascii="Arial Narrow" w:eastAsiaTheme="minorHAnsi" w:hAnsi="Arial Narrow"/>
        </w:rPr>
        <w:t xml:space="preserve">de congés supplémentaires </w:t>
      </w:r>
      <w:r w:rsidR="00DD481B" w:rsidRPr="00100E66">
        <w:rPr>
          <w:rFonts w:ascii="Arial Narrow" w:eastAsiaTheme="minorHAnsi" w:hAnsi="Arial Narrow"/>
        </w:rPr>
        <w:t>sur la période de</w:t>
      </w:r>
      <w:r w:rsidRPr="00100E66">
        <w:rPr>
          <w:rFonts w:ascii="Arial Narrow" w:eastAsiaTheme="minorHAnsi" w:hAnsi="Arial Narrow"/>
        </w:rPr>
        <w:t xml:space="preserve"> noël seront susceptibles d’être pris sur une autre période de l’année, à la demande du responsable hiérarchique, pour respecter un équilibre dans les services.</w:t>
      </w:r>
    </w:p>
    <w:p w:rsidR="00A375A7" w:rsidRPr="00100E66" w:rsidRDefault="00A375A7" w:rsidP="00A375A7">
      <w:pPr>
        <w:spacing w:after="200" w:line="360" w:lineRule="auto"/>
        <w:ind w:left="708"/>
        <w:contextualSpacing/>
        <w:jc w:val="both"/>
        <w:outlineLvl w:val="1"/>
        <w:rPr>
          <w:rFonts w:ascii="Arial Narrow" w:eastAsiaTheme="minorHAnsi" w:hAnsi="Arial Narrow"/>
        </w:rPr>
      </w:pPr>
      <w:r w:rsidRPr="00100E66">
        <w:rPr>
          <w:rFonts w:ascii="Arial Narrow" w:eastAsiaTheme="minorHAnsi" w:hAnsi="Arial Narrow"/>
        </w:rPr>
        <w:t>En cas de rupture du contrat de travail quel qu’en soit la raison avant l’échéance des douze mois, il sera procédé suivant le cas soit à un versement complémentaire sous forme d’indemnité compensatrice des jours restant dus, soit à une imputation sur les sommes dues de la valeur de l’écart entre le total des rémunérations mensuelles versées et les temps de travail réellement effectués.</w:t>
      </w:r>
    </w:p>
    <w:p w:rsidR="002207B4" w:rsidRPr="00100E66" w:rsidRDefault="002207B4" w:rsidP="00A375A7">
      <w:pPr>
        <w:spacing w:after="200" w:line="360" w:lineRule="auto"/>
        <w:ind w:left="708"/>
        <w:contextualSpacing/>
        <w:jc w:val="both"/>
        <w:outlineLvl w:val="1"/>
        <w:rPr>
          <w:rFonts w:ascii="Arial Narrow" w:eastAsiaTheme="minorHAnsi" w:hAnsi="Arial Narrow"/>
        </w:rPr>
      </w:pPr>
    </w:p>
    <w:p w:rsidR="00A375A7" w:rsidRPr="00100E66" w:rsidRDefault="00A375A7" w:rsidP="00A375A7">
      <w:pPr>
        <w:spacing w:after="200" w:line="360" w:lineRule="auto"/>
        <w:ind w:left="708"/>
        <w:contextualSpacing/>
        <w:jc w:val="both"/>
        <w:outlineLvl w:val="1"/>
        <w:rPr>
          <w:rFonts w:ascii="Arial Narrow" w:eastAsiaTheme="minorHAnsi" w:hAnsi="Arial Narrow" w:cstheme="minorBidi"/>
          <w:b/>
          <w:lang w:eastAsia="en-US"/>
        </w:rPr>
      </w:pPr>
      <w:r w:rsidRPr="00100E66">
        <w:rPr>
          <w:rFonts w:ascii="Arial Narrow" w:eastAsiaTheme="minorHAnsi" w:hAnsi="Arial Narrow" w:cstheme="minorBidi"/>
          <w:b/>
          <w:lang w:eastAsia="en-US"/>
        </w:rPr>
        <w:t>1</w:t>
      </w:r>
      <w:r w:rsidR="00FF5DBB">
        <w:rPr>
          <w:rFonts w:ascii="Arial Narrow" w:eastAsiaTheme="minorHAnsi" w:hAnsi="Arial Narrow" w:cstheme="minorBidi"/>
          <w:b/>
          <w:lang w:eastAsia="en-US"/>
        </w:rPr>
        <w:t>6</w:t>
      </w:r>
      <w:r w:rsidRPr="00100E66">
        <w:rPr>
          <w:rFonts w:ascii="Arial Narrow" w:eastAsiaTheme="minorHAnsi" w:hAnsi="Arial Narrow" w:cstheme="minorBidi"/>
          <w:b/>
          <w:lang w:eastAsia="en-US"/>
        </w:rPr>
        <w:t>.2.2 Lissage de la rémunération</w:t>
      </w:r>
    </w:p>
    <w:p w:rsidR="00A375A7" w:rsidRPr="00100E66" w:rsidRDefault="00A375A7" w:rsidP="00A375A7">
      <w:pPr>
        <w:spacing w:after="200" w:line="360" w:lineRule="auto"/>
        <w:ind w:left="708"/>
        <w:contextualSpacing/>
        <w:jc w:val="both"/>
        <w:outlineLvl w:val="1"/>
        <w:rPr>
          <w:rFonts w:ascii="Arial Narrow" w:eastAsiaTheme="minorHAnsi" w:hAnsi="Arial Narrow" w:cstheme="minorBidi"/>
          <w:lang w:eastAsia="en-US"/>
        </w:rPr>
      </w:pPr>
      <w:r w:rsidRPr="00100E66">
        <w:rPr>
          <w:rFonts w:ascii="Arial Narrow" w:eastAsiaTheme="minorHAnsi" w:hAnsi="Arial Narrow" w:cstheme="minorBidi"/>
          <w:lang w:eastAsia="en-US"/>
        </w:rPr>
        <w:t>Afin d’assurer des revenus réguliers aux intéressés, l’abattement de rémunération correspondant à ce congé sans solde est annualisé puis réparti par fraction égale chaque mois. L’abattement mensuel sur salaire est obtenu par le calcul suivant :</w:t>
      </w:r>
    </w:p>
    <w:p w:rsidR="00A375A7" w:rsidRPr="00100E66" w:rsidRDefault="00A375A7" w:rsidP="00A375A7">
      <w:pPr>
        <w:pBdr>
          <w:bottom w:val="single" w:sz="4" w:space="1" w:color="auto"/>
        </w:pBdr>
        <w:spacing w:after="200" w:line="360" w:lineRule="auto"/>
        <w:ind w:left="708"/>
        <w:contextualSpacing/>
        <w:jc w:val="both"/>
        <w:outlineLvl w:val="1"/>
        <w:rPr>
          <w:rFonts w:ascii="Arial Narrow" w:eastAsiaTheme="minorHAnsi" w:hAnsi="Arial Narrow" w:cstheme="minorBidi"/>
          <w:lang w:eastAsia="en-US"/>
        </w:rPr>
      </w:pPr>
      <w:r w:rsidRPr="00100E66">
        <w:rPr>
          <w:rFonts w:ascii="Arial Narrow" w:eastAsiaTheme="minorHAnsi" w:hAnsi="Arial Narrow" w:cstheme="minorBidi"/>
          <w:lang w:eastAsia="en-US"/>
        </w:rPr>
        <w:lastRenderedPageBreak/>
        <w:t>(Durée journalière de référence X nombre de jours de congés supplémentaires/12) X 100</w:t>
      </w:r>
    </w:p>
    <w:p w:rsidR="00A375A7" w:rsidRPr="00100E66" w:rsidRDefault="00A375A7" w:rsidP="00A375A7">
      <w:pPr>
        <w:spacing w:after="200" w:line="360" w:lineRule="auto"/>
        <w:ind w:left="708"/>
        <w:contextualSpacing/>
        <w:jc w:val="both"/>
        <w:outlineLvl w:val="1"/>
        <w:rPr>
          <w:rFonts w:ascii="Arial Narrow" w:eastAsiaTheme="minorHAnsi" w:hAnsi="Arial Narrow" w:cstheme="minorBidi"/>
          <w:lang w:eastAsia="en-US"/>
        </w:rPr>
      </w:pPr>
      <w:r w:rsidRPr="00100E66">
        <w:rPr>
          <w:rFonts w:ascii="Arial Narrow" w:eastAsiaTheme="minorHAnsi" w:hAnsi="Arial Narrow" w:cstheme="minorBidi"/>
          <w:lang w:eastAsia="en-US"/>
        </w:rPr>
        <w:t>Durée mensuelle de référence soit :</w:t>
      </w:r>
    </w:p>
    <w:p w:rsidR="008B7B3B" w:rsidRPr="00100E66" w:rsidRDefault="00A375A7" w:rsidP="00365194">
      <w:pPr>
        <w:pStyle w:val="Paragraphedeliste"/>
        <w:numPr>
          <w:ilvl w:val="0"/>
          <w:numId w:val="12"/>
        </w:numPr>
        <w:spacing w:after="200" w:line="360" w:lineRule="auto"/>
        <w:jc w:val="both"/>
        <w:outlineLvl w:val="1"/>
        <w:rPr>
          <w:rFonts w:ascii="Arial Narrow" w:hAnsi="Arial Narrow"/>
          <w:sz w:val="24"/>
          <w:szCs w:val="24"/>
        </w:rPr>
      </w:pPr>
      <w:r w:rsidRPr="00100E66">
        <w:rPr>
          <w:rFonts w:ascii="Arial Narrow" w:hAnsi="Arial Narrow"/>
          <w:sz w:val="24"/>
          <w:szCs w:val="24"/>
        </w:rPr>
        <w:t>Pour la formule 1 (20 jours ouvrés supplémentaires), un abattement mensuel de</w:t>
      </w:r>
      <w:r w:rsidR="008B7B3B" w:rsidRPr="00100E66">
        <w:rPr>
          <w:rFonts w:ascii="Arial Narrow" w:hAnsi="Arial Narrow"/>
          <w:sz w:val="24"/>
          <w:szCs w:val="24"/>
        </w:rPr>
        <w:t xml:space="preserve"> : </w:t>
      </w:r>
    </w:p>
    <w:p w:rsidR="00A375A7" w:rsidRPr="00100E66" w:rsidRDefault="00A375A7" w:rsidP="008B7B3B">
      <w:pPr>
        <w:pStyle w:val="Paragraphedeliste"/>
        <w:spacing w:after="200" w:line="360" w:lineRule="auto"/>
        <w:jc w:val="both"/>
        <w:outlineLvl w:val="1"/>
        <w:rPr>
          <w:rFonts w:ascii="Arial Narrow" w:hAnsi="Arial Narrow"/>
          <w:sz w:val="24"/>
          <w:szCs w:val="24"/>
        </w:rPr>
      </w:pPr>
      <w:r w:rsidRPr="00100E66">
        <w:rPr>
          <w:rFonts w:ascii="Arial Narrow" w:hAnsi="Arial Narrow"/>
          <w:sz w:val="24"/>
          <w:szCs w:val="24"/>
        </w:rPr>
        <w:t xml:space="preserve"> </w:t>
      </w:r>
      <w:proofErr w:type="gramStart"/>
      <w:r w:rsidRPr="00100E66">
        <w:rPr>
          <w:rFonts w:ascii="Arial Narrow" w:hAnsi="Arial Narrow"/>
          <w:sz w:val="24"/>
          <w:szCs w:val="24"/>
        </w:rPr>
        <w:t>durée</w:t>
      </w:r>
      <w:proofErr w:type="gramEnd"/>
      <w:r w:rsidRPr="00100E66">
        <w:rPr>
          <w:rFonts w:ascii="Arial Narrow" w:hAnsi="Arial Narrow"/>
          <w:sz w:val="24"/>
          <w:szCs w:val="24"/>
        </w:rPr>
        <w:t xml:space="preserve"> journalière de référence x</w:t>
      </w:r>
      <w:r w:rsidR="008B7B3B" w:rsidRPr="00100E66">
        <w:rPr>
          <w:rFonts w:ascii="Arial Narrow" w:hAnsi="Arial Narrow"/>
          <w:sz w:val="24"/>
          <w:szCs w:val="24"/>
        </w:rPr>
        <w:t xml:space="preserve"> </w:t>
      </w:r>
      <w:r w:rsidRPr="00100E66">
        <w:rPr>
          <w:rFonts w:ascii="Arial Narrow" w:hAnsi="Arial Narrow"/>
          <w:sz w:val="24"/>
          <w:szCs w:val="24"/>
        </w:rPr>
        <w:t xml:space="preserve">20 jours/12 X100 = 7,692%, arrondi à 7,69% durée mensuelle de référence, le salaire étant proratisé à </w:t>
      </w:r>
      <w:r w:rsidR="008C6A82">
        <w:rPr>
          <w:rFonts w:ascii="Arial Narrow" w:hAnsi="Arial Narrow"/>
          <w:sz w:val="24"/>
          <w:szCs w:val="24"/>
        </w:rPr>
        <w:t xml:space="preserve">hauteur de </w:t>
      </w:r>
      <w:r w:rsidRPr="00100E66">
        <w:rPr>
          <w:rFonts w:ascii="Arial Narrow" w:hAnsi="Arial Narrow"/>
          <w:sz w:val="24"/>
          <w:szCs w:val="24"/>
        </w:rPr>
        <w:t>92,31%</w:t>
      </w:r>
    </w:p>
    <w:p w:rsidR="008B7B3B" w:rsidRPr="00100E66" w:rsidRDefault="00A375A7" w:rsidP="00365194">
      <w:pPr>
        <w:pStyle w:val="Paragraphedeliste"/>
        <w:numPr>
          <w:ilvl w:val="0"/>
          <w:numId w:val="12"/>
        </w:numPr>
        <w:spacing w:after="200" w:line="360" w:lineRule="auto"/>
        <w:jc w:val="both"/>
        <w:outlineLvl w:val="1"/>
        <w:rPr>
          <w:rFonts w:ascii="Arial Narrow" w:hAnsi="Arial Narrow"/>
          <w:sz w:val="24"/>
          <w:szCs w:val="24"/>
        </w:rPr>
      </w:pPr>
      <w:r w:rsidRPr="00100E66">
        <w:rPr>
          <w:rFonts w:ascii="Arial Narrow" w:hAnsi="Arial Narrow"/>
          <w:sz w:val="24"/>
          <w:szCs w:val="24"/>
        </w:rPr>
        <w:t>Pour la formule 2 (40 jours ouvrés supplémentaires), un abattement mensuel de</w:t>
      </w:r>
      <w:r w:rsidR="008B7B3B" w:rsidRPr="00100E66">
        <w:rPr>
          <w:rFonts w:ascii="Arial Narrow" w:hAnsi="Arial Narrow"/>
          <w:sz w:val="24"/>
          <w:szCs w:val="24"/>
        </w:rPr>
        <w:t> :</w:t>
      </w:r>
    </w:p>
    <w:p w:rsidR="00A375A7" w:rsidRPr="00100E66" w:rsidRDefault="00A375A7" w:rsidP="008B7B3B">
      <w:pPr>
        <w:pStyle w:val="Paragraphedeliste"/>
        <w:spacing w:after="200" w:line="360" w:lineRule="auto"/>
        <w:jc w:val="both"/>
        <w:outlineLvl w:val="1"/>
        <w:rPr>
          <w:rFonts w:ascii="Arial Narrow" w:hAnsi="Arial Narrow"/>
          <w:sz w:val="24"/>
          <w:szCs w:val="24"/>
        </w:rPr>
      </w:pPr>
      <w:proofErr w:type="gramStart"/>
      <w:r w:rsidRPr="00100E66">
        <w:rPr>
          <w:rFonts w:ascii="Arial Narrow" w:hAnsi="Arial Narrow"/>
          <w:sz w:val="24"/>
          <w:szCs w:val="24"/>
        </w:rPr>
        <w:t>durée</w:t>
      </w:r>
      <w:proofErr w:type="gramEnd"/>
      <w:r w:rsidRPr="00100E66">
        <w:rPr>
          <w:rFonts w:ascii="Arial Narrow" w:hAnsi="Arial Narrow"/>
          <w:sz w:val="24"/>
          <w:szCs w:val="24"/>
        </w:rPr>
        <w:t xml:space="preserve"> journalière de référence x</w:t>
      </w:r>
      <w:r w:rsidR="008B7B3B" w:rsidRPr="00100E66">
        <w:rPr>
          <w:rFonts w:ascii="Arial Narrow" w:hAnsi="Arial Narrow"/>
          <w:sz w:val="24"/>
          <w:szCs w:val="24"/>
        </w:rPr>
        <w:t xml:space="preserve"> </w:t>
      </w:r>
      <w:r w:rsidRPr="00100E66">
        <w:rPr>
          <w:rFonts w:ascii="Arial Narrow" w:hAnsi="Arial Narrow"/>
          <w:sz w:val="24"/>
          <w:szCs w:val="24"/>
        </w:rPr>
        <w:t xml:space="preserve">40 jours/12 X100 = 15,384%, arrondi à 15,38% durée mensuelle de référence, le salaire étant proratisé à </w:t>
      </w:r>
      <w:r w:rsidR="0093386E">
        <w:rPr>
          <w:rFonts w:ascii="Arial Narrow" w:hAnsi="Arial Narrow"/>
          <w:sz w:val="24"/>
          <w:szCs w:val="24"/>
        </w:rPr>
        <w:t xml:space="preserve">hauteur de </w:t>
      </w:r>
      <w:r w:rsidRPr="00100E66">
        <w:rPr>
          <w:rFonts w:ascii="Arial Narrow" w:hAnsi="Arial Narrow"/>
          <w:sz w:val="24"/>
          <w:szCs w:val="24"/>
        </w:rPr>
        <w:t>84,62%</w:t>
      </w:r>
    </w:p>
    <w:p w:rsidR="00A375A7" w:rsidRPr="00100E66" w:rsidRDefault="00A375A7" w:rsidP="00A375A7">
      <w:pPr>
        <w:spacing w:after="200" w:line="360" w:lineRule="auto"/>
        <w:ind w:left="708"/>
        <w:contextualSpacing/>
        <w:jc w:val="both"/>
        <w:outlineLvl w:val="1"/>
        <w:rPr>
          <w:rFonts w:ascii="Arial Narrow" w:eastAsiaTheme="minorHAnsi" w:hAnsi="Arial Narrow" w:cstheme="minorBidi"/>
          <w:lang w:eastAsia="en-US"/>
        </w:rPr>
      </w:pPr>
      <w:r w:rsidRPr="00100E66">
        <w:rPr>
          <w:rFonts w:ascii="Arial Narrow" w:eastAsiaTheme="minorHAnsi" w:hAnsi="Arial Narrow" w:cstheme="minorBidi"/>
          <w:lang w:eastAsia="en-US"/>
        </w:rPr>
        <w:t>Les congés supplémentaires s’analysent en congés sans solde mais « l’absence » correspondante est neutralisée en tant que telle pour le calcul de</w:t>
      </w:r>
      <w:r w:rsidR="009C284E" w:rsidRPr="00100E66">
        <w:rPr>
          <w:rFonts w:ascii="Arial Narrow" w:eastAsiaTheme="minorHAnsi" w:hAnsi="Arial Narrow" w:cstheme="minorBidi"/>
          <w:lang w:eastAsia="en-US"/>
        </w:rPr>
        <w:t>s</w:t>
      </w:r>
      <w:r w:rsidRPr="00100E66">
        <w:rPr>
          <w:rFonts w:ascii="Arial Narrow" w:eastAsiaTheme="minorHAnsi" w:hAnsi="Arial Narrow" w:cstheme="minorBidi"/>
          <w:lang w:eastAsia="en-US"/>
        </w:rPr>
        <w:t xml:space="preserve"> prime</w:t>
      </w:r>
      <w:r w:rsidR="009C284E" w:rsidRPr="00100E66">
        <w:rPr>
          <w:rFonts w:ascii="Arial Narrow" w:eastAsiaTheme="minorHAnsi" w:hAnsi="Arial Narrow" w:cstheme="minorBidi"/>
          <w:lang w:eastAsia="en-US"/>
        </w:rPr>
        <w:t>s annuelles</w:t>
      </w:r>
      <w:r w:rsidRPr="00100E66">
        <w:rPr>
          <w:rFonts w:ascii="Arial Narrow" w:eastAsiaTheme="minorHAnsi" w:hAnsi="Arial Narrow" w:cstheme="minorBidi"/>
          <w:lang w:eastAsia="en-US"/>
        </w:rPr>
        <w:t xml:space="preserve"> celle</w:t>
      </w:r>
      <w:r w:rsidR="009C284E" w:rsidRPr="00100E66">
        <w:rPr>
          <w:rFonts w:ascii="Arial Narrow" w:eastAsiaTheme="minorHAnsi" w:hAnsi="Arial Narrow" w:cstheme="minorBidi"/>
          <w:lang w:eastAsia="en-US"/>
        </w:rPr>
        <w:t>s</w:t>
      </w:r>
      <w:r w:rsidRPr="00100E66">
        <w:rPr>
          <w:rFonts w:ascii="Arial Narrow" w:eastAsiaTheme="minorHAnsi" w:hAnsi="Arial Narrow" w:cstheme="minorBidi"/>
          <w:lang w:eastAsia="en-US"/>
        </w:rPr>
        <w:t>-ci étant par ailleurs calculée</w:t>
      </w:r>
      <w:r w:rsidR="009C284E" w:rsidRPr="00100E66">
        <w:rPr>
          <w:rFonts w:ascii="Arial Narrow" w:eastAsiaTheme="minorHAnsi" w:hAnsi="Arial Narrow" w:cstheme="minorBidi"/>
          <w:lang w:eastAsia="en-US"/>
        </w:rPr>
        <w:t>s</w:t>
      </w:r>
      <w:r w:rsidRPr="00100E66">
        <w:rPr>
          <w:rFonts w:ascii="Arial Narrow" w:eastAsiaTheme="minorHAnsi" w:hAnsi="Arial Narrow" w:cstheme="minorBidi"/>
          <w:lang w:eastAsia="en-US"/>
        </w:rPr>
        <w:t xml:space="preserve"> sur la base du salaire mensuel lissé</w:t>
      </w:r>
    </w:p>
    <w:bookmarkEnd w:id="57"/>
    <w:p w:rsidR="00A375A7" w:rsidRPr="00100E66" w:rsidRDefault="00A375A7" w:rsidP="00EF4F81">
      <w:pPr>
        <w:shd w:val="clear" w:color="auto" w:fill="FFFFFF" w:themeFill="background1"/>
        <w:spacing w:after="120" w:line="360" w:lineRule="auto"/>
        <w:ind w:left="774"/>
        <w:jc w:val="both"/>
        <w:rPr>
          <w:rFonts w:ascii="Arial Narrow" w:eastAsiaTheme="minorHAnsi" w:hAnsi="Arial Narrow" w:cstheme="minorBidi"/>
          <w:lang w:eastAsia="en-US"/>
        </w:rPr>
      </w:pPr>
    </w:p>
    <w:p w:rsidR="00A375A7" w:rsidRPr="00100E66" w:rsidRDefault="00A375A7" w:rsidP="00EF4F81">
      <w:pPr>
        <w:shd w:val="clear" w:color="auto" w:fill="FFFFFF" w:themeFill="background1"/>
        <w:spacing w:before="120" w:line="360" w:lineRule="auto"/>
        <w:ind w:left="708"/>
        <w:jc w:val="both"/>
        <w:rPr>
          <w:rFonts w:ascii="Arial Narrow" w:hAnsi="Arial Narrow"/>
          <w:b/>
          <w:color w:val="C00000"/>
        </w:rPr>
      </w:pPr>
      <w:bookmarkStart w:id="58" w:name="_Toc425180678"/>
      <w:r w:rsidRPr="00100E66">
        <w:rPr>
          <w:rFonts w:ascii="Arial Narrow" w:hAnsi="Arial Narrow"/>
          <w:b/>
          <w:color w:val="C00000"/>
        </w:rPr>
        <w:t>Article 1</w:t>
      </w:r>
      <w:r w:rsidR="00FF5DBB">
        <w:rPr>
          <w:rFonts w:ascii="Arial Narrow" w:hAnsi="Arial Narrow"/>
          <w:b/>
          <w:color w:val="C00000"/>
        </w:rPr>
        <w:t>7</w:t>
      </w:r>
      <w:r w:rsidR="00803F29">
        <w:rPr>
          <w:rFonts w:ascii="Arial Narrow" w:hAnsi="Arial Narrow"/>
          <w:b/>
          <w:color w:val="C00000"/>
        </w:rPr>
        <w:t>.</w:t>
      </w:r>
      <w:r w:rsidRPr="00100E66">
        <w:rPr>
          <w:rFonts w:ascii="Arial Narrow" w:hAnsi="Arial Narrow"/>
          <w:b/>
          <w:color w:val="C00000"/>
        </w:rPr>
        <w:t xml:space="preserve"> </w:t>
      </w:r>
      <w:r w:rsidR="003A35E9">
        <w:rPr>
          <w:rFonts w:ascii="Arial Narrow" w:hAnsi="Arial Narrow"/>
          <w:b/>
          <w:color w:val="C00000"/>
        </w:rPr>
        <w:t>L</w:t>
      </w:r>
      <w:r w:rsidR="00A51169">
        <w:rPr>
          <w:rFonts w:ascii="Arial Narrow" w:hAnsi="Arial Narrow"/>
          <w:b/>
          <w:color w:val="C00000"/>
        </w:rPr>
        <w:t>es g</w:t>
      </w:r>
      <w:r w:rsidRPr="00100E66">
        <w:rPr>
          <w:rFonts w:ascii="Arial Narrow" w:hAnsi="Arial Narrow"/>
          <w:b/>
          <w:color w:val="C00000"/>
        </w:rPr>
        <w:t>aranties</w:t>
      </w:r>
      <w:bookmarkEnd w:id="58"/>
      <w:r w:rsidRPr="00100E66">
        <w:rPr>
          <w:rFonts w:ascii="Arial Narrow" w:hAnsi="Arial Narrow"/>
          <w:b/>
          <w:color w:val="C00000"/>
        </w:rPr>
        <w:t xml:space="preserve"> des collaborateurs travaillant à temps partiel</w:t>
      </w:r>
    </w:p>
    <w:p w:rsidR="00A375A7" w:rsidRPr="00100E66" w:rsidRDefault="00A375A7" w:rsidP="00EF4F81">
      <w:pPr>
        <w:spacing w:after="200" w:line="360" w:lineRule="auto"/>
        <w:ind w:firstLine="708"/>
        <w:contextualSpacing/>
        <w:jc w:val="both"/>
        <w:outlineLvl w:val="1"/>
        <w:rPr>
          <w:rFonts w:ascii="Arial Narrow" w:eastAsiaTheme="minorHAnsi" w:hAnsi="Arial Narrow" w:cstheme="minorBidi"/>
          <w:b/>
          <w:lang w:eastAsia="en-US"/>
        </w:rPr>
      </w:pPr>
      <w:r w:rsidRPr="00100E66">
        <w:rPr>
          <w:rFonts w:ascii="Arial Narrow" w:eastAsiaTheme="minorHAnsi" w:hAnsi="Arial Narrow" w:cstheme="minorBidi"/>
          <w:b/>
          <w:lang w:eastAsia="en-US"/>
        </w:rPr>
        <w:t>1</w:t>
      </w:r>
      <w:r w:rsidR="00FF5DBB">
        <w:rPr>
          <w:rFonts w:ascii="Arial Narrow" w:eastAsiaTheme="minorHAnsi" w:hAnsi="Arial Narrow" w:cstheme="minorBidi"/>
          <w:b/>
          <w:lang w:eastAsia="en-US"/>
        </w:rPr>
        <w:t>7</w:t>
      </w:r>
      <w:r w:rsidRPr="00100E66">
        <w:rPr>
          <w:rFonts w:ascii="Arial Narrow" w:eastAsiaTheme="minorHAnsi" w:hAnsi="Arial Narrow" w:cstheme="minorBidi"/>
          <w:b/>
          <w:lang w:eastAsia="en-US"/>
        </w:rPr>
        <w:t>.1 Passage à temps complet</w:t>
      </w:r>
    </w:p>
    <w:p w:rsidR="00A375A7" w:rsidRPr="00100E66" w:rsidRDefault="00A375A7" w:rsidP="00A375A7">
      <w:pPr>
        <w:spacing w:after="120" w:line="360" w:lineRule="auto"/>
        <w:ind w:left="774"/>
        <w:jc w:val="both"/>
        <w:rPr>
          <w:rFonts w:ascii="Arial Narrow" w:eastAsiaTheme="minorHAnsi" w:hAnsi="Arial Narrow" w:cstheme="minorBidi"/>
          <w:lang w:eastAsia="en-US"/>
        </w:rPr>
      </w:pPr>
      <w:r w:rsidRPr="00100E66">
        <w:rPr>
          <w:rFonts w:ascii="Arial Narrow" w:eastAsiaTheme="minorHAnsi" w:hAnsi="Arial Narrow" w:cstheme="minorBidi"/>
          <w:lang w:eastAsia="en-US"/>
        </w:rPr>
        <w:t>En cas de survenance de circonstances exceptionnelles graves, le changement de temps de travail ou de modalités d’exécution des horaires pourra être mis en œuvre avant l’échéance du terme de l’avenant, si le salarié en fait la demande. La garantie de retour anticipé au temps plein vise notamment les évènements suivants:</w:t>
      </w:r>
    </w:p>
    <w:p w:rsidR="00A375A7" w:rsidRPr="00100E66" w:rsidRDefault="00A375A7" w:rsidP="00365194">
      <w:pPr>
        <w:pStyle w:val="Paragraphedeliste"/>
        <w:numPr>
          <w:ilvl w:val="0"/>
          <w:numId w:val="3"/>
        </w:numPr>
        <w:spacing w:after="120" w:line="360" w:lineRule="auto"/>
        <w:ind w:left="1428"/>
        <w:jc w:val="both"/>
        <w:rPr>
          <w:rFonts w:ascii="Arial Narrow" w:hAnsi="Arial Narrow"/>
          <w:sz w:val="24"/>
          <w:szCs w:val="24"/>
        </w:rPr>
      </w:pPr>
      <w:r w:rsidRPr="00100E66">
        <w:rPr>
          <w:rFonts w:ascii="Arial Narrow" w:hAnsi="Arial Narrow"/>
          <w:sz w:val="24"/>
          <w:szCs w:val="24"/>
        </w:rPr>
        <w:t>Modification de la structure familiale</w:t>
      </w:r>
    </w:p>
    <w:p w:rsidR="00A375A7" w:rsidRPr="00100E66" w:rsidRDefault="00A375A7" w:rsidP="00365194">
      <w:pPr>
        <w:pStyle w:val="Paragraphedeliste"/>
        <w:numPr>
          <w:ilvl w:val="0"/>
          <w:numId w:val="3"/>
        </w:numPr>
        <w:spacing w:after="120" w:line="360" w:lineRule="auto"/>
        <w:ind w:left="1428"/>
        <w:jc w:val="both"/>
        <w:rPr>
          <w:rFonts w:ascii="Arial Narrow" w:hAnsi="Arial Narrow"/>
          <w:sz w:val="24"/>
          <w:szCs w:val="24"/>
        </w:rPr>
      </w:pPr>
      <w:r w:rsidRPr="00100E66">
        <w:rPr>
          <w:rFonts w:ascii="Arial Narrow" w:hAnsi="Arial Narrow"/>
          <w:sz w:val="24"/>
          <w:szCs w:val="24"/>
        </w:rPr>
        <w:t>Modification importante des ressources du ménage</w:t>
      </w:r>
    </w:p>
    <w:p w:rsidR="00A375A7" w:rsidRPr="00100E66" w:rsidRDefault="00A375A7" w:rsidP="00A375A7">
      <w:pPr>
        <w:spacing w:after="120" w:line="360" w:lineRule="auto"/>
        <w:ind w:left="774"/>
        <w:jc w:val="both"/>
        <w:rPr>
          <w:rFonts w:ascii="Arial Narrow" w:eastAsiaTheme="minorHAnsi" w:hAnsi="Arial Narrow" w:cstheme="minorBidi"/>
          <w:lang w:eastAsia="en-US"/>
        </w:rPr>
      </w:pPr>
      <w:r w:rsidRPr="00100E66">
        <w:rPr>
          <w:rFonts w:ascii="Arial Narrow" w:eastAsiaTheme="minorHAnsi" w:hAnsi="Arial Narrow" w:cstheme="minorBidi"/>
          <w:lang w:eastAsia="en-US"/>
        </w:rPr>
        <w:t>Toute décision de refus opposée au salarié ayant demandé le retour anticipé au temps plein devra être motivée. </w:t>
      </w:r>
    </w:p>
    <w:p w:rsidR="00A375A7" w:rsidRPr="00100E66" w:rsidRDefault="00A375A7" w:rsidP="00A375A7">
      <w:pPr>
        <w:spacing w:line="360" w:lineRule="auto"/>
        <w:ind w:left="774"/>
        <w:jc w:val="both"/>
        <w:rPr>
          <w:rFonts w:ascii="Arial Narrow" w:eastAsiaTheme="minorHAnsi" w:hAnsi="Arial Narrow" w:cstheme="minorBidi"/>
          <w:lang w:eastAsia="en-US"/>
        </w:rPr>
      </w:pPr>
      <w:r w:rsidRPr="00100E66">
        <w:rPr>
          <w:rFonts w:ascii="Arial Narrow" w:eastAsiaTheme="minorHAnsi" w:hAnsi="Arial Narrow" w:cstheme="minorBidi"/>
          <w:lang w:eastAsia="en-US"/>
        </w:rPr>
        <w:t>Les parties conviennent que, selon les nécessités de service, un changement de temps de travail ou des modalités d’exécution des horaires peut éventuellement et exceptionnellement entraîner un changement de poste à qualification équivalente, si l’adaptation du poste initial du salarié s’avérait particulièrement difficile à mettre en œuvre dans son service d’origine.</w:t>
      </w:r>
    </w:p>
    <w:p w:rsidR="00A375A7" w:rsidRPr="00100E66" w:rsidRDefault="00AA3753" w:rsidP="00EF4F81">
      <w:pPr>
        <w:spacing w:line="360" w:lineRule="auto"/>
        <w:ind w:firstLine="708"/>
        <w:jc w:val="both"/>
        <w:outlineLvl w:val="1"/>
        <w:rPr>
          <w:rFonts w:ascii="Arial Narrow" w:hAnsi="Arial Narrow"/>
          <w:b/>
        </w:rPr>
      </w:pPr>
      <w:bookmarkStart w:id="59" w:name="_Toc425180679"/>
      <w:r w:rsidRPr="00100E66">
        <w:rPr>
          <w:rFonts w:ascii="Arial Narrow" w:hAnsi="Arial Narrow"/>
          <w:b/>
        </w:rPr>
        <w:t>1</w:t>
      </w:r>
      <w:r w:rsidR="00FF5DBB">
        <w:rPr>
          <w:rFonts w:ascii="Arial Narrow" w:hAnsi="Arial Narrow"/>
          <w:b/>
        </w:rPr>
        <w:t>7</w:t>
      </w:r>
      <w:r w:rsidRPr="00100E66">
        <w:rPr>
          <w:rFonts w:ascii="Arial Narrow" w:hAnsi="Arial Narrow"/>
          <w:b/>
        </w:rPr>
        <w:t xml:space="preserve">.2 </w:t>
      </w:r>
      <w:r w:rsidR="00A375A7" w:rsidRPr="00100E66">
        <w:rPr>
          <w:rFonts w:ascii="Arial Narrow" w:hAnsi="Arial Narrow"/>
          <w:b/>
        </w:rPr>
        <w:t>Couverture sociale</w:t>
      </w:r>
      <w:bookmarkEnd w:id="59"/>
    </w:p>
    <w:p w:rsidR="00A375A7" w:rsidRDefault="00A375A7" w:rsidP="00A375A7">
      <w:pPr>
        <w:spacing w:line="360" w:lineRule="auto"/>
        <w:ind w:left="774"/>
        <w:jc w:val="both"/>
        <w:rPr>
          <w:rFonts w:ascii="Arial Narrow" w:eastAsiaTheme="minorHAnsi" w:hAnsi="Arial Narrow" w:cstheme="minorBidi"/>
          <w:lang w:eastAsia="en-US"/>
        </w:rPr>
      </w:pPr>
      <w:r w:rsidRPr="00100E66">
        <w:rPr>
          <w:rFonts w:ascii="Arial Narrow" w:eastAsiaTheme="minorHAnsi" w:hAnsi="Arial Narrow" w:cstheme="minorBidi"/>
          <w:lang w:eastAsia="en-US"/>
        </w:rPr>
        <w:t xml:space="preserve">A la demande des salariés intéressés et dans les conditions prévues par le décret du 03 novembre 2005 pris en application de la loi du 21 août 2003 et par les textes réglementaires AGIRC-ARRCO, les cotisations de retraite (régime général et régime complémentaires AGIRC-ARRCO) pourront être versées sur une base temps plein, sous réserve que ces salariés </w:t>
      </w:r>
      <w:r w:rsidRPr="00100E66">
        <w:rPr>
          <w:rFonts w:ascii="Arial Narrow" w:eastAsiaTheme="minorHAnsi" w:hAnsi="Arial Narrow" w:cstheme="minorBidi"/>
          <w:lang w:eastAsia="en-US"/>
        </w:rPr>
        <w:lastRenderedPageBreak/>
        <w:t>financent eux-mêmes la part salariale, l’employeur CHORUM supportant la totalité de la part patronale.</w:t>
      </w:r>
    </w:p>
    <w:p w:rsidR="008064CC" w:rsidRPr="00100E66" w:rsidRDefault="00AA3753" w:rsidP="00EF4F81">
      <w:pPr>
        <w:spacing w:line="360" w:lineRule="auto"/>
        <w:ind w:firstLine="708"/>
        <w:jc w:val="both"/>
        <w:outlineLvl w:val="2"/>
        <w:rPr>
          <w:rFonts w:ascii="Arial Narrow" w:hAnsi="Arial Narrow"/>
          <w:b/>
        </w:rPr>
      </w:pPr>
      <w:bookmarkStart w:id="60" w:name="_Toc425180683"/>
      <w:r w:rsidRPr="00100E66">
        <w:rPr>
          <w:rFonts w:ascii="Arial Narrow" w:hAnsi="Arial Narrow"/>
          <w:b/>
        </w:rPr>
        <w:t>1</w:t>
      </w:r>
      <w:r w:rsidR="00FF5DBB">
        <w:rPr>
          <w:rFonts w:ascii="Arial Narrow" w:hAnsi="Arial Narrow"/>
          <w:b/>
        </w:rPr>
        <w:t>7</w:t>
      </w:r>
      <w:r w:rsidRPr="00100E66">
        <w:rPr>
          <w:rFonts w:ascii="Arial Narrow" w:hAnsi="Arial Narrow"/>
          <w:b/>
        </w:rPr>
        <w:t xml:space="preserve">.3 </w:t>
      </w:r>
      <w:r w:rsidR="00A375A7" w:rsidRPr="00100E66">
        <w:rPr>
          <w:rFonts w:ascii="Arial Narrow" w:hAnsi="Arial Narrow"/>
          <w:b/>
        </w:rPr>
        <w:t>Calcul et décompte des jours de congés payés</w:t>
      </w:r>
      <w:bookmarkEnd w:id="60"/>
    </w:p>
    <w:p w:rsidR="00A375A7" w:rsidRPr="00100E66" w:rsidRDefault="00A375A7" w:rsidP="008064CC">
      <w:pPr>
        <w:spacing w:line="360" w:lineRule="auto"/>
        <w:ind w:left="709"/>
        <w:jc w:val="both"/>
        <w:rPr>
          <w:rFonts w:ascii="Arial Narrow" w:eastAsiaTheme="minorHAnsi" w:hAnsi="Arial Narrow" w:cstheme="minorBidi"/>
          <w:lang w:eastAsia="en-US"/>
        </w:rPr>
      </w:pPr>
      <w:r w:rsidRPr="00100E66">
        <w:rPr>
          <w:rFonts w:ascii="Arial Narrow" w:eastAsiaTheme="minorHAnsi" w:hAnsi="Arial Narrow" w:cstheme="minorBidi"/>
          <w:lang w:eastAsia="en-US"/>
        </w:rPr>
        <w:t>Les salariés à temps partiel sont soumis aux mêmes conditions d'ouverture de droit à congés payés que les salariés à temps complet.</w:t>
      </w:r>
    </w:p>
    <w:p w:rsidR="008064CC" w:rsidRPr="00100E66" w:rsidRDefault="00A375A7" w:rsidP="00A375A7">
      <w:pPr>
        <w:spacing w:line="360" w:lineRule="auto"/>
        <w:ind w:left="708"/>
        <w:jc w:val="both"/>
        <w:rPr>
          <w:rFonts w:ascii="Arial Narrow" w:eastAsiaTheme="minorHAnsi" w:hAnsi="Arial Narrow" w:cstheme="minorBidi"/>
          <w:lang w:eastAsia="en-US"/>
        </w:rPr>
      </w:pPr>
      <w:r w:rsidRPr="00100E66">
        <w:rPr>
          <w:rFonts w:ascii="Arial Narrow" w:eastAsiaTheme="minorHAnsi" w:hAnsi="Arial Narrow" w:cstheme="minorBidi"/>
          <w:lang w:eastAsia="en-US"/>
        </w:rPr>
        <w:t>Les congés payés acquis se calculent comme pour les salariés à temps plein, le décompte se fait donc normalement comme pour les intéressés, à savoir en jours habituellement ouvrés de l’entreprise</w:t>
      </w:r>
      <w:r w:rsidR="008064CC" w:rsidRPr="00100E66">
        <w:rPr>
          <w:rFonts w:ascii="Arial Narrow" w:eastAsiaTheme="minorHAnsi" w:hAnsi="Arial Narrow" w:cstheme="minorBidi"/>
          <w:lang w:eastAsia="en-US"/>
        </w:rPr>
        <w:t>.</w:t>
      </w:r>
    </w:p>
    <w:p w:rsidR="00A375A7" w:rsidRPr="00100E66" w:rsidRDefault="008064CC" w:rsidP="00A375A7">
      <w:pPr>
        <w:spacing w:line="360" w:lineRule="auto"/>
        <w:ind w:left="708"/>
        <w:jc w:val="both"/>
        <w:rPr>
          <w:rFonts w:ascii="Arial Narrow" w:eastAsiaTheme="minorHAnsi" w:hAnsi="Arial Narrow" w:cstheme="minorBidi"/>
          <w:lang w:eastAsia="en-US"/>
        </w:rPr>
      </w:pPr>
      <w:r w:rsidRPr="00100E66">
        <w:rPr>
          <w:rFonts w:ascii="Arial Narrow" w:eastAsiaTheme="minorHAnsi" w:hAnsi="Arial Narrow" w:cstheme="minorBidi"/>
          <w:lang w:eastAsia="en-US"/>
        </w:rPr>
        <w:t>Les modalités de calcul de ces droits font l’objet d’une note de service par la D</w:t>
      </w:r>
      <w:r w:rsidR="004E33CA" w:rsidRPr="00100E66">
        <w:rPr>
          <w:rFonts w:ascii="Arial Narrow" w:eastAsiaTheme="minorHAnsi" w:hAnsi="Arial Narrow" w:cstheme="minorBidi"/>
          <w:lang w:eastAsia="en-US"/>
        </w:rPr>
        <w:t xml:space="preserve">irection des </w:t>
      </w:r>
      <w:r w:rsidRPr="00100E66">
        <w:rPr>
          <w:rFonts w:ascii="Arial Narrow" w:eastAsiaTheme="minorHAnsi" w:hAnsi="Arial Narrow" w:cstheme="minorBidi"/>
          <w:lang w:eastAsia="en-US"/>
        </w:rPr>
        <w:t>R</w:t>
      </w:r>
      <w:r w:rsidR="004E33CA" w:rsidRPr="00100E66">
        <w:rPr>
          <w:rFonts w:ascii="Arial Narrow" w:eastAsiaTheme="minorHAnsi" w:hAnsi="Arial Narrow" w:cstheme="minorBidi"/>
          <w:lang w:eastAsia="en-US"/>
        </w:rPr>
        <w:t xml:space="preserve">essources </w:t>
      </w:r>
      <w:r w:rsidRPr="00100E66">
        <w:rPr>
          <w:rFonts w:ascii="Arial Narrow" w:eastAsiaTheme="minorHAnsi" w:hAnsi="Arial Narrow" w:cstheme="minorBidi"/>
          <w:lang w:eastAsia="en-US"/>
        </w:rPr>
        <w:t>H</w:t>
      </w:r>
      <w:r w:rsidR="004E33CA" w:rsidRPr="00100E66">
        <w:rPr>
          <w:rFonts w:ascii="Arial Narrow" w:eastAsiaTheme="minorHAnsi" w:hAnsi="Arial Narrow" w:cstheme="minorBidi"/>
          <w:lang w:eastAsia="en-US"/>
        </w:rPr>
        <w:t>umaines</w:t>
      </w:r>
      <w:r w:rsidRPr="00100E66">
        <w:rPr>
          <w:rFonts w:ascii="Arial Narrow" w:eastAsiaTheme="minorHAnsi" w:hAnsi="Arial Narrow" w:cstheme="minorBidi"/>
          <w:lang w:eastAsia="en-US"/>
        </w:rPr>
        <w:t>.</w:t>
      </w:r>
    </w:p>
    <w:p w:rsidR="00A375A7" w:rsidRPr="00EF4F81" w:rsidRDefault="00AA3753" w:rsidP="00EF4F81">
      <w:pPr>
        <w:spacing w:line="360" w:lineRule="auto"/>
        <w:ind w:firstLine="708"/>
        <w:jc w:val="both"/>
        <w:rPr>
          <w:rFonts w:ascii="Arial Narrow" w:hAnsi="Arial Narrow"/>
          <w:b/>
        </w:rPr>
      </w:pPr>
      <w:r w:rsidRPr="00EF4F81">
        <w:rPr>
          <w:rFonts w:ascii="Arial Narrow" w:hAnsi="Arial Narrow"/>
          <w:b/>
        </w:rPr>
        <w:t>1</w:t>
      </w:r>
      <w:r w:rsidR="00FF5DBB">
        <w:rPr>
          <w:rFonts w:ascii="Arial Narrow" w:hAnsi="Arial Narrow"/>
          <w:b/>
        </w:rPr>
        <w:t>7</w:t>
      </w:r>
      <w:r w:rsidRPr="00EF4F81">
        <w:rPr>
          <w:rFonts w:ascii="Arial Narrow" w:hAnsi="Arial Narrow"/>
          <w:b/>
        </w:rPr>
        <w:t xml:space="preserve">.4 </w:t>
      </w:r>
      <w:r w:rsidR="00A375A7" w:rsidRPr="00EF4F81">
        <w:rPr>
          <w:rFonts w:ascii="Arial Narrow" w:hAnsi="Arial Narrow"/>
          <w:b/>
        </w:rPr>
        <w:t xml:space="preserve">Jours fériés chômés </w:t>
      </w:r>
    </w:p>
    <w:p w:rsidR="00A375A7" w:rsidRPr="00100E66" w:rsidRDefault="00A375A7" w:rsidP="00A375A7">
      <w:pPr>
        <w:spacing w:line="360" w:lineRule="auto"/>
        <w:ind w:left="708"/>
        <w:jc w:val="both"/>
        <w:rPr>
          <w:rFonts w:ascii="Arial Narrow" w:hAnsi="Arial Narrow"/>
        </w:rPr>
      </w:pPr>
      <w:r w:rsidRPr="00100E66">
        <w:rPr>
          <w:rFonts w:ascii="Arial Narrow" w:hAnsi="Arial Narrow"/>
        </w:rPr>
        <w:t xml:space="preserve">Les salariés à temps partiel bénéficient des mêmes dispositions que les salariés à temps complet. </w:t>
      </w:r>
    </w:p>
    <w:p w:rsidR="00A375A7" w:rsidRPr="00100E66" w:rsidRDefault="00A375A7" w:rsidP="00A375A7">
      <w:pPr>
        <w:spacing w:line="360" w:lineRule="auto"/>
        <w:ind w:left="708"/>
        <w:jc w:val="both"/>
        <w:rPr>
          <w:rFonts w:ascii="Arial Narrow" w:eastAsiaTheme="minorHAnsi" w:hAnsi="Arial Narrow" w:cstheme="minorBidi"/>
          <w:lang w:eastAsia="en-US"/>
        </w:rPr>
      </w:pPr>
      <w:r w:rsidRPr="00100E66">
        <w:rPr>
          <w:rFonts w:ascii="Arial Narrow" w:hAnsi="Arial Narrow"/>
        </w:rPr>
        <w:t>Toutefois,</w:t>
      </w:r>
      <w:r w:rsidRPr="00100E66">
        <w:rPr>
          <w:rFonts w:ascii="Arial Narrow" w:eastAsiaTheme="minorHAnsi" w:hAnsi="Arial Narrow" w:cstheme="minorBidi"/>
          <w:lang w:eastAsia="en-US"/>
        </w:rPr>
        <w:t xml:space="preserve"> les jours de repos tombant un jour normalement non travaillé par un salarié à temps partiel ne donnent pas droit à récupération</w:t>
      </w:r>
      <w:r w:rsidR="00731F19" w:rsidRPr="00100E66">
        <w:rPr>
          <w:rFonts w:ascii="Arial Narrow" w:eastAsiaTheme="minorHAnsi" w:hAnsi="Arial Narrow" w:cstheme="minorBidi"/>
          <w:lang w:eastAsia="en-US"/>
        </w:rPr>
        <w:t>.</w:t>
      </w:r>
    </w:p>
    <w:p w:rsidR="00A375A7" w:rsidRPr="00EF4F81" w:rsidRDefault="00AA3753" w:rsidP="00212FD4">
      <w:pPr>
        <w:spacing w:line="360" w:lineRule="auto"/>
        <w:ind w:firstLine="708"/>
        <w:jc w:val="both"/>
        <w:rPr>
          <w:rFonts w:ascii="Arial Narrow" w:hAnsi="Arial Narrow"/>
          <w:b/>
        </w:rPr>
      </w:pPr>
      <w:r w:rsidRPr="00EF4F81">
        <w:rPr>
          <w:rFonts w:ascii="Arial Narrow" w:hAnsi="Arial Narrow"/>
          <w:b/>
        </w:rPr>
        <w:t>1</w:t>
      </w:r>
      <w:r w:rsidR="00FF5DBB">
        <w:rPr>
          <w:rFonts w:ascii="Arial Narrow" w:hAnsi="Arial Narrow"/>
          <w:b/>
        </w:rPr>
        <w:t>7</w:t>
      </w:r>
      <w:r w:rsidRPr="00EF4F81">
        <w:rPr>
          <w:rFonts w:ascii="Arial Narrow" w:hAnsi="Arial Narrow"/>
          <w:b/>
        </w:rPr>
        <w:t xml:space="preserve">.5 </w:t>
      </w:r>
      <w:r w:rsidR="00A375A7" w:rsidRPr="00EF4F81">
        <w:rPr>
          <w:rFonts w:ascii="Arial Narrow" w:hAnsi="Arial Narrow"/>
          <w:b/>
        </w:rPr>
        <w:t>Modalités d’acquisition des RTT</w:t>
      </w:r>
    </w:p>
    <w:p w:rsidR="00A375A7" w:rsidRPr="00100E66" w:rsidRDefault="00A375A7" w:rsidP="00212FD4">
      <w:pPr>
        <w:pStyle w:val="Paragraphedeliste"/>
        <w:spacing w:after="0" w:line="360" w:lineRule="auto"/>
        <w:ind w:left="708"/>
        <w:contextualSpacing w:val="0"/>
        <w:jc w:val="both"/>
        <w:rPr>
          <w:rFonts w:ascii="Arial Narrow" w:hAnsi="Arial Narrow"/>
          <w:sz w:val="24"/>
          <w:szCs w:val="24"/>
        </w:rPr>
      </w:pPr>
      <w:r w:rsidRPr="00100E66">
        <w:rPr>
          <w:rFonts w:ascii="Arial Narrow" w:hAnsi="Arial Narrow"/>
          <w:sz w:val="24"/>
          <w:szCs w:val="24"/>
        </w:rPr>
        <w:t xml:space="preserve">Le nombre de jours de RTT </w:t>
      </w:r>
      <w:r w:rsidR="00D67DFD" w:rsidRPr="00100E66">
        <w:rPr>
          <w:rFonts w:ascii="Arial Narrow" w:hAnsi="Arial Narrow"/>
          <w:sz w:val="24"/>
          <w:szCs w:val="24"/>
        </w:rPr>
        <w:t>d</w:t>
      </w:r>
      <w:r w:rsidRPr="00100E66">
        <w:rPr>
          <w:rFonts w:ascii="Arial Narrow" w:hAnsi="Arial Narrow"/>
          <w:sz w:val="24"/>
          <w:szCs w:val="24"/>
        </w:rPr>
        <w:t>es salariés à temps partiel</w:t>
      </w:r>
      <w:r w:rsidR="003E12F5" w:rsidRPr="00100E66">
        <w:rPr>
          <w:rFonts w:ascii="Arial Narrow" w:hAnsi="Arial Narrow"/>
          <w:sz w:val="24"/>
          <w:szCs w:val="24"/>
        </w:rPr>
        <w:t xml:space="preserve"> </w:t>
      </w:r>
      <w:r w:rsidRPr="00100E66">
        <w:rPr>
          <w:rFonts w:ascii="Arial Narrow" w:hAnsi="Arial Narrow"/>
          <w:sz w:val="24"/>
          <w:szCs w:val="24"/>
        </w:rPr>
        <w:t>sera calculé au prorata du taux d’activité</w:t>
      </w:r>
      <w:r w:rsidR="004620DE" w:rsidRPr="00100E66">
        <w:rPr>
          <w:rFonts w:ascii="Arial Narrow" w:hAnsi="Arial Narrow"/>
          <w:sz w:val="24"/>
          <w:szCs w:val="24"/>
        </w:rPr>
        <w:t>.</w:t>
      </w:r>
      <w:r w:rsidRPr="00100E66">
        <w:rPr>
          <w:rFonts w:ascii="Arial Narrow" w:hAnsi="Arial Narrow"/>
          <w:sz w:val="24"/>
          <w:szCs w:val="24"/>
        </w:rPr>
        <w:t xml:space="preserve"> </w:t>
      </w:r>
    </w:p>
    <w:p w:rsidR="00A375A7" w:rsidRPr="002207B4" w:rsidRDefault="002207B4" w:rsidP="002207B4">
      <w:pPr>
        <w:spacing w:line="360" w:lineRule="auto"/>
        <w:ind w:left="708"/>
        <w:jc w:val="both"/>
        <w:rPr>
          <w:rFonts w:ascii="Arial Narrow" w:hAnsi="Arial Narrow"/>
          <w:b/>
        </w:rPr>
      </w:pPr>
      <w:r>
        <w:rPr>
          <w:rFonts w:ascii="Arial Narrow" w:hAnsi="Arial Narrow"/>
          <w:b/>
        </w:rPr>
        <w:t>1</w:t>
      </w:r>
      <w:r w:rsidR="00FF5DBB">
        <w:rPr>
          <w:rFonts w:ascii="Arial Narrow" w:hAnsi="Arial Narrow"/>
          <w:b/>
        </w:rPr>
        <w:t>7</w:t>
      </w:r>
      <w:r>
        <w:rPr>
          <w:rFonts w:ascii="Arial Narrow" w:hAnsi="Arial Narrow"/>
          <w:b/>
        </w:rPr>
        <w:t>.6</w:t>
      </w:r>
      <w:r w:rsidR="00EF4F81" w:rsidRPr="002207B4">
        <w:rPr>
          <w:rFonts w:ascii="Arial Narrow" w:hAnsi="Arial Narrow"/>
          <w:b/>
        </w:rPr>
        <w:t xml:space="preserve"> H</w:t>
      </w:r>
      <w:r w:rsidR="00A375A7" w:rsidRPr="002207B4">
        <w:rPr>
          <w:rFonts w:ascii="Arial Narrow" w:hAnsi="Arial Narrow"/>
          <w:b/>
        </w:rPr>
        <w:t>eures complémentaires</w:t>
      </w:r>
    </w:p>
    <w:p w:rsidR="00A375A7" w:rsidRPr="00100E66" w:rsidRDefault="00A375A7" w:rsidP="00A375A7">
      <w:pPr>
        <w:pStyle w:val="Paragraphedeliste"/>
        <w:spacing w:line="360" w:lineRule="auto"/>
        <w:ind w:left="708"/>
        <w:jc w:val="both"/>
        <w:outlineLvl w:val="1"/>
        <w:rPr>
          <w:rFonts w:ascii="Arial Narrow" w:hAnsi="Arial Narrow"/>
          <w:sz w:val="24"/>
          <w:szCs w:val="24"/>
        </w:rPr>
      </w:pPr>
      <w:r w:rsidRPr="00100E66">
        <w:rPr>
          <w:rFonts w:ascii="Arial Narrow" w:hAnsi="Arial Narrow"/>
          <w:sz w:val="24"/>
          <w:szCs w:val="24"/>
        </w:rPr>
        <w:t xml:space="preserve">En cas de nécessité, le salarié ayant opté pour une formule de travail à temps partiel pourra se voir demander d’effectuer des heures complémentaires par sa hiérarchie, celle-ci devant respecter un délai de prévenance de 10 jours ouvrés et communiquer simultanément pour information la demande d’heures complémentaires à la direction des ressources humaines ; Ces heures complémentaires ne pourront excéder 10% de la durée hebdomadaire de travail prévue contractuellement et donneront lieu à paiement </w:t>
      </w:r>
      <w:r w:rsidR="00C560A0" w:rsidRPr="00100E66">
        <w:rPr>
          <w:rFonts w:ascii="Arial Narrow" w:hAnsi="Arial Narrow"/>
          <w:sz w:val="24"/>
          <w:szCs w:val="24"/>
        </w:rPr>
        <w:t xml:space="preserve">conformément aux dispositions légales </w:t>
      </w:r>
      <w:r w:rsidR="00086FD5">
        <w:rPr>
          <w:rFonts w:ascii="Arial Narrow" w:hAnsi="Arial Narrow"/>
          <w:sz w:val="24"/>
          <w:szCs w:val="24"/>
        </w:rPr>
        <w:t xml:space="preserve">et conventionnelles </w:t>
      </w:r>
      <w:r w:rsidR="00C560A0" w:rsidRPr="00100E66">
        <w:rPr>
          <w:rFonts w:ascii="Arial Narrow" w:hAnsi="Arial Narrow"/>
          <w:sz w:val="24"/>
          <w:szCs w:val="24"/>
        </w:rPr>
        <w:t>en vigueur.</w:t>
      </w:r>
    </w:p>
    <w:p w:rsidR="00A375A7" w:rsidRPr="00100E66" w:rsidRDefault="00A375A7" w:rsidP="00A375A7">
      <w:pPr>
        <w:pStyle w:val="Paragraphedeliste"/>
        <w:spacing w:line="360" w:lineRule="auto"/>
        <w:ind w:left="708"/>
        <w:jc w:val="both"/>
        <w:outlineLvl w:val="1"/>
        <w:rPr>
          <w:rFonts w:ascii="Arial Narrow" w:hAnsi="Arial Narrow"/>
          <w:sz w:val="24"/>
          <w:szCs w:val="24"/>
        </w:rPr>
      </w:pPr>
      <w:r w:rsidRPr="00100E66">
        <w:rPr>
          <w:rFonts w:ascii="Arial Narrow" w:hAnsi="Arial Narrow"/>
          <w:sz w:val="24"/>
          <w:szCs w:val="24"/>
        </w:rPr>
        <w:t>En aucun cas l’exécution d’heures complémentaires ne doit conduire à un dépassement de la durée hebdomadaire de travail en vigueur au sein de la mutuelle CHORUM.</w:t>
      </w:r>
    </w:p>
    <w:p w:rsidR="00373416" w:rsidRPr="00100E66" w:rsidRDefault="00373416" w:rsidP="00373416">
      <w:pPr>
        <w:spacing w:line="360" w:lineRule="auto"/>
        <w:ind w:left="708"/>
        <w:jc w:val="both"/>
        <w:rPr>
          <w:rFonts w:ascii="Arial Narrow" w:hAnsi="Arial Narrow"/>
        </w:rPr>
      </w:pPr>
    </w:p>
    <w:p w:rsidR="00373416" w:rsidRDefault="00373416" w:rsidP="00373416">
      <w:pPr>
        <w:pStyle w:val="Paragraphedeliste"/>
        <w:spacing w:after="0" w:line="360" w:lineRule="auto"/>
        <w:ind w:left="708"/>
        <w:contextualSpacing w:val="0"/>
        <w:jc w:val="both"/>
        <w:rPr>
          <w:rFonts w:ascii="Arial Narrow" w:hAnsi="Arial Narrow"/>
          <w:sz w:val="24"/>
          <w:szCs w:val="24"/>
        </w:rPr>
      </w:pPr>
    </w:p>
    <w:p w:rsidR="002F503A" w:rsidRPr="00100E66" w:rsidRDefault="002F503A" w:rsidP="00206462">
      <w:pPr>
        <w:spacing w:line="360" w:lineRule="auto"/>
        <w:ind w:left="708"/>
        <w:jc w:val="both"/>
        <w:rPr>
          <w:rFonts w:ascii="Arial Narrow" w:hAnsi="Arial Narrow"/>
        </w:rPr>
      </w:pPr>
    </w:p>
    <w:p w:rsidR="00557B90" w:rsidRDefault="00557B90" w:rsidP="00206462">
      <w:pPr>
        <w:pStyle w:val="Paragraphedeliste"/>
        <w:spacing w:after="0" w:line="360" w:lineRule="auto"/>
        <w:ind w:left="708"/>
        <w:contextualSpacing w:val="0"/>
        <w:jc w:val="both"/>
        <w:rPr>
          <w:rFonts w:ascii="Arial Narrow" w:hAnsi="Arial Narrow"/>
          <w:sz w:val="24"/>
          <w:szCs w:val="24"/>
        </w:rPr>
      </w:pPr>
    </w:p>
    <w:p w:rsidR="002207B4" w:rsidRDefault="002207B4" w:rsidP="00206462">
      <w:pPr>
        <w:pStyle w:val="Paragraphedeliste"/>
        <w:spacing w:after="0" w:line="360" w:lineRule="auto"/>
        <w:ind w:left="708"/>
        <w:contextualSpacing w:val="0"/>
        <w:jc w:val="both"/>
        <w:rPr>
          <w:rFonts w:ascii="Arial Narrow" w:hAnsi="Arial Narrow"/>
          <w:sz w:val="24"/>
          <w:szCs w:val="24"/>
        </w:rPr>
      </w:pPr>
    </w:p>
    <w:p w:rsidR="002207B4" w:rsidRDefault="002207B4" w:rsidP="00206462">
      <w:pPr>
        <w:pStyle w:val="Paragraphedeliste"/>
        <w:spacing w:after="0" w:line="360" w:lineRule="auto"/>
        <w:ind w:left="708"/>
        <w:contextualSpacing w:val="0"/>
        <w:jc w:val="both"/>
        <w:rPr>
          <w:rFonts w:ascii="Arial Narrow" w:hAnsi="Arial Narrow"/>
          <w:sz w:val="24"/>
          <w:szCs w:val="24"/>
        </w:rPr>
      </w:pPr>
    </w:p>
    <w:p w:rsidR="002207B4" w:rsidRDefault="002207B4" w:rsidP="00206462">
      <w:pPr>
        <w:pStyle w:val="Paragraphedeliste"/>
        <w:spacing w:after="0" w:line="360" w:lineRule="auto"/>
        <w:ind w:left="708"/>
        <w:contextualSpacing w:val="0"/>
        <w:jc w:val="both"/>
        <w:rPr>
          <w:rFonts w:ascii="Arial Narrow" w:hAnsi="Arial Narrow"/>
          <w:sz w:val="24"/>
          <w:szCs w:val="24"/>
        </w:rPr>
      </w:pPr>
    </w:p>
    <w:p w:rsidR="002207B4" w:rsidRDefault="002207B4" w:rsidP="00206462">
      <w:pPr>
        <w:pStyle w:val="Paragraphedeliste"/>
        <w:spacing w:after="0" w:line="360" w:lineRule="auto"/>
        <w:ind w:left="708"/>
        <w:contextualSpacing w:val="0"/>
        <w:jc w:val="both"/>
        <w:rPr>
          <w:rFonts w:ascii="Arial Narrow" w:hAnsi="Arial Narrow"/>
          <w:sz w:val="24"/>
          <w:szCs w:val="24"/>
        </w:rPr>
      </w:pPr>
    </w:p>
    <w:p w:rsidR="002207B4" w:rsidRDefault="002207B4" w:rsidP="00206462">
      <w:pPr>
        <w:pStyle w:val="Paragraphedeliste"/>
        <w:spacing w:after="0" w:line="360" w:lineRule="auto"/>
        <w:ind w:left="708"/>
        <w:contextualSpacing w:val="0"/>
        <w:jc w:val="both"/>
        <w:rPr>
          <w:rFonts w:ascii="Arial Narrow" w:hAnsi="Arial Narrow"/>
          <w:sz w:val="24"/>
          <w:szCs w:val="24"/>
        </w:rPr>
      </w:pPr>
    </w:p>
    <w:p w:rsidR="005B3762" w:rsidRPr="00100E66" w:rsidRDefault="005B3762" w:rsidP="00245D5E">
      <w:pPr>
        <w:spacing w:before="120" w:line="360" w:lineRule="auto"/>
        <w:jc w:val="center"/>
        <w:rPr>
          <w:rFonts w:ascii="Arial Narrow" w:eastAsiaTheme="minorHAnsi" w:hAnsi="Arial Narrow"/>
          <w:b/>
          <w:caps/>
          <w:color w:val="C00000"/>
          <w:lang w:eastAsia="en-US"/>
        </w:rPr>
      </w:pPr>
      <w:r w:rsidRPr="00100E66">
        <w:rPr>
          <w:rFonts w:ascii="Arial Narrow" w:eastAsiaTheme="minorHAnsi" w:hAnsi="Arial Narrow"/>
          <w:b/>
          <w:caps/>
          <w:color w:val="C00000"/>
          <w:lang w:eastAsia="en-US"/>
        </w:rPr>
        <w:t xml:space="preserve">Chapitre 3 - Dispositions particulières des </w:t>
      </w:r>
      <w:r w:rsidR="00594E1A">
        <w:rPr>
          <w:rFonts w:ascii="Arial Narrow" w:eastAsiaTheme="minorHAnsi" w:hAnsi="Arial Narrow"/>
          <w:b/>
          <w:caps/>
          <w:color w:val="C00000"/>
          <w:lang w:eastAsia="en-US"/>
        </w:rPr>
        <w:t xml:space="preserve">CONVENTIONS DE </w:t>
      </w:r>
      <w:r w:rsidRPr="00100E66">
        <w:rPr>
          <w:rFonts w:ascii="Arial Narrow" w:eastAsiaTheme="minorHAnsi" w:hAnsi="Arial Narrow"/>
          <w:b/>
          <w:caps/>
          <w:color w:val="C00000"/>
          <w:lang w:eastAsia="en-US"/>
        </w:rPr>
        <w:t>forfaits annuels en jours</w:t>
      </w:r>
    </w:p>
    <w:p w:rsidR="00D309B7" w:rsidRDefault="00D309B7" w:rsidP="005B3762">
      <w:pPr>
        <w:spacing w:after="120" w:line="360" w:lineRule="auto"/>
        <w:jc w:val="both"/>
        <w:rPr>
          <w:rFonts w:ascii="Arial Narrow" w:hAnsi="Arial Narrow"/>
        </w:rPr>
      </w:pPr>
    </w:p>
    <w:p w:rsidR="005B3762" w:rsidRPr="00100E66" w:rsidRDefault="005B3762" w:rsidP="005B3762">
      <w:pPr>
        <w:spacing w:after="120" w:line="360" w:lineRule="auto"/>
        <w:jc w:val="both"/>
        <w:rPr>
          <w:rFonts w:ascii="Arial Narrow" w:hAnsi="Arial Narrow"/>
        </w:rPr>
      </w:pPr>
      <w:r w:rsidRPr="00100E66">
        <w:rPr>
          <w:rFonts w:ascii="Arial Narrow" w:hAnsi="Arial Narrow"/>
        </w:rPr>
        <w:t xml:space="preserve">Les parties signataires conviennent d’adopter les principes et modalités suivants pour gérer les questions relatives au temps de travail de certains cadres. </w:t>
      </w:r>
    </w:p>
    <w:p w:rsidR="005B3762" w:rsidRPr="00100E66" w:rsidRDefault="005B3762" w:rsidP="005B3762">
      <w:pPr>
        <w:spacing w:after="120" w:line="360" w:lineRule="auto"/>
        <w:jc w:val="both"/>
        <w:rPr>
          <w:rFonts w:ascii="Arial Narrow" w:hAnsi="Arial Narrow"/>
        </w:rPr>
      </w:pPr>
      <w:r w:rsidRPr="00100E66">
        <w:rPr>
          <w:rFonts w:ascii="Arial Narrow" w:hAnsi="Arial Narrow"/>
        </w:rPr>
        <w:t>En cas de modifications substantielles du cadre législatif, réglementaire et jurisprudentiel en la matière, elles conviennent expressément de réexaminer sans délai les dispositions du présent chapitre.</w:t>
      </w:r>
    </w:p>
    <w:p w:rsidR="005B3762" w:rsidRPr="00100E66" w:rsidRDefault="005B3762" w:rsidP="005B3762">
      <w:pPr>
        <w:spacing w:after="120" w:line="360" w:lineRule="auto"/>
        <w:jc w:val="both"/>
        <w:rPr>
          <w:rFonts w:ascii="Arial Narrow" w:hAnsi="Arial Narrow"/>
        </w:rPr>
      </w:pPr>
      <w:r w:rsidRPr="00100E66">
        <w:rPr>
          <w:rFonts w:ascii="Arial Narrow" w:hAnsi="Arial Narrow"/>
          <w:b/>
          <w:color w:val="5F497A" w:themeColor="accent4" w:themeShade="BF"/>
        </w:rPr>
        <w:t>● Principe 1 :</w:t>
      </w:r>
      <w:r w:rsidRPr="00100E66">
        <w:rPr>
          <w:rFonts w:ascii="Arial Narrow" w:hAnsi="Arial Narrow"/>
        </w:rPr>
        <w:t xml:space="preserve"> Certains cadres sont embauchés pour exercer une fonction sans qu’elle présente toujours nécessairement un lien avec le temps passé sur le lieu de travail. Leur rémunération est fixée en considération des responsabilités qu’ils assument.</w:t>
      </w:r>
    </w:p>
    <w:p w:rsidR="005B3762" w:rsidRPr="00100E66" w:rsidRDefault="005B3762" w:rsidP="005B3762">
      <w:pPr>
        <w:spacing w:after="120" w:line="360" w:lineRule="auto"/>
        <w:jc w:val="both"/>
        <w:rPr>
          <w:rFonts w:ascii="Arial Narrow" w:hAnsi="Arial Narrow"/>
        </w:rPr>
      </w:pPr>
      <w:r w:rsidRPr="00100E66">
        <w:rPr>
          <w:rFonts w:ascii="Arial Narrow" w:hAnsi="Arial Narrow"/>
          <w:b/>
          <w:color w:val="5F497A" w:themeColor="accent4" w:themeShade="BF"/>
        </w:rPr>
        <w:t>● Principe 2 :</w:t>
      </w:r>
      <w:r w:rsidRPr="00100E66">
        <w:rPr>
          <w:rFonts w:ascii="Arial Narrow" w:hAnsi="Arial Narrow"/>
        </w:rPr>
        <w:t xml:space="preserve"> La disponibilité particulière de certains cadres pour l’exercice de leurs fonctions constitue, eu égard à leur niveau de responsabilité, une exigence normalement acceptée par chacun d’entre eux. Cette disponibilité doit rester compatible avec leur santé, leurs aspirations et responsabilités familiales et personnelles, ainsi qu’avec l’exercice d’activités civiques et sociales.</w:t>
      </w:r>
    </w:p>
    <w:p w:rsidR="005B3762" w:rsidRPr="00100E66" w:rsidRDefault="005B3762" w:rsidP="005B3762">
      <w:pPr>
        <w:spacing w:after="120" w:line="360" w:lineRule="auto"/>
        <w:jc w:val="both"/>
        <w:rPr>
          <w:rFonts w:ascii="Arial Narrow" w:hAnsi="Arial Narrow"/>
        </w:rPr>
      </w:pPr>
      <w:r w:rsidRPr="00100E66">
        <w:rPr>
          <w:rFonts w:ascii="Arial Narrow" w:hAnsi="Arial Narrow"/>
          <w:b/>
          <w:color w:val="5F497A" w:themeColor="accent4" w:themeShade="BF"/>
        </w:rPr>
        <w:t>● Principe 3 :</w:t>
      </w:r>
      <w:r w:rsidRPr="00100E66">
        <w:rPr>
          <w:rFonts w:ascii="Arial Narrow" w:hAnsi="Arial Narrow"/>
          <w:b/>
        </w:rPr>
        <w:t xml:space="preserve"> </w:t>
      </w:r>
      <w:r w:rsidRPr="00100E66">
        <w:rPr>
          <w:rFonts w:ascii="Arial Narrow" w:hAnsi="Arial Narrow"/>
        </w:rPr>
        <w:t>Certains cadres sont directement responsables de leur organisation personnelle, et plus particulièrement de celle de leur temps de travail. Ils disposent, dans le cadre des objectifs fixés et pour ce faire, de l’autonomie et de la latitude nécessaires dans l’organisation de leur travail, de leurs responsabilités et des fonctions qu’ils assument, lesquelles impliquent un haut degré d’initiative et d’autonomie. De plus, ils exercent leur activité dans des lieux divers et à des moments variés.</w:t>
      </w:r>
    </w:p>
    <w:p w:rsidR="0063138B" w:rsidRPr="00100E66" w:rsidRDefault="0063138B" w:rsidP="005B3762">
      <w:pPr>
        <w:spacing w:line="360" w:lineRule="auto"/>
        <w:jc w:val="both"/>
        <w:rPr>
          <w:rFonts w:ascii="Arial Narrow" w:hAnsi="Arial Narrow"/>
        </w:rPr>
      </w:pPr>
    </w:p>
    <w:p w:rsidR="005B3762" w:rsidRPr="00100E66" w:rsidRDefault="005B3762" w:rsidP="005B3762">
      <w:pPr>
        <w:spacing w:line="360" w:lineRule="auto"/>
        <w:jc w:val="both"/>
        <w:rPr>
          <w:rFonts w:ascii="Arial Narrow" w:hAnsi="Arial Narrow"/>
        </w:rPr>
      </w:pPr>
      <w:r w:rsidRPr="00100E66">
        <w:rPr>
          <w:rFonts w:ascii="Arial Narrow" w:hAnsi="Arial Narrow"/>
        </w:rPr>
        <w:t>Les cadres ainsi concernés sont autorisés, en raison de l'autonomie dont ils disposent dans l’organisation de leur emploi du temps, à dépasser - ou à réduire - l'horaire habituel, dans le cadre du respect du présent accord. La rémunération mensuelle du salarié n'est pas affectée par ces variations, du fait de la convention de forfait annuel en jours dont les modalités sont détaillées ci-après.</w:t>
      </w:r>
    </w:p>
    <w:p w:rsidR="005B3762" w:rsidRPr="00100E66" w:rsidRDefault="005B3762" w:rsidP="005B3762">
      <w:pPr>
        <w:spacing w:line="360" w:lineRule="auto"/>
        <w:jc w:val="both"/>
        <w:rPr>
          <w:rFonts w:ascii="Arial Narrow" w:hAnsi="Arial Narrow"/>
        </w:rPr>
      </w:pPr>
      <w:r w:rsidRPr="00100E66">
        <w:rPr>
          <w:rFonts w:ascii="Arial Narrow" w:hAnsi="Arial Narrow"/>
        </w:rPr>
        <w:t>Les parties au présent accord conviennent que les mesures concrètes d’application des conventions de forfait annuels jours dans le présent accord permettent de répondre aux impératifs suivants :</w:t>
      </w:r>
    </w:p>
    <w:p w:rsidR="005B3762" w:rsidRPr="00100E66" w:rsidRDefault="005B3762" w:rsidP="005B3762">
      <w:pPr>
        <w:pStyle w:val="Paragraphedeliste"/>
        <w:numPr>
          <w:ilvl w:val="0"/>
          <w:numId w:val="7"/>
        </w:numPr>
        <w:spacing w:line="360" w:lineRule="auto"/>
        <w:jc w:val="both"/>
        <w:rPr>
          <w:rFonts w:ascii="Arial Narrow" w:hAnsi="Arial Narrow"/>
          <w:sz w:val="24"/>
          <w:szCs w:val="24"/>
        </w:rPr>
      </w:pPr>
      <w:r w:rsidRPr="00100E66">
        <w:rPr>
          <w:rFonts w:ascii="Arial Narrow" w:hAnsi="Arial Narrow"/>
          <w:sz w:val="24"/>
          <w:szCs w:val="24"/>
        </w:rPr>
        <w:t>Le respect du droit à la santé et au repos</w:t>
      </w:r>
    </w:p>
    <w:p w:rsidR="005B3762" w:rsidRPr="00100E66" w:rsidRDefault="005B3762" w:rsidP="005B3762">
      <w:pPr>
        <w:pStyle w:val="Paragraphedeliste"/>
        <w:numPr>
          <w:ilvl w:val="0"/>
          <w:numId w:val="7"/>
        </w:numPr>
        <w:spacing w:line="360" w:lineRule="auto"/>
        <w:jc w:val="both"/>
        <w:rPr>
          <w:rFonts w:ascii="Arial Narrow" w:hAnsi="Arial Narrow"/>
          <w:sz w:val="24"/>
          <w:szCs w:val="24"/>
        </w:rPr>
      </w:pPr>
      <w:r w:rsidRPr="00100E66">
        <w:rPr>
          <w:rFonts w:ascii="Arial Narrow" w:hAnsi="Arial Narrow"/>
          <w:sz w:val="24"/>
          <w:szCs w:val="24"/>
        </w:rPr>
        <w:t>La protection de la sécurité et de la santé du salarié</w:t>
      </w:r>
    </w:p>
    <w:p w:rsidR="0066076D" w:rsidRDefault="005B3762" w:rsidP="005B3762">
      <w:pPr>
        <w:pStyle w:val="Paragraphedeliste"/>
        <w:numPr>
          <w:ilvl w:val="0"/>
          <w:numId w:val="7"/>
        </w:numPr>
        <w:spacing w:line="360" w:lineRule="auto"/>
        <w:jc w:val="both"/>
        <w:rPr>
          <w:rFonts w:ascii="Arial Narrow" w:hAnsi="Arial Narrow"/>
          <w:sz w:val="24"/>
          <w:szCs w:val="24"/>
        </w:rPr>
      </w:pPr>
      <w:r w:rsidRPr="00100E66">
        <w:rPr>
          <w:rFonts w:ascii="Arial Narrow" w:hAnsi="Arial Narrow"/>
          <w:sz w:val="24"/>
          <w:szCs w:val="24"/>
        </w:rPr>
        <w:lastRenderedPageBreak/>
        <w:t>La garantie du respect des durées maximales de travail, des repos journaliers et hebdomadaires</w:t>
      </w:r>
    </w:p>
    <w:p w:rsidR="00206462" w:rsidRPr="00206462" w:rsidRDefault="00206462" w:rsidP="00245D5E">
      <w:pPr>
        <w:pStyle w:val="Paragraphedeliste"/>
        <w:spacing w:line="360" w:lineRule="auto"/>
        <w:jc w:val="both"/>
      </w:pPr>
    </w:p>
    <w:p w:rsidR="005B3762" w:rsidRPr="00100E66" w:rsidRDefault="005B3762" w:rsidP="00206462">
      <w:pPr>
        <w:shd w:val="clear" w:color="auto" w:fill="FFFFFF" w:themeFill="background1"/>
        <w:spacing w:before="120" w:line="360" w:lineRule="auto"/>
        <w:jc w:val="both"/>
        <w:rPr>
          <w:rFonts w:ascii="Arial Narrow" w:hAnsi="Arial Narrow"/>
          <w:b/>
          <w:color w:val="C00000"/>
        </w:rPr>
      </w:pPr>
      <w:r w:rsidRPr="00100E66">
        <w:rPr>
          <w:rFonts w:ascii="Arial Narrow" w:hAnsi="Arial Narrow"/>
          <w:b/>
          <w:color w:val="C00000"/>
        </w:rPr>
        <w:t xml:space="preserve">Article </w:t>
      </w:r>
      <w:r w:rsidR="002207B4">
        <w:rPr>
          <w:rFonts w:ascii="Arial Narrow" w:hAnsi="Arial Narrow"/>
          <w:b/>
          <w:color w:val="C00000"/>
        </w:rPr>
        <w:t>18</w:t>
      </w:r>
      <w:r w:rsidR="0063138B" w:rsidRPr="00100E66">
        <w:rPr>
          <w:rFonts w:ascii="Arial Narrow" w:hAnsi="Arial Narrow"/>
          <w:b/>
          <w:color w:val="C00000"/>
        </w:rPr>
        <w:t>.</w:t>
      </w:r>
      <w:r w:rsidRPr="00100E66">
        <w:rPr>
          <w:rFonts w:ascii="Arial Narrow" w:hAnsi="Arial Narrow"/>
          <w:b/>
          <w:color w:val="C00000"/>
        </w:rPr>
        <w:t xml:space="preserve"> </w:t>
      </w:r>
      <w:r w:rsidR="003F6F77">
        <w:rPr>
          <w:rFonts w:ascii="Arial Narrow" w:hAnsi="Arial Narrow"/>
          <w:b/>
          <w:color w:val="C00000"/>
        </w:rPr>
        <w:t>Les s</w:t>
      </w:r>
      <w:r w:rsidRPr="00100E66">
        <w:rPr>
          <w:rFonts w:ascii="Arial Narrow" w:hAnsi="Arial Narrow"/>
          <w:b/>
          <w:color w:val="C00000"/>
        </w:rPr>
        <w:t>alariés éligibles</w:t>
      </w:r>
    </w:p>
    <w:p w:rsidR="005B3762" w:rsidRPr="00100E66" w:rsidRDefault="005B3762" w:rsidP="005B3762">
      <w:pPr>
        <w:autoSpaceDE w:val="0"/>
        <w:autoSpaceDN w:val="0"/>
        <w:adjustRightInd w:val="0"/>
        <w:spacing w:line="360" w:lineRule="auto"/>
        <w:jc w:val="both"/>
        <w:rPr>
          <w:rFonts w:ascii="Arial Narrow" w:hAnsi="Arial Narrow"/>
        </w:rPr>
      </w:pPr>
      <w:r w:rsidRPr="00100E66">
        <w:rPr>
          <w:rFonts w:ascii="Arial Narrow" w:hAnsi="Arial Narrow"/>
        </w:rPr>
        <w:t>Sont éligibles au forfait jour</w:t>
      </w:r>
      <w:r w:rsidR="00A61B55">
        <w:rPr>
          <w:rFonts w:ascii="Arial Narrow" w:hAnsi="Arial Narrow"/>
        </w:rPr>
        <w:t>s</w:t>
      </w:r>
      <w:r w:rsidRPr="00100E66">
        <w:rPr>
          <w:rFonts w:ascii="Arial Narrow" w:hAnsi="Arial Narrow"/>
        </w:rPr>
        <w:t>,  les salariés :</w:t>
      </w:r>
    </w:p>
    <w:p w:rsidR="005B3762" w:rsidRPr="00100E66" w:rsidRDefault="005B3762" w:rsidP="005B3762">
      <w:pPr>
        <w:pStyle w:val="Paragraphedeliste"/>
        <w:numPr>
          <w:ilvl w:val="0"/>
          <w:numId w:val="7"/>
        </w:numPr>
        <w:autoSpaceDE w:val="0"/>
        <w:autoSpaceDN w:val="0"/>
        <w:adjustRightInd w:val="0"/>
        <w:spacing w:line="360" w:lineRule="auto"/>
        <w:jc w:val="both"/>
        <w:rPr>
          <w:rFonts w:ascii="Arial Narrow" w:hAnsi="Arial Narrow"/>
          <w:sz w:val="24"/>
          <w:szCs w:val="24"/>
        </w:rPr>
      </w:pPr>
      <w:r w:rsidRPr="00100E66">
        <w:rPr>
          <w:rFonts w:ascii="Arial Narrow" w:hAnsi="Arial Narrow"/>
          <w:sz w:val="24"/>
          <w:szCs w:val="24"/>
        </w:rPr>
        <w:t xml:space="preserve"> en contrat à durée indéterminée, </w:t>
      </w:r>
    </w:p>
    <w:p w:rsidR="005B3762" w:rsidRPr="00100E66" w:rsidRDefault="005B3762" w:rsidP="005B3762">
      <w:pPr>
        <w:pStyle w:val="Paragraphedeliste"/>
        <w:numPr>
          <w:ilvl w:val="0"/>
          <w:numId w:val="7"/>
        </w:numPr>
        <w:autoSpaceDE w:val="0"/>
        <w:autoSpaceDN w:val="0"/>
        <w:adjustRightInd w:val="0"/>
        <w:spacing w:line="360" w:lineRule="auto"/>
        <w:jc w:val="both"/>
        <w:rPr>
          <w:rFonts w:ascii="Arial Narrow" w:hAnsi="Arial Narrow"/>
          <w:sz w:val="24"/>
          <w:szCs w:val="24"/>
        </w:rPr>
      </w:pPr>
      <w:r w:rsidRPr="00100E66">
        <w:rPr>
          <w:rFonts w:ascii="Arial Narrow" w:hAnsi="Arial Narrow"/>
          <w:sz w:val="24"/>
          <w:szCs w:val="24"/>
        </w:rPr>
        <w:t xml:space="preserve">ou en contrat à durée déterminée d’une durée </w:t>
      </w:r>
      <w:r w:rsidR="00F057D0">
        <w:rPr>
          <w:rFonts w:ascii="Arial Narrow" w:hAnsi="Arial Narrow"/>
          <w:sz w:val="24"/>
          <w:szCs w:val="24"/>
        </w:rPr>
        <w:t>d’</w:t>
      </w:r>
      <w:r w:rsidRPr="00100E66">
        <w:rPr>
          <w:rFonts w:ascii="Arial Narrow" w:hAnsi="Arial Narrow"/>
          <w:sz w:val="24"/>
          <w:szCs w:val="24"/>
        </w:rPr>
        <w:t xml:space="preserve">au moins un an  </w:t>
      </w:r>
    </w:p>
    <w:p w:rsidR="005B3762" w:rsidRPr="00100E66" w:rsidRDefault="005B3762" w:rsidP="005B3762">
      <w:pPr>
        <w:pStyle w:val="Paragraphedeliste"/>
        <w:numPr>
          <w:ilvl w:val="0"/>
          <w:numId w:val="7"/>
        </w:numPr>
        <w:autoSpaceDE w:val="0"/>
        <w:autoSpaceDN w:val="0"/>
        <w:adjustRightInd w:val="0"/>
        <w:spacing w:after="0" w:line="360" w:lineRule="auto"/>
        <w:jc w:val="both"/>
        <w:rPr>
          <w:rFonts w:ascii="Arial Narrow" w:eastAsia="Times New Roman" w:hAnsi="Arial Narrow" w:cs="Times New Roman"/>
          <w:sz w:val="24"/>
          <w:szCs w:val="24"/>
          <w:lang w:eastAsia="fr-FR"/>
        </w:rPr>
      </w:pPr>
      <w:r w:rsidRPr="00100E66">
        <w:rPr>
          <w:rFonts w:ascii="Arial Narrow" w:eastAsia="Times New Roman" w:hAnsi="Arial Narrow" w:cs="Times New Roman"/>
          <w:sz w:val="24"/>
          <w:szCs w:val="24"/>
          <w:lang w:eastAsia="fr-FR"/>
        </w:rPr>
        <w:t>disposant d’une autonomie dans l’organisation de leur emploi du temps et dont la nature des fonctions ne conduit pas à suivre l’horaire collectif applicable au sein de la direction, du service ou de l’équipe auquel ils sont intégrés;</w:t>
      </w:r>
    </w:p>
    <w:p w:rsidR="005B3762" w:rsidRPr="00100E66" w:rsidRDefault="005B3762" w:rsidP="005B3762">
      <w:pPr>
        <w:pStyle w:val="Paragraphedeliste"/>
        <w:numPr>
          <w:ilvl w:val="0"/>
          <w:numId w:val="7"/>
        </w:numPr>
        <w:autoSpaceDE w:val="0"/>
        <w:autoSpaceDN w:val="0"/>
        <w:adjustRightInd w:val="0"/>
        <w:spacing w:after="0" w:line="360" w:lineRule="auto"/>
        <w:jc w:val="both"/>
        <w:rPr>
          <w:rFonts w:ascii="Arial Narrow" w:eastAsia="Times New Roman" w:hAnsi="Arial Narrow" w:cs="Times New Roman"/>
          <w:sz w:val="24"/>
          <w:szCs w:val="24"/>
          <w:lang w:eastAsia="fr-FR"/>
        </w:rPr>
      </w:pPr>
      <w:r w:rsidRPr="00100E66">
        <w:rPr>
          <w:rFonts w:ascii="Arial Narrow" w:eastAsia="Times New Roman" w:hAnsi="Arial Narrow" w:cs="Times New Roman"/>
          <w:sz w:val="24"/>
          <w:szCs w:val="24"/>
          <w:lang w:eastAsia="fr-FR"/>
        </w:rPr>
        <w:t>dont la durée du temps de travail ne peut être prédéterminée et qui disposent d’une réelle autonomie dans l’organisation de leur emploi du temps pour l’exercice des responsabilités qui leur sont confiées.</w:t>
      </w:r>
    </w:p>
    <w:p w:rsidR="005B3762" w:rsidRPr="00100E66" w:rsidRDefault="005B3762" w:rsidP="005B3762">
      <w:pPr>
        <w:autoSpaceDE w:val="0"/>
        <w:autoSpaceDN w:val="0"/>
        <w:adjustRightInd w:val="0"/>
        <w:spacing w:line="360" w:lineRule="auto"/>
        <w:jc w:val="both"/>
        <w:rPr>
          <w:rFonts w:ascii="Arial Narrow" w:hAnsi="Arial Narrow"/>
        </w:rPr>
      </w:pPr>
      <w:r w:rsidRPr="00100E66">
        <w:rPr>
          <w:rFonts w:ascii="Arial Narrow" w:hAnsi="Arial Narrow"/>
        </w:rPr>
        <w:t>Sont concernés les salariés relevant de la catégorie cadres de la classe C2 à la classe C4 selon la classification en vigueur</w:t>
      </w:r>
      <w:r w:rsidR="00BD734C">
        <w:rPr>
          <w:rFonts w:ascii="Arial Narrow" w:hAnsi="Arial Narrow"/>
        </w:rPr>
        <w:t xml:space="preserve"> au sein de la mutuelle CHORUM, de la SAS et du GIE de moyens.</w:t>
      </w:r>
    </w:p>
    <w:p w:rsidR="005B3762" w:rsidRPr="00100E66" w:rsidRDefault="00B45E85" w:rsidP="005B3762">
      <w:pPr>
        <w:autoSpaceDE w:val="0"/>
        <w:autoSpaceDN w:val="0"/>
        <w:adjustRightInd w:val="0"/>
        <w:spacing w:line="360" w:lineRule="auto"/>
        <w:jc w:val="both"/>
        <w:rPr>
          <w:rFonts w:ascii="Arial Narrow" w:hAnsi="Arial Narrow"/>
        </w:rPr>
      </w:pPr>
      <w:r w:rsidRPr="00100E66">
        <w:rPr>
          <w:rFonts w:ascii="Arial Narrow" w:hAnsi="Arial Narrow"/>
        </w:rPr>
        <w:t>S</w:t>
      </w:r>
      <w:r w:rsidR="005B3762" w:rsidRPr="00100E66">
        <w:rPr>
          <w:rFonts w:ascii="Arial Narrow" w:hAnsi="Arial Narrow"/>
        </w:rPr>
        <w:t xml:space="preserve">ont également éligibles les salariés relevant de la catégorie cadres de la classe C1 selon la classification en vigueur </w:t>
      </w:r>
      <w:r w:rsidR="00BD734C">
        <w:rPr>
          <w:rFonts w:ascii="Arial Narrow" w:hAnsi="Arial Narrow"/>
        </w:rPr>
        <w:t>au sein de la mutuelle CHORUM, de la SAS et du GIE de moyens</w:t>
      </w:r>
      <w:r w:rsidR="005B3762" w:rsidRPr="00100E66">
        <w:rPr>
          <w:rFonts w:ascii="Arial Narrow" w:hAnsi="Arial Narrow"/>
        </w:rPr>
        <w:t xml:space="preserve">, </w:t>
      </w:r>
      <w:r w:rsidR="0063138B" w:rsidRPr="00100E66">
        <w:rPr>
          <w:rFonts w:ascii="Arial Narrow" w:hAnsi="Arial Narrow"/>
        </w:rPr>
        <w:t>dont les missions correspondent aux critères définis ci-dessus (</w:t>
      </w:r>
      <w:r w:rsidR="005B3762" w:rsidRPr="00100E66">
        <w:rPr>
          <w:rFonts w:ascii="Arial Narrow" w:hAnsi="Arial Narrow"/>
        </w:rPr>
        <w:t>notamment les cadres de la fonction commerciale, de la fonction communication ou ceux en charge des projets CIDES avec des déplacements réguliers et fréquents pour une partie significative de leur activité</w:t>
      </w:r>
      <w:r w:rsidR="0063138B" w:rsidRPr="00100E66">
        <w:rPr>
          <w:rFonts w:ascii="Arial Narrow" w:hAnsi="Arial Narrow"/>
        </w:rPr>
        <w:t>)</w:t>
      </w:r>
      <w:r w:rsidR="005B3762" w:rsidRPr="00100E66">
        <w:rPr>
          <w:rFonts w:ascii="Arial Narrow" w:hAnsi="Arial Narrow"/>
        </w:rPr>
        <w:t>.</w:t>
      </w:r>
    </w:p>
    <w:p w:rsidR="005B3762" w:rsidRDefault="005B3762" w:rsidP="005B3762">
      <w:pPr>
        <w:autoSpaceDE w:val="0"/>
        <w:autoSpaceDN w:val="0"/>
        <w:adjustRightInd w:val="0"/>
        <w:spacing w:line="360" w:lineRule="auto"/>
        <w:jc w:val="both"/>
        <w:rPr>
          <w:rFonts w:ascii="Arial Narrow" w:hAnsi="Arial Narrow"/>
        </w:rPr>
      </w:pPr>
      <w:r w:rsidRPr="00100E66">
        <w:rPr>
          <w:rFonts w:ascii="Arial Narrow" w:hAnsi="Arial Narrow"/>
        </w:rPr>
        <w:t>A compter du 1</w:t>
      </w:r>
      <w:r w:rsidRPr="00100E66">
        <w:rPr>
          <w:rFonts w:ascii="Arial Narrow" w:hAnsi="Arial Narrow"/>
          <w:vertAlign w:val="superscript"/>
        </w:rPr>
        <w:t>er</w:t>
      </w:r>
      <w:r w:rsidRPr="00100E66">
        <w:rPr>
          <w:rFonts w:ascii="Arial Narrow" w:hAnsi="Arial Narrow"/>
        </w:rPr>
        <w:t xml:space="preserve"> janvier 2017 </w:t>
      </w:r>
      <w:r w:rsidR="00066CFE" w:rsidRPr="00100E66">
        <w:rPr>
          <w:rFonts w:ascii="Arial Narrow" w:hAnsi="Arial Narrow"/>
        </w:rPr>
        <w:t xml:space="preserve">les contrats de travail ou avenants des cadres recrutés ou ayant fait l’objet d’une mobilité interne sur un emploi </w:t>
      </w:r>
      <w:r w:rsidRPr="00100E66">
        <w:rPr>
          <w:rFonts w:ascii="Arial Narrow" w:hAnsi="Arial Narrow"/>
        </w:rPr>
        <w:t>éligible au forfait jour</w:t>
      </w:r>
      <w:r w:rsidR="005505EF">
        <w:rPr>
          <w:rFonts w:ascii="Arial Narrow" w:hAnsi="Arial Narrow"/>
        </w:rPr>
        <w:t>s</w:t>
      </w:r>
      <w:r w:rsidR="00066CFE" w:rsidRPr="00100E66">
        <w:rPr>
          <w:rFonts w:ascii="Arial Narrow" w:hAnsi="Arial Narrow"/>
        </w:rPr>
        <w:t>, seront régis par les dispositions du forfait jour</w:t>
      </w:r>
      <w:r w:rsidR="007852BA">
        <w:rPr>
          <w:rFonts w:ascii="Arial Narrow" w:hAnsi="Arial Narrow"/>
        </w:rPr>
        <w:t>s</w:t>
      </w:r>
      <w:r w:rsidR="00066CFE" w:rsidRPr="00100E66">
        <w:rPr>
          <w:rFonts w:ascii="Arial Narrow" w:hAnsi="Arial Narrow"/>
        </w:rPr>
        <w:t>.</w:t>
      </w:r>
    </w:p>
    <w:p w:rsidR="000641CD" w:rsidRPr="00100E66" w:rsidRDefault="000641CD" w:rsidP="005B3762">
      <w:pPr>
        <w:autoSpaceDE w:val="0"/>
        <w:autoSpaceDN w:val="0"/>
        <w:adjustRightInd w:val="0"/>
        <w:spacing w:line="360" w:lineRule="auto"/>
        <w:jc w:val="both"/>
        <w:rPr>
          <w:rFonts w:ascii="Arial Narrow" w:hAnsi="Arial Narrow"/>
        </w:rPr>
      </w:pPr>
    </w:p>
    <w:p w:rsidR="005B3762" w:rsidRPr="00100E66" w:rsidRDefault="005B3762" w:rsidP="00206462">
      <w:pPr>
        <w:shd w:val="clear" w:color="auto" w:fill="FFFFFF" w:themeFill="background1"/>
        <w:spacing w:before="120" w:line="360" w:lineRule="auto"/>
        <w:jc w:val="both"/>
        <w:rPr>
          <w:rFonts w:ascii="Arial Narrow" w:hAnsi="Arial Narrow"/>
          <w:b/>
          <w:color w:val="C00000"/>
        </w:rPr>
      </w:pPr>
      <w:bookmarkStart w:id="61" w:name="_Toc425180694"/>
      <w:r w:rsidRPr="00100E66">
        <w:rPr>
          <w:rFonts w:ascii="Arial Narrow" w:hAnsi="Arial Narrow"/>
          <w:b/>
          <w:color w:val="C00000"/>
        </w:rPr>
        <w:t xml:space="preserve">Article </w:t>
      </w:r>
      <w:r w:rsidR="002207B4">
        <w:rPr>
          <w:rFonts w:ascii="Arial Narrow" w:hAnsi="Arial Narrow"/>
          <w:b/>
          <w:color w:val="C00000"/>
        </w:rPr>
        <w:t>19</w:t>
      </w:r>
      <w:r w:rsidR="008B45A7" w:rsidRPr="00100E66">
        <w:rPr>
          <w:rFonts w:ascii="Arial Narrow" w:hAnsi="Arial Narrow"/>
          <w:b/>
          <w:color w:val="C00000"/>
        </w:rPr>
        <w:t>.</w:t>
      </w:r>
      <w:r w:rsidRPr="00100E66">
        <w:rPr>
          <w:rFonts w:ascii="Arial Narrow" w:hAnsi="Arial Narrow"/>
          <w:b/>
          <w:color w:val="C00000"/>
        </w:rPr>
        <w:t xml:space="preserve"> </w:t>
      </w:r>
      <w:r w:rsidR="006158A0">
        <w:rPr>
          <w:rFonts w:ascii="Arial Narrow" w:hAnsi="Arial Narrow"/>
          <w:b/>
          <w:color w:val="C00000"/>
        </w:rPr>
        <w:t>La f</w:t>
      </w:r>
      <w:r w:rsidRPr="00100E66">
        <w:rPr>
          <w:rFonts w:ascii="Arial Narrow" w:hAnsi="Arial Narrow"/>
          <w:b/>
          <w:color w:val="C00000"/>
        </w:rPr>
        <w:t>ormalisation du forfait jour</w:t>
      </w:r>
      <w:r w:rsidR="006158A0">
        <w:rPr>
          <w:rFonts w:ascii="Arial Narrow" w:hAnsi="Arial Narrow"/>
          <w:b/>
          <w:color w:val="C00000"/>
        </w:rPr>
        <w:t>s</w:t>
      </w:r>
      <w:r w:rsidRPr="00100E66">
        <w:rPr>
          <w:rFonts w:ascii="Arial Narrow" w:hAnsi="Arial Narrow"/>
          <w:b/>
          <w:color w:val="C00000"/>
        </w:rPr>
        <w:t xml:space="preserve"> par une Convention individuelle de forfait</w:t>
      </w:r>
      <w:bookmarkEnd w:id="61"/>
    </w:p>
    <w:p w:rsidR="005B3762" w:rsidRPr="00100E66" w:rsidRDefault="005B3762" w:rsidP="005B3762">
      <w:pPr>
        <w:spacing w:after="120" w:line="360" w:lineRule="auto"/>
        <w:jc w:val="both"/>
        <w:rPr>
          <w:rFonts w:ascii="Arial Narrow" w:hAnsi="Arial Narrow"/>
        </w:rPr>
      </w:pPr>
      <w:r w:rsidRPr="00100E66">
        <w:rPr>
          <w:rFonts w:ascii="Arial Narrow" w:hAnsi="Arial Narrow"/>
        </w:rPr>
        <w:t xml:space="preserve">La mise en œuvre du forfait jours fait l’objet d’une Convention Individuelle de Forfait écrite, à durée indéterminée, </w:t>
      </w:r>
    </w:p>
    <w:p w:rsidR="005B3762" w:rsidRPr="00100E66" w:rsidRDefault="005B3762" w:rsidP="005B3762">
      <w:pPr>
        <w:spacing w:after="120" w:line="360" w:lineRule="auto"/>
        <w:jc w:val="both"/>
        <w:rPr>
          <w:rFonts w:ascii="Arial Narrow" w:hAnsi="Arial Narrow"/>
        </w:rPr>
      </w:pPr>
      <w:r w:rsidRPr="00100E66">
        <w:rPr>
          <w:rFonts w:ascii="Arial Narrow" w:hAnsi="Arial Narrow"/>
        </w:rPr>
        <w:t>- définissant notamment, outre la référence au présent accord, le nombre de jours travaillés, les modalités de suivi des jours effectivement travaillés,</w:t>
      </w:r>
      <w:r w:rsidR="00B41E3A" w:rsidRPr="00100E66">
        <w:rPr>
          <w:rFonts w:ascii="Arial Narrow" w:hAnsi="Arial Narrow"/>
        </w:rPr>
        <w:t xml:space="preserve"> les conditions de la rémunération correspondante</w:t>
      </w:r>
    </w:p>
    <w:p w:rsidR="005B3762" w:rsidRDefault="005B3762" w:rsidP="005B3762">
      <w:pPr>
        <w:spacing w:after="120" w:line="360" w:lineRule="auto"/>
        <w:jc w:val="both"/>
        <w:rPr>
          <w:rFonts w:ascii="Arial Narrow" w:hAnsi="Arial Narrow"/>
        </w:rPr>
      </w:pPr>
      <w:r w:rsidRPr="00100E66">
        <w:rPr>
          <w:rFonts w:ascii="Arial Narrow" w:hAnsi="Arial Narrow"/>
        </w:rPr>
        <w:t>- et renforçant le respect des durées maximales de travail ainsi que des repos journaliers et hebdomadaires.</w:t>
      </w:r>
    </w:p>
    <w:p w:rsidR="002C1252" w:rsidRDefault="002C1252" w:rsidP="005B3762">
      <w:pPr>
        <w:spacing w:after="120" w:line="360" w:lineRule="auto"/>
        <w:jc w:val="both"/>
        <w:rPr>
          <w:rFonts w:ascii="Arial Narrow" w:hAnsi="Arial Narrow"/>
        </w:rPr>
      </w:pPr>
    </w:p>
    <w:p w:rsidR="002C1252" w:rsidRPr="00100E66" w:rsidRDefault="002C1252" w:rsidP="005B3762">
      <w:pPr>
        <w:spacing w:after="120" w:line="360" w:lineRule="auto"/>
        <w:jc w:val="both"/>
        <w:rPr>
          <w:rFonts w:ascii="Arial Narrow" w:hAnsi="Arial Narrow"/>
        </w:rPr>
      </w:pPr>
    </w:p>
    <w:p w:rsidR="005A7EE8" w:rsidRDefault="005A7EE8" w:rsidP="00206462">
      <w:pPr>
        <w:shd w:val="clear" w:color="auto" w:fill="FFFFFF" w:themeFill="background1"/>
        <w:spacing w:before="120" w:line="360" w:lineRule="auto"/>
        <w:jc w:val="both"/>
        <w:rPr>
          <w:rFonts w:ascii="Arial Narrow" w:hAnsi="Arial Narrow"/>
          <w:b/>
          <w:color w:val="C00000"/>
        </w:rPr>
      </w:pPr>
    </w:p>
    <w:p w:rsidR="005B3762" w:rsidRPr="00100E66" w:rsidRDefault="005B3762" w:rsidP="00206462">
      <w:pPr>
        <w:shd w:val="clear" w:color="auto" w:fill="FFFFFF" w:themeFill="background1"/>
        <w:spacing w:before="120" w:line="360" w:lineRule="auto"/>
        <w:jc w:val="both"/>
        <w:rPr>
          <w:rFonts w:ascii="Arial Narrow" w:hAnsi="Arial Narrow"/>
          <w:b/>
          <w:color w:val="C00000"/>
        </w:rPr>
      </w:pPr>
      <w:r w:rsidRPr="00100E66">
        <w:rPr>
          <w:rFonts w:ascii="Arial Narrow" w:hAnsi="Arial Narrow"/>
          <w:b/>
          <w:color w:val="C00000"/>
        </w:rPr>
        <w:t>Article 2</w:t>
      </w:r>
      <w:r w:rsidR="002207B4">
        <w:rPr>
          <w:rFonts w:ascii="Arial Narrow" w:hAnsi="Arial Narrow"/>
          <w:b/>
          <w:color w:val="C00000"/>
        </w:rPr>
        <w:t>0</w:t>
      </w:r>
      <w:r w:rsidR="008B45A7" w:rsidRPr="00100E66">
        <w:rPr>
          <w:rFonts w:ascii="Arial Narrow" w:hAnsi="Arial Narrow"/>
          <w:b/>
          <w:color w:val="C00000"/>
        </w:rPr>
        <w:t>.</w:t>
      </w:r>
      <w:r w:rsidRPr="00100E66">
        <w:rPr>
          <w:rFonts w:ascii="Arial Narrow" w:hAnsi="Arial Narrow"/>
          <w:b/>
          <w:color w:val="C00000"/>
        </w:rPr>
        <w:t xml:space="preserve"> </w:t>
      </w:r>
      <w:r w:rsidR="00432000">
        <w:rPr>
          <w:rFonts w:ascii="Arial Narrow" w:hAnsi="Arial Narrow"/>
          <w:b/>
          <w:color w:val="C00000"/>
        </w:rPr>
        <w:t>Le n</w:t>
      </w:r>
      <w:r w:rsidRPr="00100E66">
        <w:rPr>
          <w:rFonts w:ascii="Arial Narrow" w:hAnsi="Arial Narrow"/>
          <w:b/>
          <w:color w:val="C00000"/>
        </w:rPr>
        <w:t xml:space="preserve">ombre de jours travaillés </w:t>
      </w:r>
      <w:r w:rsidR="00B41E3A" w:rsidRPr="00100E66">
        <w:rPr>
          <w:rFonts w:ascii="Arial Narrow" w:hAnsi="Arial Narrow"/>
          <w:b/>
          <w:color w:val="C00000"/>
        </w:rPr>
        <w:t xml:space="preserve">sur une base annuelle </w:t>
      </w:r>
      <w:r w:rsidRPr="00100E66">
        <w:rPr>
          <w:rFonts w:ascii="Arial Narrow" w:hAnsi="Arial Narrow"/>
          <w:b/>
          <w:color w:val="C00000"/>
        </w:rPr>
        <w:t>dans le cadre du forfait jour</w:t>
      </w:r>
      <w:r w:rsidR="00432000">
        <w:rPr>
          <w:rFonts w:ascii="Arial Narrow" w:hAnsi="Arial Narrow"/>
          <w:b/>
          <w:color w:val="C00000"/>
        </w:rPr>
        <w:t>s</w:t>
      </w:r>
      <w:r w:rsidR="00FA6318" w:rsidRPr="00100E66">
        <w:rPr>
          <w:rFonts w:ascii="Arial Narrow" w:hAnsi="Arial Narrow"/>
          <w:b/>
          <w:color w:val="C00000"/>
        </w:rPr>
        <w:t xml:space="preserve"> et </w:t>
      </w:r>
      <w:r w:rsidR="003163E9">
        <w:rPr>
          <w:rFonts w:ascii="Arial Narrow" w:hAnsi="Arial Narrow"/>
          <w:b/>
          <w:color w:val="C00000"/>
        </w:rPr>
        <w:t xml:space="preserve">les </w:t>
      </w:r>
      <w:r w:rsidR="00FA6318" w:rsidRPr="00100E66">
        <w:rPr>
          <w:rFonts w:ascii="Arial Narrow" w:hAnsi="Arial Narrow"/>
          <w:b/>
          <w:color w:val="C00000"/>
        </w:rPr>
        <w:t xml:space="preserve">modalités de décompte </w:t>
      </w:r>
    </w:p>
    <w:p w:rsidR="00BA705B" w:rsidRPr="00100E66" w:rsidRDefault="00BA705B" w:rsidP="00BA705B">
      <w:pPr>
        <w:autoSpaceDE w:val="0"/>
        <w:autoSpaceDN w:val="0"/>
        <w:adjustRightInd w:val="0"/>
        <w:spacing w:line="360" w:lineRule="auto"/>
        <w:jc w:val="both"/>
        <w:rPr>
          <w:rFonts w:ascii="Arial Narrow" w:hAnsi="Arial Narrow"/>
        </w:rPr>
      </w:pPr>
      <w:r w:rsidRPr="00100E66">
        <w:rPr>
          <w:rFonts w:ascii="Arial Narrow" w:hAnsi="Arial Narrow"/>
        </w:rPr>
        <w:t>Le nombre de jours travaillés dans l’année est fixé à 210 jours, journée de solidarité incluse, pour un salarié présent sur une année complète et ayant acquis la totalité des droits à congés payés</w:t>
      </w:r>
      <w:r w:rsidR="001D12E9">
        <w:rPr>
          <w:rFonts w:ascii="Arial Narrow" w:hAnsi="Arial Narrow"/>
        </w:rPr>
        <w:t> ; c</w:t>
      </w:r>
      <w:r w:rsidRPr="00100E66">
        <w:rPr>
          <w:rFonts w:ascii="Arial Narrow" w:hAnsi="Arial Narrow"/>
        </w:rPr>
        <w:t>e forfait incluant l’ensemble des jours de repos définis à l’article 2</w:t>
      </w:r>
      <w:r w:rsidR="00825787">
        <w:rPr>
          <w:rFonts w:ascii="Arial Narrow" w:hAnsi="Arial Narrow"/>
        </w:rPr>
        <w:t>3</w:t>
      </w:r>
      <w:r w:rsidRPr="00100E66">
        <w:rPr>
          <w:rFonts w:ascii="Arial Narrow" w:hAnsi="Arial Narrow"/>
        </w:rPr>
        <w:t xml:space="preserve"> ci-après. </w:t>
      </w:r>
    </w:p>
    <w:p w:rsidR="00FA6318" w:rsidRPr="00100E66" w:rsidRDefault="00FA6318" w:rsidP="00FA6318">
      <w:pPr>
        <w:autoSpaceDE w:val="0"/>
        <w:autoSpaceDN w:val="0"/>
        <w:adjustRightInd w:val="0"/>
        <w:spacing w:line="360" w:lineRule="auto"/>
        <w:jc w:val="both"/>
        <w:rPr>
          <w:rFonts w:ascii="Arial Narrow" w:eastAsiaTheme="minorHAnsi" w:hAnsi="Arial Narrow"/>
          <w:b/>
          <w:color w:val="C00000"/>
          <w:lang w:eastAsia="en-US"/>
        </w:rPr>
      </w:pPr>
      <w:r w:rsidRPr="00100E66">
        <w:rPr>
          <w:rFonts w:ascii="Arial Narrow" w:hAnsi="Arial Narrow"/>
        </w:rPr>
        <w:t>En cas d’année incomplète, le nombre de jours de travail est recalculé en fonction de la période effectuée ou à effectuer.</w:t>
      </w:r>
    </w:p>
    <w:p w:rsidR="00FA6318" w:rsidRPr="00100E66" w:rsidRDefault="00FA6318" w:rsidP="00FA6318">
      <w:pPr>
        <w:autoSpaceDE w:val="0"/>
        <w:autoSpaceDN w:val="0"/>
        <w:adjustRightInd w:val="0"/>
        <w:spacing w:line="360" w:lineRule="auto"/>
        <w:jc w:val="both"/>
        <w:rPr>
          <w:rFonts w:ascii="Arial Narrow" w:hAnsi="Arial Narrow"/>
        </w:rPr>
      </w:pPr>
      <w:r w:rsidRPr="00100E66">
        <w:rPr>
          <w:rFonts w:ascii="Arial Narrow" w:hAnsi="Arial Narrow"/>
        </w:rPr>
        <w:t>La période de référence annuelle est comprise entre le 1</w:t>
      </w:r>
      <w:r w:rsidRPr="00100E66">
        <w:rPr>
          <w:rFonts w:ascii="Arial Narrow" w:hAnsi="Arial Narrow"/>
          <w:vertAlign w:val="superscript"/>
        </w:rPr>
        <w:t>er</w:t>
      </w:r>
      <w:r w:rsidRPr="00100E66">
        <w:rPr>
          <w:rFonts w:ascii="Arial Narrow" w:hAnsi="Arial Narrow"/>
        </w:rPr>
        <w:t xml:space="preserve"> janvier et le 31 décembre d’une même année civile.</w:t>
      </w:r>
    </w:p>
    <w:p w:rsidR="00FA6318" w:rsidRPr="00100E66" w:rsidRDefault="00FA6318" w:rsidP="00FA6318">
      <w:pPr>
        <w:spacing w:after="120" w:line="360" w:lineRule="auto"/>
        <w:jc w:val="both"/>
        <w:rPr>
          <w:rFonts w:ascii="Arial Narrow" w:hAnsi="Arial Narrow"/>
        </w:rPr>
      </w:pPr>
      <w:r w:rsidRPr="00100E66">
        <w:rPr>
          <w:rFonts w:ascii="Arial Narrow" w:hAnsi="Arial Narrow"/>
        </w:rPr>
        <w:t xml:space="preserve">Le nombre de jours travaillés dans le cadre d’un forfait jours est décompté par journée ou demi-journée. </w:t>
      </w:r>
    </w:p>
    <w:p w:rsidR="00FA6318" w:rsidRPr="00100E66" w:rsidRDefault="00FA6318" w:rsidP="00FA6318">
      <w:pPr>
        <w:spacing w:after="120" w:line="360" w:lineRule="auto"/>
        <w:jc w:val="both"/>
        <w:rPr>
          <w:rFonts w:ascii="Arial Narrow" w:hAnsi="Arial Narrow"/>
        </w:rPr>
      </w:pPr>
      <w:r w:rsidRPr="00100E66">
        <w:rPr>
          <w:rFonts w:ascii="Arial Narrow" w:hAnsi="Arial Narrow"/>
        </w:rPr>
        <w:t xml:space="preserve">Les parties rappellent que ce chiffre n’inclut pas les jours supplémentaires de congés pour ancienneté ou de toute autre nature variant en fonction de la situation personnelle du salarié, ni du Vendredi Saint et du 26 décembre pour les collaborateurs relevant du régime local de Sécurité Sociale de Moselle, du Bas-Rhin et Haut-Rhin. </w:t>
      </w:r>
    </w:p>
    <w:p w:rsidR="00FA6318" w:rsidRPr="00100E66" w:rsidRDefault="00FA6318" w:rsidP="00FA6318">
      <w:pPr>
        <w:spacing w:after="120" w:line="360" w:lineRule="auto"/>
        <w:jc w:val="both"/>
        <w:rPr>
          <w:rFonts w:ascii="Arial Narrow" w:hAnsi="Arial Narrow"/>
        </w:rPr>
      </w:pPr>
      <w:r w:rsidRPr="00100E66">
        <w:rPr>
          <w:rFonts w:ascii="Arial Narrow" w:hAnsi="Arial Narrow"/>
        </w:rPr>
        <w:t>Les jours de repos susvisés dépendant de la situation personnelle du salarié viennent réduire le nombre de jours de travail prévus au forfait.</w:t>
      </w:r>
    </w:p>
    <w:p w:rsidR="00FA6318" w:rsidRPr="00100E66" w:rsidRDefault="00FA6318" w:rsidP="00FA6318">
      <w:pPr>
        <w:spacing w:after="120" w:line="360" w:lineRule="auto"/>
        <w:jc w:val="both"/>
        <w:rPr>
          <w:rFonts w:ascii="Arial Narrow" w:hAnsi="Arial Narrow"/>
        </w:rPr>
      </w:pPr>
      <w:r w:rsidRPr="00100E66">
        <w:rPr>
          <w:rFonts w:ascii="Arial Narrow" w:hAnsi="Arial Narrow"/>
        </w:rPr>
        <w:t xml:space="preserve">Avant le 31 décembre, </w:t>
      </w:r>
      <w:r w:rsidR="00BE114E">
        <w:rPr>
          <w:rFonts w:ascii="Arial Narrow" w:hAnsi="Arial Narrow"/>
        </w:rPr>
        <w:t>la Direction des Ressources Humaines</w:t>
      </w:r>
      <w:r w:rsidRPr="00100E66">
        <w:rPr>
          <w:rFonts w:ascii="Arial Narrow" w:hAnsi="Arial Narrow"/>
        </w:rPr>
        <w:t xml:space="preserve"> informe les salariés, par une note jointe au bulletin de paie ou par une note de service, du nombre de jours de RTT pour l’année suivante, en détaillant ce calcul.</w:t>
      </w:r>
    </w:p>
    <w:p w:rsidR="00FA6318" w:rsidRDefault="00FA6318" w:rsidP="00FA6318">
      <w:pPr>
        <w:pStyle w:val="Paragraphedeliste"/>
        <w:spacing w:after="0" w:line="360" w:lineRule="auto"/>
        <w:ind w:left="0"/>
        <w:jc w:val="both"/>
        <w:rPr>
          <w:rFonts w:ascii="Arial Narrow" w:hAnsi="Arial Narrow"/>
          <w:sz w:val="24"/>
          <w:szCs w:val="24"/>
        </w:rPr>
      </w:pPr>
      <w:r w:rsidRPr="00100E66">
        <w:rPr>
          <w:rFonts w:ascii="Arial Narrow" w:hAnsi="Arial Narrow"/>
          <w:sz w:val="24"/>
          <w:szCs w:val="24"/>
        </w:rPr>
        <w:t>Les jours de RTT propres au forfait peuvent être alimentés au C</w:t>
      </w:r>
      <w:r w:rsidR="00670D69">
        <w:rPr>
          <w:rFonts w:ascii="Arial Narrow" w:hAnsi="Arial Narrow"/>
          <w:sz w:val="24"/>
          <w:szCs w:val="24"/>
        </w:rPr>
        <w:t xml:space="preserve">ompte </w:t>
      </w:r>
      <w:r w:rsidRPr="00100E66">
        <w:rPr>
          <w:rFonts w:ascii="Arial Narrow" w:hAnsi="Arial Narrow"/>
          <w:sz w:val="24"/>
          <w:szCs w:val="24"/>
        </w:rPr>
        <w:t>E</w:t>
      </w:r>
      <w:r w:rsidR="00670D69">
        <w:rPr>
          <w:rFonts w:ascii="Arial Narrow" w:hAnsi="Arial Narrow"/>
          <w:sz w:val="24"/>
          <w:szCs w:val="24"/>
        </w:rPr>
        <w:t xml:space="preserve">pargne </w:t>
      </w:r>
      <w:r w:rsidRPr="00100E66">
        <w:rPr>
          <w:rFonts w:ascii="Arial Narrow" w:hAnsi="Arial Narrow"/>
          <w:sz w:val="24"/>
          <w:szCs w:val="24"/>
        </w:rPr>
        <w:t>T</w:t>
      </w:r>
      <w:r w:rsidR="00670D69">
        <w:rPr>
          <w:rFonts w:ascii="Arial Narrow" w:hAnsi="Arial Narrow"/>
          <w:sz w:val="24"/>
          <w:szCs w:val="24"/>
        </w:rPr>
        <w:t>emps</w:t>
      </w:r>
      <w:r w:rsidRPr="00100E66">
        <w:rPr>
          <w:rFonts w:ascii="Arial Narrow" w:hAnsi="Arial Narrow"/>
          <w:sz w:val="24"/>
          <w:szCs w:val="24"/>
        </w:rPr>
        <w:t xml:space="preserve"> dans les conditions en vigueur prévues par l’accord </w:t>
      </w:r>
      <w:r w:rsidR="00201E56">
        <w:rPr>
          <w:rFonts w:ascii="Arial Narrow" w:hAnsi="Arial Narrow"/>
          <w:sz w:val="24"/>
          <w:szCs w:val="24"/>
        </w:rPr>
        <w:t xml:space="preserve">d’entreprise </w:t>
      </w:r>
      <w:r w:rsidRPr="00100E66">
        <w:rPr>
          <w:rFonts w:ascii="Arial Narrow" w:hAnsi="Arial Narrow"/>
          <w:sz w:val="24"/>
          <w:szCs w:val="24"/>
        </w:rPr>
        <w:t xml:space="preserve">sur le </w:t>
      </w:r>
      <w:r w:rsidR="00E175ED">
        <w:rPr>
          <w:rFonts w:ascii="Arial Narrow" w:hAnsi="Arial Narrow"/>
          <w:sz w:val="24"/>
          <w:szCs w:val="24"/>
        </w:rPr>
        <w:t>C</w:t>
      </w:r>
      <w:r w:rsidRPr="00100E66">
        <w:rPr>
          <w:rFonts w:ascii="Arial Narrow" w:hAnsi="Arial Narrow"/>
          <w:sz w:val="24"/>
          <w:szCs w:val="24"/>
        </w:rPr>
        <w:t xml:space="preserve">ompte </w:t>
      </w:r>
      <w:r w:rsidR="00E175ED">
        <w:rPr>
          <w:rFonts w:ascii="Arial Narrow" w:hAnsi="Arial Narrow"/>
          <w:sz w:val="24"/>
          <w:szCs w:val="24"/>
        </w:rPr>
        <w:t>E</w:t>
      </w:r>
      <w:r w:rsidRPr="00100E66">
        <w:rPr>
          <w:rFonts w:ascii="Arial Narrow" w:hAnsi="Arial Narrow"/>
          <w:sz w:val="24"/>
          <w:szCs w:val="24"/>
        </w:rPr>
        <w:t xml:space="preserve">pargne </w:t>
      </w:r>
      <w:r w:rsidR="00E175ED">
        <w:rPr>
          <w:rFonts w:ascii="Arial Narrow" w:hAnsi="Arial Narrow"/>
          <w:sz w:val="24"/>
          <w:szCs w:val="24"/>
        </w:rPr>
        <w:t>T</w:t>
      </w:r>
      <w:r w:rsidRPr="00100E66">
        <w:rPr>
          <w:rFonts w:ascii="Arial Narrow" w:hAnsi="Arial Narrow"/>
          <w:sz w:val="24"/>
          <w:szCs w:val="24"/>
        </w:rPr>
        <w:t>emps.</w:t>
      </w:r>
    </w:p>
    <w:p w:rsidR="005B3762" w:rsidRPr="00100E66" w:rsidRDefault="005B3762" w:rsidP="00206462">
      <w:pPr>
        <w:shd w:val="clear" w:color="auto" w:fill="FFFFFF" w:themeFill="background1"/>
        <w:spacing w:before="120" w:line="360" w:lineRule="auto"/>
        <w:jc w:val="both"/>
        <w:rPr>
          <w:rFonts w:ascii="Arial Narrow" w:hAnsi="Arial Narrow"/>
          <w:b/>
          <w:color w:val="C00000"/>
        </w:rPr>
      </w:pPr>
      <w:bookmarkStart w:id="62" w:name="_Toc425180693"/>
      <w:r w:rsidRPr="00100E66">
        <w:rPr>
          <w:rFonts w:ascii="Arial Narrow" w:hAnsi="Arial Narrow"/>
          <w:b/>
          <w:color w:val="C00000"/>
        </w:rPr>
        <w:t>Article 2</w:t>
      </w:r>
      <w:r w:rsidR="002207B4">
        <w:rPr>
          <w:rFonts w:ascii="Arial Narrow" w:hAnsi="Arial Narrow"/>
          <w:b/>
          <w:color w:val="C00000"/>
        </w:rPr>
        <w:t>1</w:t>
      </w:r>
      <w:r w:rsidR="008B45A7" w:rsidRPr="00100E66">
        <w:rPr>
          <w:rFonts w:ascii="Arial Narrow" w:hAnsi="Arial Narrow"/>
          <w:b/>
          <w:color w:val="C00000"/>
        </w:rPr>
        <w:t>.</w:t>
      </w:r>
      <w:r w:rsidR="00763D2B">
        <w:rPr>
          <w:rFonts w:ascii="Arial Narrow" w:hAnsi="Arial Narrow"/>
          <w:b/>
          <w:color w:val="C00000"/>
        </w:rPr>
        <w:t xml:space="preserve"> Les j</w:t>
      </w:r>
      <w:r w:rsidRPr="00100E66">
        <w:rPr>
          <w:rFonts w:ascii="Arial Narrow" w:hAnsi="Arial Narrow"/>
          <w:b/>
          <w:color w:val="C00000"/>
        </w:rPr>
        <w:t xml:space="preserve">ours fériés chômés </w:t>
      </w:r>
    </w:p>
    <w:p w:rsidR="005B3762" w:rsidRPr="00100E66" w:rsidRDefault="005B3762" w:rsidP="005B3762">
      <w:pPr>
        <w:spacing w:line="360" w:lineRule="auto"/>
        <w:jc w:val="both"/>
        <w:rPr>
          <w:rFonts w:ascii="Arial Narrow" w:hAnsi="Arial Narrow"/>
        </w:rPr>
      </w:pPr>
      <w:r w:rsidRPr="00100E66">
        <w:rPr>
          <w:rFonts w:ascii="Arial Narrow" w:hAnsi="Arial Narrow"/>
        </w:rPr>
        <w:t>Les parties conviennent que sur un exercice complet de 12 mois, 11 jours de repos au titre des jours fériés sont garantis aux salariés, soit en moyenne, 1 à 2 jours de repos supplémentaires par rapport au nombre moyen de jours fériés chômés constatés sur l’année de référence. Le nombre de jours de repos relatifs à la garantie des 11 jours fériés annuels peut donc varier selon le calendrier.</w:t>
      </w:r>
    </w:p>
    <w:p w:rsidR="005B3762" w:rsidRPr="00100E66" w:rsidRDefault="005B3762" w:rsidP="005B3762">
      <w:pPr>
        <w:spacing w:line="360" w:lineRule="auto"/>
        <w:jc w:val="both"/>
        <w:rPr>
          <w:rFonts w:ascii="Arial Narrow" w:hAnsi="Arial Narrow"/>
        </w:rPr>
      </w:pPr>
      <w:r w:rsidRPr="00100E66">
        <w:rPr>
          <w:rFonts w:ascii="Arial Narrow" w:hAnsi="Arial Narrow"/>
        </w:rPr>
        <w:t>Pour atteindre ce résultat et pallier les aléas du calendrier, lorsqu’un jour férié survient un jour non ouvré dans l’entreprise, un jour de congé supplémentaire est accordé sous la forme d’une journée dite de « RTT en garantie des jours fériés chômés ».</w:t>
      </w:r>
      <w:r w:rsidR="00FA6318" w:rsidRPr="00100E66">
        <w:rPr>
          <w:rFonts w:ascii="Arial Narrow" w:hAnsi="Arial Narrow"/>
        </w:rPr>
        <w:t xml:space="preserve"> (</w:t>
      </w:r>
      <w:proofErr w:type="spellStart"/>
      <w:r w:rsidR="00FA6318" w:rsidRPr="00100E66">
        <w:rPr>
          <w:rFonts w:ascii="Arial Narrow" w:hAnsi="Arial Narrow"/>
        </w:rPr>
        <w:t>cf</w:t>
      </w:r>
      <w:proofErr w:type="spellEnd"/>
      <w:r w:rsidR="00FA6318" w:rsidRPr="00100E66">
        <w:rPr>
          <w:rFonts w:ascii="Arial Narrow" w:hAnsi="Arial Narrow"/>
        </w:rPr>
        <w:t xml:space="preserve"> article 2</w:t>
      </w:r>
      <w:r w:rsidR="00EE10B6">
        <w:rPr>
          <w:rFonts w:ascii="Arial Narrow" w:hAnsi="Arial Narrow"/>
        </w:rPr>
        <w:t>3</w:t>
      </w:r>
      <w:r w:rsidR="00FA6318" w:rsidRPr="00100E66">
        <w:rPr>
          <w:rFonts w:ascii="Arial Narrow" w:hAnsi="Arial Narrow"/>
        </w:rPr>
        <w:t xml:space="preserve"> du présent accord)</w:t>
      </w:r>
      <w:r w:rsidR="0050527C" w:rsidRPr="00100E66">
        <w:rPr>
          <w:rFonts w:ascii="Arial Narrow" w:hAnsi="Arial Narrow"/>
        </w:rPr>
        <w:t>.</w:t>
      </w:r>
    </w:p>
    <w:p w:rsidR="005B3762" w:rsidRDefault="005B3762" w:rsidP="005B3762">
      <w:pPr>
        <w:spacing w:line="360" w:lineRule="auto"/>
        <w:jc w:val="both"/>
        <w:outlineLvl w:val="2"/>
        <w:rPr>
          <w:rFonts w:ascii="Arial Narrow" w:eastAsiaTheme="minorHAnsi" w:hAnsi="Arial Narrow"/>
          <w:lang w:eastAsia="en-US"/>
        </w:rPr>
      </w:pPr>
      <w:r w:rsidRPr="00100E66">
        <w:rPr>
          <w:rFonts w:ascii="Arial Narrow" w:eastAsiaTheme="minorHAnsi" w:hAnsi="Arial Narrow"/>
          <w:lang w:eastAsia="en-US"/>
        </w:rPr>
        <w:t>Les modalités d’acquisition de ces jours sont définies à l’article 2</w:t>
      </w:r>
      <w:r w:rsidR="00EE10B6">
        <w:rPr>
          <w:rFonts w:ascii="Arial Narrow" w:eastAsiaTheme="minorHAnsi" w:hAnsi="Arial Narrow"/>
          <w:lang w:eastAsia="en-US"/>
        </w:rPr>
        <w:t>4</w:t>
      </w:r>
      <w:r w:rsidRPr="00100E66">
        <w:rPr>
          <w:rFonts w:ascii="Arial Narrow" w:eastAsiaTheme="minorHAnsi" w:hAnsi="Arial Narrow"/>
          <w:lang w:eastAsia="en-US"/>
        </w:rPr>
        <w:t xml:space="preserve"> du présent accord</w:t>
      </w:r>
      <w:r w:rsidR="00CE7BA5">
        <w:rPr>
          <w:rFonts w:ascii="Arial Narrow" w:eastAsiaTheme="minorHAnsi" w:hAnsi="Arial Narrow"/>
          <w:lang w:eastAsia="en-US"/>
        </w:rPr>
        <w:t>.</w:t>
      </w:r>
    </w:p>
    <w:p w:rsidR="006462A4" w:rsidRPr="00100E66" w:rsidRDefault="006462A4" w:rsidP="00206462">
      <w:pPr>
        <w:shd w:val="clear" w:color="auto" w:fill="FFFFFF" w:themeFill="background1"/>
        <w:spacing w:before="120" w:line="360" w:lineRule="auto"/>
        <w:jc w:val="both"/>
        <w:rPr>
          <w:rFonts w:ascii="Arial Narrow" w:hAnsi="Arial Narrow"/>
          <w:b/>
          <w:color w:val="C00000"/>
        </w:rPr>
      </w:pPr>
      <w:r w:rsidRPr="00100E66">
        <w:rPr>
          <w:rFonts w:ascii="Arial Narrow" w:hAnsi="Arial Narrow"/>
          <w:b/>
          <w:color w:val="C00000"/>
        </w:rPr>
        <w:lastRenderedPageBreak/>
        <w:t>Article 2</w:t>
      </w:r>
      <w:r w:rsidR="002207B4">
        <w:rPr>
          <w:rFonts w:ascii="Arial Narrow" w:hAnsi="Arial Narrow"/>
          <w:b/>
          <w:color w:val="C00000"/>
        </w:rPr>
        <w:t>2</w:t>
      </w:r>
      <w:r w:rsidR="008B45A7" w:rsidRPr="00100E66">
        <w:rPr>
          <w:rFonts w:ascii="Arial Narrow" w:hAnsi="Arial Narrow"/>
          <w:b/>
          <w:color w:val="C00000"/>
        </w:rPr>
        <w:t>.</w:t>
      </w:r>
      <w:r w:rsidR="007A38E8">
        <w:rPr>
          <w:rFonts w:ascii="Arial Narrow" w:hAnsi="Arial Narrow"/>
          <w:b/>
          <w:color w:val="C00000"/>
        </w:rPr>
        <w:t xml:space="preserve"> </w:t>
      </w:r>
      <w:r w:rsidR="001522AC">
        <w:rPr>
          <w:rFonts w:ascii="Arial Narrow" w:hAnsi="Arial Narrow"/>
          <w:b/>
          <w:color w:val="C00000"/>
        </w:rPr>
        <w:t xml:space="preserve">L’intégration des </w:t>
      </w:r>
      <w:r w:rsidRPr="00100E66">
        <w:rPr>
          <w:rFonts w:ascii="Arial Narrow" w:hAnsi="Arial Narrow"/>
          <w:b/>
          <w:color w:val="C00000"/>
        </w:rPr>
        <w:t xml:space="preserve">congés de fractionnement </w:t>
      </w:r>
      <w:r w:rsidR="001522AC">
        <w:rPr>
          <w:rFonts w:ascii="Arial Narrow" w:hAnsi="Arial Narrow"/>
          <w:b/>
          <w:color w:val="C00000"/>
        </w:rPr>
        <w:t>dans les j</w:t>
      </w:r>
      <w:r w:rsidR="001522AC" w:rsidRPr="00100E66">
        <w:rPr>
          <w:rFonts w:ascii="Arial Narrow" w:hAnsi="Arial Narrow"/>
          <w:b/>
          <w:color w:val="C00000"/>
        </w:rPr>
        <w:t xml:space="preserve">ours de </w:t>
      </w:r>
      <w:r w:rsidR="00823359">
        <w:rPr>
          <w:rFonts w:ascii="Arial Narrow" w:hAnsi="Arial Narrow"/>
          <w:b/>
          <w:color w:val="C00000"/>
        </w:rPr>
        <w:t>réduction du temps de travail (</w:t>
      </w:r>
      <w:r w:rsidR="001522AC" w:rsidRPr="00100E66">
        <w:rPr>
          <w:rFonts w:ascii="Arial Narrow" w:hAnsi="Arial Narrow"/>
          <w:b/>
          <w:color w:val="C00000"/>
        </w:rPr>
        <w:t xml:space="preserve">RTT </w:t>
      </w:r>
      <w:r w:rsidR="00823359">
        <w:rPr>
          <w:rFonts w:ascii="Arial Narrow" w:hAnsi="Arial Narrow"/>
          <w:b/>
          <w:color w:val="C00000"/>
        </w:rPr>
        <w:t>de référence)</w:t>
      </w:r>
    </w:p>
    <w:p w:rsidR="006462A4" w:rsidRPr="00100E66" w:rsidRDefault="006462A4" w:rsidP="006462A4">
      <w:pPr>
        <w:spacing w:line="360" w:lineRule="auto"/>
        <w:rPr>
          <w:rFonts w:ascii="Arial Narrow" w:hAnsi="Arial Narrow"/>
        </w:rPr>
      </w:pPr>
      <w:r w:rsidRPr="00100E66">
        <w:rPr>
          <w:rFonts w:ascii="Arial Narrow" w:hAnsi="Arial Narrow"/>
        </w:rPr>
        <w:t>Les parties au présent accord conviennent que:</w:t>
      </w:r>
    </w:p>
    <w:p w:rsidR="006462A4" w:rsidRDefault="006462A4" w:rsidP="006462A4">
      <w:pPr>
        <w:spacing w:line="360" w:lineRule="auto"/>
        <w:jc w:val="both"/>
        <w:rPr>
          <w:rFonts w:ascii="Arial Narrow" w:hAnsi="Arial Narrow"/>
        </w:rPr>
      </w:pPr>
      <w:r w:rsidRPr="00100E66">
        <w:rPr>
          <w:rFonts w:ascii="Arial Narrow" w:hAnsi="Arial Narrow"/>
        </w:rPr>
        <w:t>- compte tenu du nombre de jours de repos négociés dans le présent accord, les 6 jours de repos dits « RTT de référence » intègrent les congés de fractionnement tels que prévus par les dispositions de l’article L3141-19 du code du travail. Leurs modalités d’acquisition et d’utilisation sont définies à l’article 2</w:t>
      </w:r>
      <w:r w:rsidR="00890BB7">
        <w:rPr>
          <w:rFonts w:ascii="Arial Narrow" w:hAnsi="Arial Narrow"/>
        </w:rPr>
        <w:t>6</w:t>
      </w:r>
      <w:r w:rsidRPr="00100E66">
        <w:rPr>
          <w:rFonts w:ascii="Arial Narrow" w:hAnsi="Arial Narrow"/>
        </w:rPr>
        <w:t xml:space="preserve"> du présent accord.</w:t>
      </w:r>
    </w:p>
    <w:p w:rsidR="006462A4" w:rsidRPr="00100E66" w:rsidRDefault="006462A4" w:rsidP="00206462">
      <w:pPr>
        <w:shd w:val="clear" w:color="auto" w:fill="FFFFFF" w:themeFill="background1"/>
        <w:spacing w:before="120" w:line="360" w:lineRule="auto"/>
        <w:jc w:val="both"/>
        <w:rPr>
          <w:rFonts w:ascii="Arial Narrow" w:hAnsi="Arial Narrow"/>
          <w:b/>
          <w:color w:val="C00000"/>
        </w:rPr>
      </w:pPr>
      <w:r w:rsidRPr="00100E66">
        <w:rPr>
          <w:rFonts w:ascii="Arial Narrow" w:hAnsi="Arial Narrow"/>
          <w:b/>
          <w:color w:val="C00000"/>
        </w:rPr>
        <w:t>Article 2</w:t>
      </w:r>
      <w:r w:rsidR="002207B4">
        <w:rPr>
          <w:rFonts w:ascii="Arial Narrow" w:hAnsi="Arial Narrow"/>
          <w:b/>
          <w:color w:val="C00000"/>
        </w:rPr>
        <w:t>3</w:t>
      </w:r>
      <w:r w:rsidR="00074AF4" w:rsidRPr="00100E66">
        <w:rPr>
          <w:rFonts w:ascii="Arial Narrow" w:hAnsi="Arial Narrow"/>
          <w:b/>
          <w:color w:val="C00000"/>
        </w:rPr>
        <w:t>.</w:t>
      </w:r>
      <w:r w:rsidR="007A38E8">
        <w:rPr>
          <w:rFonts w:ascii="Arial Narrow" w:hAnsi="Arial Narrow"/>
          <w:b/>
          <w:color w:val="C00000"/>
        </w:rPr>
        <w:t xml:space="preserve"> </w:t>
      </w:r>
      <w:r w:rsidR="00DC4E03">
        <w:rPr>
          <w:rFonts w:ascii="Arial Narrow" w:hAnsi="Arial Narrow"/>
          <w:b/>
          <w:color w:val="C00000"/>
        </w:rPr>
        <w:t>La d</w:t>
      </w:r>
      <w:r w:rsidRPr="00100E66">
        <w:rPr>
          <w:rFonts w:ascii="Arial Narrow" w:hAnsi="Arial Narrow"/>
          <w:b/>
          <w:color w:val="C00000"/>
        </w:rPr>
        <w:t>étermination du nombre de jours de repos</w:t>
      </w:r>
    </w:p>
    <w:p w:rsidR="006462A4" w:rsidRPr="00100E66" w:rsidRDefault="006462A4" w:rsidP="006462A4">
      <w:pPr>
        <w:spacing w:before="120" w:line="360" w:lineRule="auto"/>
        <w:jc w:val="both"/>
        <w:rPr>
          <w:rFonts w:ascii="Arial Narrow" w:hAnsi="Arial Narrow"/>
          <w:color w:val="FF0000"/>
        </w:rPr>
      </w:pPr>
      <w:r w:rsidRPr="00100E66">
        <w:rPr>
          <w:rFonts w:ascii="Arial Narrow" w:hAnsi="Arial Narrow"/>
        </w:rPr>
        <w:t xml:space="preserve">Pour atteindre </w:t>
      </w:r>
      <w:r w:rsidR="001523A8" w:rsidRPr="00100E66">
        <w:rPr>
          <w:rFonts w:ascii="Arial Narrow" w:hAnsi="Arial Narrow"/>
        </w:rPr>
        <w:t xml:space="preserve">dans l’année </w:t>
      </w:r>
      <w:r w:rsidRPr="00100E66">
        <w:rPr>
          <w:rFonts w:ascii="Arial Narrow" w:hAnsi="Arial Narrow"/>
        </w:rPr>
        <w:t>un nombre de jours de travail de 210, il est attribué des jours de RTT calculés de la façon suivante</w:t>
      </w:r>
      <w:r w:rsidRPr="00100E66">
        <w:rPr>
          <w:rFonts w:ascii="Arial Narrow" w:hAnsi="Arial Narrow"/>
          <w:color w:val="FF0000"/>
        </w:rPr>
        <w:t> :</w:t>
      </w:r>
    </w:p>
    <w:tbl>
      <w:tblPr>
        <w:tblStyle w:val="Grilledutableau"/>
        <w:tblW w:w="9211" w:type="dxa"/>
        <w:tblLook w:val="04A0" w:firstRow="1" w:lastRow="0" w:firstColumn="1" w:lastColumn="0" w:noHBand="0" w:noVBand="1"/>
      </w:tblPr>
      <w:tblGrid>
        <w:gridCol w:w="3070"/>
        <w:gridCol w:w="3070"/>
        <w:gridCol w:w="3071"/>
      </w:tblGrid>
      <w:tr w:rsidR="00D56B62" w:rsidRPr="00100E66" w:rsidTr="00D56B62">
        <w:tc>
          <w:tcPr>
            <w:tcW w:w="3070" w:type="dxa"/>
          </w:tcPr>
          <w:p w:rsidR="00D56B62" w:rsidRPr="00100E66" w:rsidRDefault="00D56B62" w:rsidP="001523A8">
            <w:pPr>
              <w:rPr>
                <w:rFonts w:ascii="Arial Narrow" w:hAnsi="Arial Narrow"/>
                <w:b/>
              </w:rPr>
            </w:pPr>
            <w:r w:rsidRPr="00100E66">
              <w:rPr>
                <w:rFonts w:ascii="Arial Narrow" w:hAnsi="Arial Narrow"/>
                <w:b/>
              </w:rPr>
              <w:t>Nombre de jours par an</w:t>
            </w:r>
          </w:p>
        </w:tc>
        <w:tc>
          <w:tcPr>
            <w:tcW w:w="3070" w:type="dxa"/>
          </w:tcPr>
          <w:p w:rsidR="00D56B62" w:rsidRPr="00100E66" w:rsidRDefault="00D56B62" w:rsidP="006462A4">
            <w:pPr>
              <w:spacing w:before="120" w:line="360" w:lineRule="auto"/>
              <w:jc w:val="both"/>
              <w:rPr>
                <w:rFonts w:ascii="Arial Narrow" w:hAnsi="Arial Narrow"/>
              </w:rPr>
            </w:pPr>
            <w:r w:rsidRPr="00100E66">
              <w:rPr>
                <w:rFonts w:ascii="Arial Narrow" w:hAnsi="Arial Narrow"/>
              </w:rPr>
              <w:t>365</w:t>
            </w:r>
          </w:p>
        </w:tc>
        <w:tc>
          <w:tcPr>
            <w:tcW w:w="3071" w:type="dxa"/>
          </w:tcPr>
          <w:p w:rsidR="00D56B62" w:rsidRPr="00100E66" w:rsidRDefault="00D56B62" w:rsidP="006462A4">
            <w:pPr>
              <w:spacing w:before="120" w:line="360" w:lineRule="auto"/>
              <w:jc w:val="both"/>
              <w:rPr>
                <w:rFonts w:ascii="Arial Narrow" w:hAnsi="Arial Narrow"/>
              </w:rPr>
            </w:pPr>
          </w:p>
        </w:tc>
      </w:tr>
      <w:tr w:rsidR="00D56B62" w:rsidRPr="00100E66" w:rsidTr="00D56B62">
        <w:tc>
          <w:tcPr>
            <w:tcW w:w="3070" w:type="dxa"/>
            <w:vMerge w:val="restart"/>
          </w:tcPr>
          <w:p w:rsidR="00D56B62" w:rsidRPr="00100E66" w:rsidRDefault="00D56B62" w:rsidP="001523A8">
            <w:pPr>
              <w:rPr>
                <w:rFonts w:ascii="Arial Narrow" w:hAnsi="Arial Narrow"/>
                <w:b/>
              </w:rPr>
            </w:pPr>
            <w:r w:rsidRPr="00100E66">
              <w:rPr>
                <w:rFonts w:ascii="Arial Narrow" w:hAnsi="Arial Narrow"/>
                <w:b/>
              </w:rPr>
              <w:t>Jours non travaillés</w:t>
            </w:r>
          </w:p>
          <w:p w:rsidR="00D56B62" w:rsidRPr="00100E66" w:rsidRDefault="00D56B62" w:rsidP="001523A8">
            <w:pPr>
              <w:rPr>
                <w:rFonts w:ascii="Arial Narrow" w:hAnsi="Arial Narrow"/>
                <w:b/>
              </w:rPr>
            </w:pPr>
          </w:p>
        </w:tc>
        <w:tc>
          <w:tcPr>
            <w:tcW w:w="3070" w:type="dxa"/>
          </w:tcPr>
          <w:p w:rsidR="00D56B62" w:rsidRPr="00100E66" w:rsidRDefault="00814A65" w:rsidP="006462A4">
            <w:pPr>
              <w:spacing w:before="120" w:line="360" w:lineRule="auto"/>
              <w:jc w:val="both"/>
              <w:rPr>
                <w:rFonts w:ascii="Arial Narrow" w:hAnsi="Arial Narrow"/>
              </w:rPr>
            </w:pPr>
            <w:r w:rsidRPr="00100E66">
              <w:rPr>
                <w:rFonts w:ascii="Arial Narrow" w:hAnsi="Arial Narrow"/>
              </w:rPr>
              <w:t>-</w:t>
            </w:r>
            <w:r w:rsidR="00D56B62" w:rsidRPr="00100E66">
              <w:rPr>
                <w:rFonts w:ascii="Arial Narrow" w:hAnsi="Arial Narrow"/>
              </w:rPr>
              <w:t xml:space="preserve"> 104 repos hebdomadaire</w:t>
            </w:r>
          </w:p>
        </w:tc>
        <w:tc>
          <w:tcPr>
            <w:tcW w:w="3071" w:type="dxa"/>
          </w:tcPr>
          <w:p w:rsidR="00D56B62" w:rsidRPr="00100E66" w:rsidRDefault="00D56B62" w:rsidP="006462A4">
            <w:pPr>
              <w:spacing w:before="120" w:line="360" w:lineRule="auto"/>
              <w:jc w:val="both"/>
              <w:rPr>
                <w:rFonts w:ascii="Arial Narrow" w:hAnsi="Arial Narrow"/>
              </w:rPr>
            </w:pPr>
          </w:p>
        </w:tc>
      </w:tr>
      <w:tr w:rsidR="00D56B62" w:rsidRPr="00100E66" w:rsidTr="00D56B62">
        <w:tc>
          <w:tcPr>
            <w:tcW w:w="3070" w:type="dxa"/>
            <w:vMerge/>
          </w:tcPr>
          <w:p w:rsidR="00D56B62" w:rsidRPr="00100E66" w:rsidRDefault="00D56B62" w:rsidP="001523A8">
            <w:pPr>
              <w:rPr>
                <w:rFonts w:ascii="Arial Narrow" w:hAnsi="Arial Narrow"/>
                <w:b/>
              </w:rPr>
            </w:pPr>
          </w:p>
        </w:tc>
        <w:tc>
          <w:tcPr>
            <w:tcW w:w="3070" w:type="dxa"/>
          </w:tcPr>
          <w:p w:rsidR="00D56B62" w:rsidRPr="00100E66" w:rsidRDefault="00814A65" w:rsidP="006462A4">
            <w:pPr>
              <w:spacing w:before="120" w:line="360" w:lineRule="auto"/>
              <w:jc w:val="both"/>
              <w:rPr>
                <w:rFonts w:ascii="Arial Narrow" w:hAnsi="Arial Narrow"/>
              </w:rPr>
            </w:pPr>
            <w:r w:rsidRPr="00100E66">
              <w:rPr>
                <w:rFonts w:ascii="Arial Narrow" w:hAnsi="Arial Narrow"/>
              </w:rPr>
              <w:t>-</w:t>
            </w:r>
            <w:r w:rsidR="00D56B62" w:rsidRPr="00100E66">
              <w:rPr>
                <w:rFonts w:ascii="Arial Narrow" w:hAnsi="Arial Narrow"/>
              </w:rPr>
              <w:t>25 jours de congés payés annuels légaux</w:t>
            </w:r>
          </w:p>
        </w:tc>
        <w:tc>
          <w:tcPr>
            <w:tcW w:w="3071" w:type="dxa"/>
          </w:tcPr>
          <w:p w:rsidR="00D56B62" w:rsidRPr="00100E66" w:rsidRDefault="00D56B62" w:rsidP="006462A4">
            <w:pPr>
              <w:spacing w:before="120" w:line="360" w:lineRule="auto"/>
              <w:jc w:val="both"/>
              <w:rPr>
                <w:rFonts w:ascii="Arial Narrow" w:hAnsi="Arial Narrow"/>
              </w:rPr>
            </w:pPr>
          </w:p>
        </w:tc>
      </w:tr>
      <w:tr w:rsidR="00D56B62" w:rsidRPr="00100E66" w:rsidTr="00D56B62">
        <w:tc>
          <w:tcPr>
            <w:tcW w:w="3070" w:type="dxa"/>
            <w:vMerge/>
          </w:tcPr>
          <w:p w:rsidR="00D56B62" w:rsidRPr="00100E66" w:rsidRDefault="00D56B62" w:rsidP="001523A8">
            <w:pPr>
              <w:rPr>
                <w:rFonts w:ascii="Arial Narrow" w:hAnsi="Arial Narrow"/>
                <w:b/>
              </w:rPr>
            </w:pPr>
          </w:p>
        </w:tc>
        <w:tc>
          <w:tcPr>
            <w:tcW w:w="3070" w:type="dxa"/>
          </w:tcPr>
          <w:p w:rsidR="00D56B62" w:rsidRPr="00100E66" w:rsidRDefault="00814A65" w:rsidP="00814A65">
            <w:pPr>
              <w:spacing w:before="120" w:line="360" w:lineRule="auto"/>
              <w:jc w:val="both"/>
              <w:rPr>
                <w:rFonts w:ascii="Arial Narrow" w:hAnsi="Arial Narrow"/>
              </w:rPr>
            </w:pPr>
            <w:r w:rsidRPr="00100E66">
              <w:rPr>
                <w:rFonts w:ascii="Arial Narrow" w:hAnsi="Arial Narrow"/>
              </w:rPr>
              <w:t>-6</w:t>
            </w:r>
            <w:r w:rsidR="00D56B62" w:rsidRPr="00100E66">
              <w:rPr>
                <w:rFonts w:ascii="Arial Narrow" w:hAnsi="Arial Narrow"/>
              </w:rPr>
              <w:t xml:space="preserve"> jours de RTT de référence  dont 4 fixés par l’employeur</w:t>
            </w:r>
          </w:p>
        </w:tc>
        <w:tc>
          <w:tcPr>
            <w:tcW w:w="3071" w:type="dxa"/>
          </w:tcPr>
          <w:p w:rsidR="00D56B62" w:rsidRPr="00100E66" w:rsidRDefault="00D56B62" w:rsidP="006462A4">
            <w:pPr>
              <w:spacing w:before="120" w:line="360" w:lineRule="auto"/>
              <w:jc w:val="both"/>
              <w:rPr>
                <w:rFonts w:ascii="Arial Narrow" w:hAnsi="Arial Narrow"/>
              </w:rPr>
            </w:pPr>
          </w:p>
        </w:tc>
      </w:tr>
      <w:tr w:rsidR="00D56B62" w:rsidRPr="00100E66" w:rsidTr="00D56B62">
        <w:tc>
          <w:tcPr>
            <w:tcW w:w="3070" w:type="dxa"/>
            <w:vMerge/>
          </w:tcPr>
          <w:p w:rsidR="00D56B62" w:rsidRPr="00100E66" w:rsidRDefault="00D56B62" w:rsidP="001523A8">
            <w:pPr>
              <w:rPr>
                <w:rFonts w:ascii="Arial Narrow" w:hAnsi="Arial Narrow"/>
                <w:b/>
              </w:rPr>
            </w:pPr>
          </w:p>
        </w:tc>
        <w:tc>
          <w:tcPr>
            <w:tcW w:w="3070" w:type="dxa"/>
          </w:tcPr>
          <w:p w:rsidR="00D56B62" w:rsidRPr="00100E66" w:rsidRDefault="00814A65" w:rsidP="006462A4">
            <w:pPr>
              <w:spacing w:before="120" w:line="360" w:lineRule="auto"/>
              <w:jc w:val="both"/>
              <w:rPr>
                <w:rFonts w:ascii="Arial Narrow" w:hAnsi="Arial Narrow"/>
              </w:rPr>
            </w:pPr>
            <w:r w:rsidRPr="00100E66">
              <w:rPr>
                <w:rFonts w:ascii="Arial Narrow" w:hAnsi="Arial Narrow"/>
              </w:rPr>
              <w:t>-</w:t>
            </w:r>
            <w:r w:rsidR="00D56B62" w:rsidRPr="00100E66">
              <w:rPr>
                <w:rFonts w:ascii="Arial Narrow" w:hAnsi="Arial Narrow"/>
              </w:rPr>
              <w:t>10 jours de RTT spécifique au forfait jour</w:t>
            </w:r>
          </w:p>
        </w:tc>
        <w:tc>
          <w:tcPr>
            <w:tcW w:w="3071" w:type="dxa"/>
          </w:tcPr>
          <w:p w:rsidR="00D56B62" w:rsidRPr="00100E66" w:rsidRDefault="00D56B62" w:rsidP="006462A4">
            <w:pPr>
              <w:spacing w:before="120" w:line="360" w:lineRule="auto"/>
              <w:jc w:val="both"/>
              <w:rPr>
                <w:rFonts w:ascii="Arial Narrow" w:hAnsi="Arial Narrow"/>
              </w:rPr>
            </w:pPr>
          </w:p>
        </w:tc>
      </w:tr>
      <w:tr w:rsidR="00D56B62" w:rsidRPr="00100E66" w:rsidTr="00D56B62">
        <w:tc>
          <w:tcPr>
            <w:tcW w:w="3070" w:type="dxa"/>
            <w:vMerge/>
          </w:tcPr>
          <w:p w:rsidR="00D56B62" w:rsidRPr="00100E66" w:rsidRDefault="00D56B62" w:rsidP="001523A8">
            <w:pPr>
              <w:rPr>
                <w:rFonts w:ascii="Arial Narrow" w:hAnsi="Arial Narrow"/>
                <w:b/>
              </w:rPr>
            </w:pPr>
          </w:p>
        </w:tc>
        <w:tc>
          <w:tcPr>
            <w:tcW w:w="3070" w:type="dxa"/>
          </w:tcPr>
          <w:p w:rsidR="00D56B62" w:rsidRPr="00100E66" w:rsidRDefault="00814A65" w:rsidP="001523A8">
            <w:pPr>
              <w:rPr>
                <w:rFonts w:ascii="Arial Narrow" w:hAnsi="Arial Narrow"/>
              </w:rPr>
            </w:pPr>
            <w:r w:rsidRPr="00100E66">
              <w:rPr>
                <w:rFonts w:ascii="Arial Narrow" w:hAnsi="Arial Narrow"/>
              </w:rPr>
              <w:t>-</w:t>
            </w:r>
            <w:r w:rsidR="00D56B62" w:rsidRPr="00100E66">
              <w:rPr>
                <w:rFonts w:ascii="Arial Narrow" w:hAnsi="Arial Narrow"/>
              </w:rPr>
              <w:t>9 jours fériés</w:t>
            </w:r>
          </w:p>
        </w:tc>
        <w:tc>
          <w:tcPr>
            <w:tcW w:w="3071" w:type="dxa"/>
            <w:vMerge w:val="restart"/>
          </w:tcPr>
          <w:p w:rsidR="00D56B62" w:rsidRPr="00100E66" w:rsidRDefault="001D12E9" w:rsidP="006462A4">
            <w:pPr>
              <w:spacing w:before="120" w:line="360" w:lineRule="auto"/>
              <w:jc w:val="both"/>
              <w:rPr>
                <w:rFonts w:ascii="Arial Narrow" w:hAnsi="Arial Narrow"/>
              </w:rPr>
            </w:pPr>
            <w:r>
              <w:rPr>
                <w:rFonts w:ascii="Arial Narrow" w:hAnsi="Arial Narrow"/>
              </w:rPr>
              <w:t xml:space="preserve">11 jours fériés </w:t>
            </w:r>
          </w:p>
        </w:tc>
      </w:tr>
      <w:tr w:rsidR="00D56B62" w:rsidRPr="00100E66" w:rsidTr="00D56B62">
        <w:tc>
          <w:tcPr>
            <w:tcW w:w="3070" w:type="dxa"/>
            <w:vMerge/>
          </w:tcPr>
          <w:p w:rsidR="00D56B62" w:rsidRPr="00100E66" w:rsidRDefault="00D56B62" w:rsidP="001523A8">
            <w:pPr>
              <w:rPr>
                <w:rFonts w:ascii="Arial Narrow" w:hAnsi="Arial Narrow"/>
                <w:b/>
              </w:rPr>
            </w:pPr>
          </w:p>
        </w:tc>
        <w:tc>
          <w:tcPr>
            <w:tcW w:w="3070" w:type="dxa"/>
          </w:tcPr>
          <w:p w:rsidR="00D56B62" w:rsidRPr="00100E66" w:rsidRDefault="00814A65" w:rsidP="001523A8">
            <w:pPr>
              <w:rPr>
                <w:rFonts w:ascii="Arial Narrow" w:hAnsi="Arial Narrow"/>
              </w:rPr>
            </w:pPr>
            <w:r w:rsidRPr="00100E66">
              <w:rPr>
                <w:rFonts w:ascii="Arial Narrow" w:hAnsi="Arial Narrow"/>
              </w:rPr>
              <w:t>-</w:t>
            </w:r>
            <w:r w:rsidR="00D56B62" w:rsidRPr="00100E66">
              <w:rPr>
                <w:rFonts w:ascii="Arial Narrow" w:hAnsi="Arial Narrow"/>
              </w:rPr>
              <w:t>2 jours de repos en moyenne pour garantir 11 jours fériés chômés</w:t>
            </w:r>
          </w:p>
        </w:tc>
        <w:tc>
          <w:tcPr>
            <w:tcW w:w="3071" w:type="dxa"/>
            <w:vMerge/>
          </w:tcPr>
          <w:p w:rsidR="00D56B62" w:rsidRPr="00100E66" w:rsidRDefault="00D56B62" w:rsidP="006462A4">
            <w:pPr>
              <w:spacing w:before="120" w:line="360" w:lineRule="auto"/>
              <w:jc w:val="both"/>
              <w:rPr>
                <w:rFonts w:ascii="Arial Narrow" w:hAnsi="Arial Narrow"/>
              </w:rPr>
            </w:pPr>
          </w:p>
        </w:tc>
      </w:tr>
      <w:tr w:rsidR="00D56B62" w:rsidRPr="00100E66" w:rsidTr="00D56B62">
        <w:tc>
          <w:tcPr>
            <w:tcW w:w="3070" w:type="dxa"/>
          </w:tcPr>
          <w:p w:rsidR="00D56B62" w:rsidRPr="00100E66" w:rsidRDefault="00D56B62" w:rsidP="001523A8">
            <w:pPr>
              <w:rPr>
                <w:rFonts w:ascii="Arial Narrow" w:hAnsi="Arial Narrow"/>
                <w:b/>
              </w:rPr>
            </w:pPr>
            <w:r w:rsidRPr="00100E66">
              <w:rPr>
                <w:rFonts w:ascii="Arial Narrow" w:hAnsi="Arial Narrow"/>
                <w:b/>
              </w:rPr>
              <w:t>Jours travaillés</w:t>
            </w:r>
          </w:p>
        </w:tc>
        <w:tc>
          <w:tcPr>
            <w:tcW w:w="3070" w:type="dxa"/>
          </w:tcPr>
          <w:p w:rsidR="00D56B62" w:rsidRPr="00100E66" w:rsidRDefault="00D56B62" w:rsidP="006462A4">
            <w:pPr>
              <w:spacing w:before="120" w:line="360" w:lineRule="auto"/>
              <w:jc w:val="both"/>
              <w:rPr>
                <w:rFonts w:ascii="Arial Narrow" w:hAnsi="Arial Narrow"/>
              </w:rPr>
            </w:pPr>
            <w:r w:rsidRPr="00100E66">
              <w:rPr>
                <w:rFonts w:ascii="Arial Narrow" w:hAnsi="Arial Narrow"/>
              </w:rPr>
              <w:t>209</w:t>
            </w:r>
          </w:p>
        </w:tc>
        <w:tc>
          <w:tcPr>
            <w:tcW w:w="3071" w:type="dxa"/>
            <w:vMerge w:val="restart"/>
          </w:tcPr>
          <w:p w:rsidR="00D56B62" w:rsidRPr="00100E66" w:rsidRDefault="00D56B62" w:rsidP="006462A4">
            <w:pPr>
              <w:spacing w:before="120" w:line="360" w:lineRule="auto"/>
              <w:jc w:val="both"/>
              <w:rPr>
                <w:rFonts w:ascii="Arial Narrow" w:hAnsi="Arial Narrow"/>
              </w:rPr>
            </w:pPr>
            <w:r w:rsidRPr="00100E66">
              <w:rPr>
                <w:rFonts w:ascii="Arial Narrow" w:hAnsi="Arial Narrow"/>
              </w:rPr>
              <w:t>210 jours travaillés au total</w:t>
            </w:r>
          </w:p>
        </w:tc>
      </w:tr>
      <w:tr w:rsidR="00D56B62" w:rsidRPr="00100E66" w:rsidTr="00D56B62">
        <w:tc>
          <w:tcPr>
            <w:tcW w:w="3070" w:type="dxa"/>
          </w:tcPr>
          <w:p w:rsidR="00D56B62" w:rsidRPr="00100E66" w:rsidRDefault="00D56B62" w:rsidP="001523A8">
            <w:pPr>
              <w:rPr>
                <w:rFonts w:ascii="Arial Narrow" w:hAnsi="Arial Narrow"/>
                <w:b/>
              </w:rPr>
            </w:pPr>
            <w:r w:rsidRPr="00100E66">
              <w:rPr>
                <w:rFonts w:ascii="Arial Narrow" w:hAnsi="Arial Narrow"/>
                <w:b/>
              </w:rPr>
              <w:t>Journée de solidarité</w:t>
            </w:r>
          </w:p>
        </w:tc>
        <w:tc>
          <w:tcPr>
            <w:tcW w:w="3070" w:type="dxa"/>
          </w:tcPr>
          <w:p w:rsidR="00D56B62" w:rsidRPr="00100E66" w:rsidRDefault="00D56B62" w:rsidP="006462A4">
            <w:pPr>
              <w:spacing w:before="120" w:line="360" w:lineRule="auto"/>
              <w:jc w:val="both"/>
              <w:rPr>
                <w:rFonts w:ascii="Arial Narrow" w:hAnsi="Arial Narrow"/>
              </w:rPr>
            </w:pPr>
            <w:r w:rsidRPr="00100E66">
              <w:rPr>
                <w:rFonts w:ascii="Arial Narrow" w:hAnsi="Arial Narrow"/>
              </w:rPr>
              <w:t>1</w:t>
            </w:r>
          </w:p>
        </w:tc>
        <w:tc>
          <w:tcPr>
            <w:tcW w:w="3071" w:type="dxa"/>
            <w:vMerge/>
          </w:tcPr>
          <w:p w:rsidR="00D56B62" w:rsidRPr="00100E66" w:rsidRDefault="00D56B62" w:rsidP="006462A4">
            <w:pPr>
              <w:spacing w:before="120" w:line="360" w:lineRule="auto"/>
              <w:jc w:val="both"/>
              <w:rPr>
                <w:rFonts w:ascii="Arial Narrow" w:hAnsi="Arial Narrow"/>
              </w:rPr>
            </w:pPr>
          </w:p>
        </w:tc>
      </w:tr>
    </w:tbl>
    <w:p w:rsidR="001F4391" w:rsidRPr="00100E66" w:rsidRDefault="001F4391" w:rsidP="001F4391">
      <w:pPr>
        <w:spacing w:line="360" w:lineRule="auto"/>
        <w:jc w:val="both"/>
        <w:rPr>
          <w:rFonts w:ascii="Arial Narrow" w:hAnsi="Arial Narrow"/>
        </w:rPr>
      </w:pPr>
    </w:p>
    <w:tbl>
      <w:tblPr>
        <w:tblW w:w="0" w:type="auto"/>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9"/>
        <w:gridCol w:w="6095"/>
      </w:tblGrid>
      <w:tr w:rsidR="00D00BA1" w:rsidRPr="00100E66" w:rsidTr="00D00BA1">
        <w:trPr>
          <w:trHeight w:val="840"/>
        </w:trPr>
        <w:tc>
          <w:tcPr>
            <w:tcW w:w="3119" w:type="dxa"/>
            <w:tcBorders>
              <w:top w:val="single" w:sz="4" w:space="0" w:color="auto"/>
              <w:left w:val="single" w:sz="4" w:space="0" w:color="auto"/>
              <w:right w:val="single" w:sz="4" w:space="0" w:color="auto"/>
            </w:tcBorders>
            <w:shd w:val="clear" w:color="auto" w:fill="DBE5F1" w:themeFill="accent1" w:themeFillTint="33"/>
            <w:hideMark/>
          </w:tcPr>
          <w:p w:rsidR="00D00BA1" w:rsidRPr="00100E66" w:rsidRDefault="00D00BA1" w:rsidP="00FB28D6">
            <w:pPr>
              <w:pStyle w:val="NormalWeb"/>
              <w:spacing w:before="0" w:beforeAutospacing="0" w:after="0" w:afterAutospacing="0"/>
              <w:rPr>
                <w:rFonts w:ascii="Arial Narrow" w:hAnsi="Arial Narrow"/>
              </w:rPr>
            </w:pPr>
            <w:r w:rsidRPr="00100E66">
              <w:rPr>
                <w:rStyle w:val="lev"/>
                <w:rFonts w:ascii="Arial Narrow" w:hAnsi="Arial Narrow"/>
                <w:bCs w:val="0"/>
              </w:rPr>
              <w:t xml:space="preserve">Jours de RTT </w:t>
            </w:r>
          </w:p>
        </w:tc>
        <w:tc>
          <w:tcPr>
            <w:tcW w:w="6095" w:type="dxa"/>
            <w:tcBorders>
              <w:top w:val="single" w:sz="4" w:space="0" w:color="auto"/>
              <w:left w:val="single" w:sz="4" w:space="0" w:color="auto"/>
              <w:right w:val="single" w:sz="4" w:space="0" w:color="auto"/>
            </w:tcBorders>
            <w:shd w:val="clear" w:color="auto" w:fill="DBE5F1" w:themeFill="accent1" w:themeFillTint="33"/>
            <w:hideMark/>
          </w:tcPr>
          <w:p w:rsidR="00D00BA1" w:rsidRPr="00100E66" w:rsidRDefault="00D00BA1" w:rsidP="00B3604B">
            <w:pPr>
              <w:pStyle w:val="NormalWeb"/>
              <w:spacing w:before="0" w:beforeAutospacing="0" w:after="0" w:afterAutospacing="0"/>
              <w:jc w:val="both"/>
              <w:rPr>
                <w:rFonts w:ascii="Arial Narrow" w:hAnsi="Arial Narrow"/>
              </w:rPr>
            </w:pPr>
            <w:r w:rsidRPr="00100E66">
              <w:rPr>
                <w:rFonts w:ascii="Arial Narrow" w:hAnsi="Arial Narrow"/>
              </w:rPr>
              <w:t xml:space="preserve">16 </w:t>
            </w:r>
            <w:r w:rsidR="00F8204B">
              <w:rPr>
                <w:rFonts w:ascii="Arial Narrow" w:hAnsi="Arial Narrow"/>
              </w:rPr>
              <w:t xml:space="preserve">jours de </w:t>
            </w:r>
            <w:r w:rsidRPr="00100E66">
              <w:rPr>
                <w:rFonts w:ascii="Arial Narrow" w:hAnsi="Arial Narrow"/>
              </w:rPr>
              <w:t xml:space="preserve">RTT incluant les 6 </w:t>
            </w:r>
            <w:r w:rsidR="00F8204B">
              <w:rPr>
                <w:rFonts w:ascii="Arial Narrow" w:hAnsi="Arial Narrow"/>
              </w:rPr>
              <w:t xml:space="preserve">jours de </w:t>
            </w:r>
            <w:r w:rsidRPr="00100E66">
              <w:rPr>
                <w:rFonts w:ascii="Arial Narrow" w:hAnsi="Arial Narrow"/>
              </w:rPr>
              <w:t>RTT de référence dont 4 jours fixés par l’employeur</w:t>
            </w:r>
          </w:p>
        </w:tc>
      </w:tr>
      <w:tr w:rsidR="00D00BA1" w:rsidRPr="00100E66" w:rsidTr="00D00BA1">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0BA1" w:rsidRPr="00100E66" w:rsidRDefault="00D00BA1" w:rsidP="001523A8">
            <w:pPr>
              <w:pStyle w:val="NormalWeb"/>
              <w:spacing w:before="0" w:beforeAutospacing="0" w:after="0" w:afterAutospacing="0"/>
              <w:rPr>
                <w:rFonts w:ascii="Arial Narrow" w:hAnsi="Arial Narrow"/>
              </w:rPr>
            </w:pPr>
            <w:r w:rsidRPr="00100E66">
              <w:rPr>
                <w:rStyle w:val="lev"/>
                <w:rFonts w:ascii="Arial Narrow" w:hAnsi="Arial Narrow"/>
                <w:bCs w:val="0"/>
              </w:rPr>
              <w:t>Jours de repos supplémentaires</w:t>
            </w:r>
          </w:p>
        </w:tc>
        <w:tc>
          <w:tcPr>
            <w:tcW w:w="609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00BA1" w:rsidRPr="00100E66" w:rsidRDefault="00D00BA1" w:rsidP="001523A8">
            <w:pPr>
              <w:pStyle w:val="NormalWeb"/>
              <w:spacing w:before="0" w:beforeAutospacing="0" w:after="0" w:afterAutospacing="0"/>
              <w:jc w:val="both"/>
              <w:rPr>
                <w:rFonts w:ascii="Arial Narrow" w:hAnsi="Arial Narrow"/>
              </w:rPr>
            </w:pPr>
            <w:r w:rsidRPr="00100E66">
              <w:rPr>
                <w:rFonts w:ascii="Arial Narrow" w:hAnsi="Arial Narrow"/>
              </w:rPr>
              <w:t>2 jours de repos supplémentaires en moyenne  pour garantir 11 jours fériés chômés</w:t>
            </w:r>
          </w:p>
        </w:tc>
      </w:tr>
    </w:tbl>
    <w:p w:rsidR="00B3604B" w:rsidRDefault="00B3604B" w:rsidP="001F4391">
      <w:pPr>
        <w:spacing w:line="360" w:lineRule="auto"/>
        <w:jc w:val="both"/>
        <w:rPr>
          <w:rFonts w:ascii="Arial Narrow" w:hAnsi="Arial Narrow"/>
        </w:rPr>
      </w:pPr>
    </w:p>
    <w:p w:rsidR="001F4391" w:rsidRPr="00100E66" w:rsidRDefault="001F4391" w:rsidP="001F4391">
      <w:pPr>
        <w:spacing w:line="360" w:lineRule="auto"/>
        <w:jc w:val="both"/>
        <w:rPr>
          <w:rFonts w:ascii="Arial Narrow" w:hAnsi="Arial Narrow"/>
        </w:rPr>
      </w:pPr>
      <w:r w:rsidRPr="00100E66">
        <w:rPr>
          <w:rFonts w:ascii="Arial Narrow" w:hAnsi="Arial Narrow"/>
        </w:rPr>
        <w:t>Sur un exercice de douze mois de travail effectif, les cadres au forfait jour acquièrent:</w:t>
      </w:r>
    </w:p>
    <w:p w:rsidR="001F4391" w:rsidRPr="00100E66" w:rsidRDefault="001F4391" w:rsidP="001F4391">
      <w:pPr>
        <w:spacing w:line="360" w:lineRule="auto"/>
        <w:ind w:left="1416"/>
        <w:jc w:val="both"/>
        <w:rPr>
          <w:rFonts w:ascii="Arial Narrow" w:hAnsi="Arial Narrow"/>
        </w:rPr>
      </w:pPr>
      <w:r w:rsidRPr="00100E66">
        <w:rPr>
          <w:rFonts w:ascii="Arial Narrow" w:hAnsi="Arial Narrow"/>
        </w:rPr>
        <w:t>- 16 jours de RTT (incluant les 6 jours de RTT de référence dont 4 jours fixés par l’employeur)</w:t>
      </w:r>
    </w:p>
    <w:p w:rsidR="001F4391" w:rsidRDefault="001F4391" w:rsidP="001F4391">
      <w:pPr>
        <w:spacing w:line="360" w:lineRule="auto"/>
        <w:ind w:left="1416"/>
        <w:jc w:val="both"/>
        <w:rPr>
          <w:rFonts w:ascii="Arial Narrow" w:hAnsi="Arial Narrow"/>
        </w:rPr>
      </w:pPr>
      <w:r w:rsidRPr="00100E66">
        <w:rPr>
          <w:rFonts w:ascii="Arial Narrow" w:hAnsi="Arial Narrow"/>
        </w:rPr>
        <w:lastRenderedPageBreak/>
        <w:t xml:space="preserve">- et 2 jours de repos supplémentaires en moyenne pour garantir 11 jours fériés dits « RTT en garantie des jours fériés chômés » </w:t>
      </w:r>
    </w:p>
    <w:p w:rsidR="00206462" w:rsidRDefault="00206462" w:rsidP="001F4391">
      <w:pPr>
        <w:spacing w:line="360" w:lineRule="auto"/>
        <w:ind w:left="1416"/>
        <w:jc w:val="both"/>
        <w:rPr>
          <w:rFonts w:ascii="Arial Narrow" w:hAnsi="Arial Narrow"/>
        </w:rPr>
      </w:pPr>
    </w:p>
    <w:p w:rsidR="006462A4" w:rsidRPr="00100E66" w:rsidRDefault="006462A4" w:rsidP="00206462">
      <w:pPr>
        <w:shd w:val="clear" w:color="auto" w:fill="FFFFFF" w:themeFill="background1"/>
        <w:spacing w:before="120" w:line="360" w:lineRule="auto"/>
        <w:jc w:val="both"/>
        <w:rPr>
          <w:rFonts w:ascii="Arial Narrow" w:hAnsi="Arial Narrow"/>
          <w:b/>
          <w:color w:val="C00000"/>
        </w:rPr>
      </w:pPr>
      <w:r w:rsidRPr="00100E66">
        <w:rPr>
          <w:rFonts w:ascii="Arial Narrow" w:hAnsi="Arial Narrow"/>
          <w:b/>
          <w:color w:val="C00000"/>
        </w:rPr>
        <w:t>Article 2</w:t>
      </w:r>
      <w:r w:rsidR="002207B4">
        <w:rPr>
          <w:rFonts w:ascii="Arial Narrow" w:hAnsi="Arial Narrow"/>
          <w:b/>
          <w:color w:val="C00000"/>
        </w:rPr>
        <w:t>4</w:t>
      </w:r>
      <w:r w:rsidR="00803F29">
        <w:rPr>
          <w:rFonts w:ascii="Arial Narrow" w:hAnsi="Arial Narrow"/>
          <w:b/>
          <w:color w:val="C00000"/>
        </w:rPr>
        <w:t xml:space="preserve">. </w:t>
      </w:r>
      <w:r w:rsidR="004605DA">
        <w:rPr>
          <w:rFonts w:ascii="Arial Narrow" w:hAnsi="Arial Narrow"/>
          <w:b/>
          <w:color w:val="C00000"/>
        </w:rPr>
        <w:t>Les m</w:t>
      </w:r>
      <w:r w:rsidRPr="00100E66">
        <w:rPr>
          <w:rFonts w:ascii="Arial Narrow" w:hAnsi="Arial Narrow"/>
          <w:b/>
          <w:color w:val="C00000"/>
        </w:rPr>
        <w:t>odalités d’acquisition et de prise des jours RTT</w:t>
      </w:r>
    </w:p>
    <w:p w:rsidR="006462A4" w:rsidRPr="00100E66" w:rsidRDefault="006462A4" w:rsidP="006462A4">
      <w:pPr>
        <w:autoSpaceDE w:val="0"/>
        <w:autoSpaceDN w:val="0"/>
        <w:adjustRightInd w:val="0"/>
        <w:spacing w:line="360" w:lineRule="auto"/>
        <w:jc w:val="both"/>
        <w:rPr>
          <w:rFonts w:ascii="Arial Narrow" w:hAnsi="Arial Narrow"/>
        </w:rPr>
      </w:pPr>
      <w:r w:rsidRPr="00100E66">
        <w:rPr>
          <w:rFonts w:ascii="Arial Narrow" w:hAnsi="Arial Narrow"/>
        </w:rPr>
        <w:t>La période de référence annuelle est comprise entre le 1</w:t>
      </w:r>
      <w:r w:rsidRPr="00100E66">
        <w:rPr>
          <w:rFonts w:ascii="Arial Narrow" w:hAnsi="Arial Narrow"/>
          <w:vertAlign w:val="superscript"/>
        </w:rPr>
        <w:t>er</w:t>
      </w:r>
      <w:r w:rsidRPr="00100E66">
        <w:rPr>
          <w:rFonts w:ascii="Arial Narrow" w:hAnsi="Arial Narrow"/>
        </w:rPr>
        <w:t xml:space="preserve"> janvier et le 31 décembre d’une même année civile.</w:t>
      </w:r>
    </w:p>
    <w:p w:rsidR="006462A4" w:rsidRPr="00100E66" w:rsidRDefault="006462A4" w:rsidP="006462A4">
      <w:pPr>
        <w:autoSpaceDE w:val="0"/>
        <w:autoSpaceDN w:val="0"/>
        <w:adjustRightInd w:val="0"/>
        <w:spacing w:line="360" w:lineRule="auto"/>
        <w:jc w:val="both"/>
        <w:rPr>
          <w:rFonts w:ascii="Arial Narrow" w:hAnsi="Arial Narrow"/>
        </w:rPr>
      </w:pPr>
      <w:r w:rsidRPr="00100E66">
        <w:rPr>
          <w:rFonts w:ascii="Arial Narrow" w:hAnsi="Arial Narrow"/>
        </w:rPr>
        <w:t>Les jours de RTT sont acquis tout au long de l’année au prorata du temps de travail effectif selon les modalités décrites à l’article 5.3.2 et 5.3.3 du présent accord.</w:t>
      </w:r>
    </w:p>
    <w:p w:rsidR="006462A4" w:rsidRPr="00100E66" w:rsidRDefault="006462A4" w:rsidP="006462A4">
      <w:pPr>
        <w:spacing w:line="360" w:lineRule="auto"/>
        <w:ind w:left="708" w:firstLine="708"/>
        <w:jc w:val="both"/>
        <w:outlineLvl w:val="2"/>
        <w:rPr>
          <w:rFonts w:ascii="Arial Narrow" w:hAnsi="Arial Narrow"/>
          <w:color w:val="365F91" w:themeColor="accent1" w:themeShade="BF"/>
        </w:rPr>
      </w:pPr>
      <w:r w:rsidRPr="00100E66">
        <w:rPr>
          <w:rFonts w:ascii="Arial Narrow" w:hAnsi="Arial Narrow"/>
          <w:color w:val="365F91" w:themeColor="accent1" w:themeShade="BF"/>
        </w:rPr>
        <w:t>Jours de RTT fixés par l’employeur</w:t>
      </w:r>
    </w:p>
    <w:p w:rsidR="006462A4" w:rsidRPr="00100E66" w:rsidRDefault="006462A4" w:rsidP="006462A4">
      <w:pPr>
        <w:spacing w:line="360" w:lineRule="auto"/>
        <w:jc w:val="both"/>
        <w:rPr>
          <w:rFonts w:ascii="Arial Narrow" w:hAnsi="Arial Narrow"/>
        </w:rPr>
      </w:pPr>
      <w:r w:rsidRPr="00100E66">
        <w:rPr>
          <w:rFonts w:ascii="Arial Narrow" w:hAnsi="Arial Narrow"/>
        </w:rPr>
        <w:t xml:space="preserve">Chaque année la direction portera à la connaissance du personnel la liste des jours </w:t>
      </w:r>
      <w:proofErr w:type="gramStart"/>
      <w:r w:rsidRPr="00100E66">
        <w:rPr>
          <w:rFonts w:ascii="Arial Narrow" w:hAnsi="Arial Narrow"/>
        </w:rPr>
        <w:t>attribuées</w:t>
      </w:r>
      <w:proofErr w:type="gramEnd"/>
      <w:r w:rsidRPr="00100E66">
        <w:rPr>
          <w:rFonts w:ascii="Arial Narrow" w:hAnsi="Arial Narrow"/>
        </w:rPr>
        <w:t xml:space="preserve"> par l’employeur (dans la limite de quatre jours de fermeture)</w:t>
      </w:r>
    </w:p>
    <w:p w:rsidR="006462A4" w:rsidRPr="00100E66" w:rsidRDefault="006462A4" w:rsidP="006462A4">
      <w:pPr>
        <w:spacing w:after="120" w:line="360" w:lineRule="auto"/>
        <w:jc w:val="both"/>
        <w:rPr>
          <w:rFonts w:ascii="Arial Narrow" w:hAnsi="Arial Narrow"/>
        </w:rPr>
      </w:pPr>
      <w:r w:rsidRPr="00100E66">
        <w:rPr>
          <w:rFonts w:ascii="Arial Narrow" w:hAnsi="Arial Narrow"/>
        </w:rPr>
        <w:t>Ces jours s’imputent sur le solde de RTT acquis par le salarié ou à défaut sur son solde de congés payés lorsque le salarié n’a pas acquis de RTT.</w:t>
      </w:r>
    </w:p>
    <w:p w:rsidR="006462A4" w:rsidRPr="00100E66" w:rsidRDefault="006462A4" w:rsidP="006462A4">
      <w:pPr>
        <w:autoSpaceDE w:val="0"/>
        <w:autoSpaceDN w:val="0"/>
        <w:adjustRightInd w:val="0"/>
        <w:spacing w:line="360" w:lineRule="auto"/>
        <w:jc w:val="both"/>
        <w:rPr>
          <w:rFonts w:ascii="Arial Narrow" w:hAnsi="Arial Narrow"/>
        </w:rPr>
      </w:pPr>
      <w:r w:rsidRPr="00100E66">
        <w:rPr>
          <w:rFonts w:ascii="Arial Narrow" w:hAnsi="Arial Narrow"/>
        </w:rPr>
        <w:t xml:space="preserve">Les jours de repos à l’initiative de l’employeur sont pris par journée entière. </w:t>
      </w:r>
    </w:p>
    <w:p w:rsidR="006462A4" w:rsidRPr="00100E66" w:rsidRDefault="006462A4" w:rsidP="006462A4">
      <w:pPr>
        <w:autoSpaceDE w:val="0"/>
        <w:autoSpaceDN w:val="0"/>
        <w:adjustRightInd w:val="0"/>
        <w:spacing w:line="360" w:lineRule="auto"/>
        <w:ind w:left="708" w:firstLine="708"/>
        <w:jc w:val="both"/>
        <w:rPr>
          <w:rFonts w:ascii="Arial Narrow" w:hAnsi="Arial Narrow"/>
        </w:rPr>
      </w:pPr>
      <w:r w:rsidRPr="00100E66">
        <w:rPr>
          <w:rFonts w:ascii="Arial Narrow" w:hAnsi="Arial Narrow"/>
          <w:color w:val="0070C0"/>
        </w:rPr>
        <w:t>Jours de RTT à l’initiative du salarié</w:t>
      </w:r>
    </w:p>
    <w:p w:rsidR="006462A4" w:rsidRPr="00100E66" w:rsidRDefault="006462A4" w:rsidP="006462A4">
      <w:pPr>
        <w:autoSpaceDE w:val="0"/>
        <w:autoSpaceDN w:val="0"/>
        <w:adjustRightInd w:val="0"/>
        <w:spacing w:line="360" w:lineRule="auto"/>
        <w:jc w:val="both"/>
        <w:rPr>
          <w:rFonts w:ascii="Arial Narrow" w:hAnsi="Arial Narrow"/>
        </w:rPr>
      </w:pPr>
      <w:r w:rsidRPr="00100E66">
        <w:rPr>
          <w:rFonts w:ascii="Arial Narrow" w:hAnsi="Arial Narrow"/>
        </w:rPr>
        <w:t xml:space="preserve">Les jours de repos à l’initiative des salariés peuvent être pris par journée ou </w:t>
      </w:r>
      <w:proofErr w:type="gramStart"/>
      <w:r w:rsidRPr="00100E66">
        <w:rPr>
          <w:rFonts w:ascii="Arial Narrow" w:hAnsi="Arial Narrow"/>
        </w:rPr>
        <w:t>demi journée</w:t>
      </w:r>
      <w:proofErr w:type="gramEnd"/>
      <w:r w:rsidRPr="00100E66">
        <w:rPr>
          <w:rFonts w:ascii="Arial Narrow" w:hAnsi="Arial Narrow"/>
        </w:rPr>
        <w:t xml:space="preserve"> avec un délai de prévenance de 10 jours ouvrables, pouvant être réduit en fonction des nécessités, sans toutefois être inférieur à 3 jours. </w:t>
      </w:r>
    </w:p>
    <w:p w:rsidR="006462A4" w:rsidRPr="00100E66" w:rsidRDefault="006462A4" w:rsidP="006462A4">
      <w:pPr>
        <w:autoSpaceDE w:val="0"/>
        <w:autoSpaceDN w:val="0"/>
        <w:adjustRightInd w:val="0"/>
        <w:spacing w:line="360" w:lineRule="auto"/>
        <w:jc w:val="both"/>
        <w:rPr>
          <w:rFonts w:ascii="Arial Narrow" w:hAnsi="Arial Narrow"/>
        </w:rPr>
      </w:pPr>
      <w:r w:rsidRPr="00100E66">
        <w:rPr>
          <w:rFonts w:ascii="Arial Narrow" w:hAnsi="Arial Narrow"/>
        </w:rPr>
        <w:t>Le salarié fixe les dates de repos pris à son initiative en tenant compte des impératifs de sa mission et les communique à s</w:t>
      </w:r>
      <w:r w:rsidR="00074AF4" w:rsidRPr="00100E66">
        <w:rPr>
          <w:rFonts w:ascii="Arial Narrow" w:hAnsi="Arial Narrow"/>
        </w:rPr>
        <w:t>a hiérarchie</w:t>
      </w:r>
      <w:r w:rsidRPr="00100E66">
        <w:rPr>
          <w:rFonts w:ascii="Arial Narrow" w:hAnsi="Arial Narrow"/>
        </w:rPr>
        <w:t>.</w:t>
      </w:r>
    </w:p>
    <w:p w:rsidR="006462A4" w:rsidRPr="00100E66" w:rsidRDefault="006462A4" w:rsidP="006462A4">
      <w:pPr>
        <w:autoSpaceDE w:val="0"/>
        <w:autoSpaceDN w:val="0"/>
        <w:adjustRightInd w:val="0"/>
        <w:spacing w:line="360" w:lineRule="auto"/>
        <w:jc w:val="both"/>
        <w:rPr>
          <w:rFonts w:ascii="Arial Narrow" w:hAnsi="Arial Narrow"/>
        </w:rPr>
      </w:pPr>
      <w:r w:rsidRPr="00100E66">
        <w:rPr>
          <w:rFonts w:ascii="Arial Narrow" w:hAnsi="Arial Narrow"/>
        </w:rPr>
        <w:t>Ces jours de RTT peuvent prolonger ou anticiper des congés payés, un congé exceptionnel, ou un week-end.</w:t>
      </w:r>
    </w:p>
    <w:p w:rsidR="006462A4" w:rsidRPr="00100E66" w:rsidRDefault="006462A4" w:rsidP="006462A4">
      <w:pPr>
        <w:autoSpaceDE w:val="0"/>
        <w:autoSpaceDN w:val="0"/>
        <w:adjustRightInd w:val="0"/>
        <w:spacing w:line="360" w:lineRule="auto"/>
        <w:jc w:val="both"/>
        <w:rPr>
          <w:rFonts w:ascii="Arial Narrow" w:hAnsi="Arial Narrow"/>
        </w:rPr>
      </w:pPr>
      <w:r w:rsidRPr="00100E66">
        <w:rPr>
          <w:rFonts w:ascii="Arial Narrow" w:hAnsi="Arial Narrow"/>
        </w:rPr>
        <w:t xml:space="preserve">Une partie des jours de RTT peut être affectée au compte épargne temps dans les limites définies par l’accord </w:t>
      </w:r>
      <w:r w:rsidR="003005EE">
        <w:rPr>
          <w:rFonts w:ascii="Arial Narrow" w:hAnsi="Arial Narrow"/>
        </w:rPr>
        <w:t xml:space="preserve">d’entreprise en vigueur </w:t>
      </w:r>
      <w:r w:rsidRPr="00100E66">
        <w:rPr>
          <w:rFonts w:ascii="Arial Narrow" w:hAnsi="Arial Narrow"/>
        </w:rPr>
        <w:t xml:space="preserve">sur le </w:t>
      </w:r>
      <w:r w:rsidR="00D12F9C">
        <w:rPr>
          <w:rFonts w:ascii="Arial Narrow" w:hAnsi="Arial Narrow"/>
        </w:rPr>
        <w:t>C</w:t>
      </w:r>
      <w:r w:rsidRPr="00100E66">
        <w:rPr>
          <w:rFonts w:ascii="Arial Narrow" w:hAnsi="Arial Narrow"/>
        </w:rPr>
        <w:t xml:space="preserve">ompte </w:t>
      </w:r>
      <w:r w:rsidR="00D12F9C">
        <w:rPr>
          <w:rFonts w:ascii="Arial Narrow" w:hAnsi="Arial Narrow"/>
        </w:rPr>
        <w:t>E</w:t>
      </w:r>
      <w:r w:rsidRPr="00100E66">
        <w:rPr>
          <w:rFonts w:ascii="Arial Narrow" w:hAnsi="Arial Narrow"/>
        </w:rPr>
        <w:t xml:space="preserve">pargne </w:t>
      </w:r>
      <w:r w:rsidR="00D12F9C">
        <w:rPr>
          <w:rFonts w:ascii="Arial Narrow" w:hAnsi="Arial Narrow"/>
        </w:rPr>
        <w:t>T</w:t>
      </w:r>
      <w:r w:rsidRPr="00100E66">
        <w:rPr>
          <w:rFonts w:ascii="Arial Narrow" w:hAnsi="Arial Narrow"/>
        </w:rPr>
        <w:t>emps.</w:t>
      </w:r>
    </w:p>
    <w:p w:rsidR="008B45A7" w:rsidRDefault="008B45A7" w:rsidP="00206462">
      <w:pPr>
        <w:shd w:val="clear" w:color="auto" w:fill="FFFFFF" w:themeFill="background1"/>
        <w:spacing w:before="120" w:line="360" w:lineRule="auto"/>
        <w:jc w:val="both"/>
        <w:rPr>
          <w:rFonts w:ascii="Arial Narrow" w:hAnsi="Arial Narrow"/>
          <w:color w:val="FF0000"/>
        </w:rPr>
      </w:pPr>
    </w:p>
    <w:p w:rsidR="006462A4" w:rsidRPr="00100E66" w:rsidRDefault="006462A4" w:rsidP="00206462">
      <w:pPr>
        <w:shd w:val="clear" w:color="auto" w:fill="FFFFFF" w:themeFill="background1"/>
        <w:spacing w:before="120" w:line="360" w:lineRule="auto"/>
        <w:jc w:val="both"/>
        <w:rPr>
          <w:rFonts w:ascii="Arial Narrow" w:hAnsi="Arial Narrow"/>
          <w:b/>
          <w:color w:val="C00000"/>
        </w:rPr>
      </w:pPr>
      <w:r w:rsidRPr="00206462">
        <w:rPr>
          <w:rFonts w:ascii="Arial Narrow" w:hAnsi="Arial Narrow"/>
          <w:b/>
          <w:color w:val="C00000"/>
        </w:rPr>
        <w:t>Article 2</w:t>
      </w:r>
      <w:r w:rsidR="002207B4">
        <w:rPr>
          <w:rFonts w:ascii="Arial Narrow" w:hAnsi="Arial Narrow"/>
          <w:b/>
          <w:color w:val="C00000"/>
        </w:rPr>
        <w:t>5</w:t>
      </w:r>
      <w:r w:rsidRPr="00206462">
        <w:rPr>
          <w:rFonts w:ascii="Arial Narrow" w:hAnsi="Arial Narrow"/>
          <w:b/>
          <w:color w:val="C00000"/>
        </w:rPr>
        <w:t xml:space="preserve">. </w:t>
      </w:r>
      <w:r w:rsidR="004605DA">
        <w:rPr>
          <w:rFonts w:ascii="Arial Narrow" w:hAnsi="Arial Narrow"/>
          <w:b/>
          <w:color w:val="C00000"/>
        </w:rPr>
        <w:t>Les m</w:t>
      </w:r>
      <w:r w:rsidRPr="00206462">
        <w:rPr>
          <w:rFonts w:ascii="Arial Narrow" w:hAnsi="Arial Narrow"/>
          <w:b/>
          <w:color w:val="C00000"/>
        </w:rPr>
        <w:t>odalités d’accomplissement de la journée de solidarité</w:t>
      </w:r>
    </w:p>
    <w:p w:rsidR="006462A4" w:rsidRPr="00100E66" w:rsidRDefault="006462A4" w:rsidP="006462A4">
      <w:pPr>
        <w:spacing w:line="360" w:lineRule="auto"/>
        <w:jc w:val="both"/>
        <w:rPr>
          <w:rFonts w:ascii="Arial Narrow" w:hAnsi="Arial Narrow"/>
        </w:rPr>
      </w:pPr>
      <w:r w:rsidRPr="00100E66">
        <w:rPr>
          <w:rFonts w:ascii="Arial Narrow" w:hAnsi="Arial Narrow"/>
        </w:rPr>
        <w:t>En application de la loi n°2004_626 du 30 juin 2004 instaurant une journée de solidarité en vue d’assurer le financement des actions en faveur de l’autonomie des personnes âgées ou handicapées, le présent accord intègre la journée supplémentaire dans le calcul du forfait jour</w:t>
      </w:r>
      <w:r w:rsidR="004568C6">
        <w:rPr>
          <w:rFonts w:ascii="Arial Narrow" w:hAnsi="Arial Narrow"/>
        </w:rPr>
        <w:t>s</w:t>
      </w:r>
      <w:r w:rsidRPr="00100E66">
        <w:rPr>
          <w:rFonts w:ascii="Arial Narrow" w:hAnsi="Arial Narrow"/>
        </w:rPr>
        <w:t xml:space="preserve">. </w:t>
      </w:r>
    </w:p>
    <w:p w:rsidR="006462A4" w:rsidRPr="00100E66" w:rsidRDefault="006462A4" w:rsidP="006462A4">
      <w:pPr>
        <w:spacing w:line="360" w:lineRule="auto"/>
        <w:jc w:val="both"/>
        <w:rPr>
          <w:rFonts w:ascii="Arial Narrow" w:hAnsi="Arial Narrow"/>
        </w:rPr>
      </w:pPr>
      <w:r w:rsidRPr="00100E66">
        <w:rPr>
          <w:rFonts w:ascii="Arial Narrow" w:hAnsi="Arial Narrow"/>
        </w:rPr>
        <w:t>Afin d’accomplir cette journée de solidarité, le salarié impute soit un jour de RTT de son solde de RTT, soit un jour de congés payés de son solde de congés payés.</w:t>
      </w:r>
    </w:p>
    <w:p w:rsidR="006462A4" w:rsidRPr="00100E66" w:rsidRDefault="006462A4" w:rsidP="00206462">
      <w:pPr>
        <w:shd w:val="clear" w:color="auto" w:fill="FFFFFF" w:themeFill="background1"/>
        <w:spacing w:line="360" w:lineRule="auto"/>
        <w:jc w:val="both"/>
        <w:outlineLvl w:val="2"/>
        <w:rPr>
          <w:rFonts w:ascii="Arial Narrow" w:eastAsiaTheme="minorHAnsi" w:hAnsi="Arial Narrow"/>
          <w:lang w:eastAsia="en-US"/>
        </w:rPr>
      </w:pPr>
    </w:p>
    <w:p w:rsidR="006D4659" w:rsidRPr="00100E66" w:rsidRDefault="006D4659" w:rsidP="00206462">
      <w:pPr>
        <w:shd w:val="clear" w:color="auto" w:fill="FFFFFF" w:themeFill="background1"/>
        <w:spacing w:before="120" w:line="360" w:lineRule="auto"/>
        <w:jc w:val="both"/>
        <w:rPr>
          <w:rFonts w:ascii="Arial Narrow" w:hAnsi="Arial Narrow"/>
          <w:b/>
          <w:color w:val="C00000"/>
        </w:rPr>
      </w:pPr>
      <w:r w:rsidRPr="00100E66">
        <w:rPr>
          <w:rFonts w:ascii="Arial Narrow" w:hAnsi="Arial Narrow"/>
          <w:b/>
          <w:color w:val="C00000"/>
        </w:rPr>
        <w:lastRenderedPageBreak/>
        <w:t>Article 2</w:t>
      </w:r>
      <w:r w:rsidR="002207B4">
        <w:rPr>
          <w:rFonts w:ascii="Arial Narrow" w:hAnsi="Arial Narrow"/>
          <w:b/>
          <w:color w:val="C00000"/>
        </w:rPr>
        <w:t>6</w:t>
      </w:r>
      <w:r w:rsidRPr="00100E66">
        <w:rPr>
          <w:rFonts w:ascii="Arial Narrow" w:hAnsi="Arial Narrow"/>
          <w:b/>
          <w:color w:val="C00000"/>
        </w:rPr>
        <w:t>.</w:t>
      </w:r>
      <w:r w:rsidR="00A91385" w:rsidRPr="00100E66">
        <w:rPr>
          <w:rFonts w:ascii="Arial Narrow" w:hAnsi="Arial Narrow"/>
          <w:b/>
          <w:color w:val="C00000"/>
        </w:rPr>
        <w:t xml:space="preserve"> </w:t>
      </w:r>
      <w:r w:rsidR="00AA2137">
        <w:rPr>
          <w:rFonts w:ascii="Arial Narrow" w:hAnsi="Arial Narrow"/>
          <w:b/>
          <w:color w:val="C00000"/>
        </w:rPr>
        <w:t>Le f</w:t>
      </w:r>
      <w:r w:rsidRPr="00100E66">
        <w:rPr>
          <w:rFonts w:ascii="Arial Narrow" w:hAnsi="Arial Narrow"/>
          <w:b/>
          <w:color w:val="C00000"/>
        </w:rPr>
        <w:t>orfait en jour</w:t>
      </w:r>
      <w:r w:rsidR="00AA2137">
        <w:rPr>
          <w:rFonts w:ascii="Arial Narrow" w:hAnsi="Arial Narrow"/>
          <w:b/>
          <w:color w:val="C00000"/>
        </w:rPr>
        <w:t>s</w:t>
      </w:r>
      <w:r w:rsidRPr="00100E66">
        <w:rPr>
          <w:rFonts w:ascii="Arial Narrow" w:hAnsi="Arial Narrow"/>
          <w:b/>
          <w:color w:val="C00000"/>
        </w:rPr>
        <w:t xml:space="preserve"> aménagé </w:t>
      </w:r>
    </w:p>
    <w:p w:rsidR="006D4659" w:rsidRPr="00803F29" w:rsidRDefault="006D4659" w:rsidP="005B3762">
      <w:pPr>
        <w:spacing w:line="360" w:lineRule="auto"/>
        <w:jc w:val="both"/>
        <w:outlineLvl w:val="2"/>
        <w:rPr>
          <w:rFonts w:ascii="Arial Narrow" w:hAnsi="Arial Narrow"/>
        </w:rPr>
      </w:pPr>
      <w:r w:rsidRPr="00803F29">
        <w:rPr>
          <w:rFonts w:ascii="Arial Narrow" w:hAnsi="Arial Narrow"/>
        </w:rPr>
        <w:t>Les collaborateurs en forfait jours peuvent à leur demande et sous réserve de l’accord de leur hiérarchie opter pour un forfait jour</w:t>
      </w:r>
      <w:r w:rsidR="004E1441">
        <w:rPr>
          <w:rFonts w:ascii="Arial Narrow" w:hAnsi="Arial Narrow"/>
        </w:rPr>
        <w:t>s</w:t>
      </w:r>
      <w:r w:rsidRPr="00803F29">
        <w:rPr>
          <w:rFonts w:ascii="Arial Narrow" w:hAnsi="Arial Narrow"/>
        </w:rPr>
        <w:t xml:space="preserve"> annuel aménagé</w:t>
      </w:r>
      <w:r w:rsidR="00FA6318" w:rsidRPr="00803F29">
        <w:rPr>
          <w:rFonts w:ascii="Arial Narrow" w:hAnsi="Arial Narrow"/>
        </w:rPr>
        <w:t xml:space="preserve"> sur la base de 80% ou de 50% du forfait jour</w:t>
      </w:r>
      <w:r w:rsidR="004E1441">
        <w:rPr>
          <w:rFonts w:ascii="Arial Narrow" w:hAnsi="Arial Narrow"/>
        </w:rPr>
        <w:t>s</w:t>
      </w:r>
      <w:r w:rsidR="00FA6318" w:rsidRPr="00803F29">
        <w:rPr>
          <w:rFonts w:ascii="Arial Narrow" w:hAnsi="Arial Narrow"/>
        </w:rPr>
        <w:t xml:space="preserve"> de référence.</w:t>
      </w:r>
    </w:p>
    <w:p w:rsidR="00FA6318" w:rsidRPr="00803F29" w:rsidRDefault="006D4659" w:rsidP="005B3762">
      <w:pPr>
        <w:spacing w:line="360" w:lineRule="auto"/>
        <w:jc w:val="both"/>
        <w:outlineLvl w:val="2"/>
        <w:rPr>
          <w:rFonts w:ascii="Arial Narrow" w:hAnsi="Arial Narrow"/>
        </w:rPr>
      </w:pPr>
      <w:r w:rsidRPr="00803F29">
        <w:rPr>
          <w:rFonts w:ascii="Arial Narrow" w:hAnsi="Arial Narrow"/>
        </w:rPr>
        <w:t xml:space="preserve">Dans ces conditions, la rémunération du forfait aménagé est </w:t>
      </w:r>
      <w:r w:rsidR="00FA6318" w:rsidRPr="00803F29">
        <w:rPr>
          <w:rFonts w:ascii="Arial Narrow" w:hAnsi="Arial Narrow"/>
        </w:rPr>
        <w:t>proratisée à due proportion.</w:t>
      </w:r>
    </w:p>
    <w:p w:rsidR="00DE1BC5" w:rsidRPr="00803F29" w:rsidRDefault="00912ED3" w:rsidP="005B3762">
      <w:pPr>
        <w:spacing w:line="360" w:lineRule="auto"/>
        <w:jc w:val="both"/>
        <w:outlineLvl w:val="2"/>
        <w:rPr>
          <w:rFonts w:ascii="Arial Narrow" w:hAnsi="Arial Narrow"/>
        </w:rPr>
      </w:pPr>
      <w:r w:rsidRPr="00803F29">
        <w:rPr>
          <w:rFonts w:ascii="Arial Narrow" w:hAnsi="Arial Narrow"/>
        </w:rPr>
        <w:t xml:space="preserve">Les modalités d’accomplissement de ce forfait annuel aménagé sont définies dans la convention individuelle de forfait en précisant notamment l’organisation des jours de </w:t>
      </w:r>
      <w:r w:rsidR="005A709B" w:rsidRPr="00803F29">
        <w:rPr>
          <w:rFonts w:ascii="Arial Narrow" w:hAnsi="Arial Narrow"/>
        </w:rPr>
        <w:t xml:space="preserve">travail et des jours de </w:t>
      </w:r>
      <w:r w:rsidRPr="00803F29">
        <w:rPr>
          <w:rFonts w:ascii="Arial Narrow" w:hAnsi="Arial Narrow"/>
        </w:rPr>
        <w:t>repos complémentaire</w:t>
      </w:r>
      <w:r w:rsidR="00CE53C3" w:rsidRPr="00803F29">
        <w:rPr>
          <w:rFonts w:ascii="Arial Narrow" w:hAnsi="Arial Narrow"/>
        </w:rPr>
        <w:t>s</w:t>
      </w:r>
      <w:r w:rsidRPr="00803F29">
        <w:rPr>
          <w:rFonts w:ascii="Arial Narrow" w:hAnsi="Arial Narrow"/>
        </w:rPr>
        <w:t xml:space="preserve"> découlant du forfait aménagé</w:t>
      </w:r>
      <w:r w:rsidR="00DE1BC5" w:rsidRPr="00803F29">
        <w:rPr>
          <w:rFonts w:ascii="Arial Narrow" w:hAnsi="Arial Narrow"/>
        </w:rPr>
        <w:t xml:space="preserve">. </w:t>
      </w:r>
    </w:p>
    <w:p w:rsidR="00912ED3" w:rsidRPr="00803F29" w:rsidRDefault="00DE1BC5" w:rsidP="005B3762">
      <w:pPr>
        <w:spacing w:line="360" w:lineRule="auto"/>
        <w:jc w:val="both"/>
        <w:outlineLvl w:val="2"/>
        <w:rPr>
          <w:rFonts w:ascii="Arial Narrow" w:hAnsi="Arial Narrow"/>
        </w:rPr>
      </w:pPr>
      <w:r w:rsidRPr="00803F29">
        <w:rPr>
          <w:rFonts w:ascii="Arial Narrow" w:hAnsi="Arial Narrow"/>
        </w:rPr>
        <w:t>Les jours de RTT</w:t>
      </w:r>
      <w:r w:rsidR="00CE53C3" w:rsidRPr="00803F29">
        <w:rPr>
          <w:rFonts w:ascii="Arial Narrow" w:hAnsi="Arial Narrow"/>
        </w:rPr>
        <w:t xml:space="preserve"> </w:t>
      </w:r>
      <w:r w:rsidRPr="00803F29">
        <w:rPr>
          <w:rFonts w:ascii="Arial Narrow" w:hAnsi="Arial Narrow"/>
        </w:rPr>
        <w:t xml:space="preserve">sont </w:t>
      </w:r>
      <w:r w:rsidR="00CE53C3" w:rsidRPr="00803F29">
        <w:rPr>
          <w:rFonts w:ascii="Arial Narrow" w:hAnsi="Arial Narrow"/>
        </w:rPr>
        <w:t>calculés au prorata du forfait annuel de référence</w:t>
      </w:r>
      <w:r w:rsidR="00912ED3" w:rsidRPr="00803F29">
        <w:rPr>
          <w:rFonts w:ascii="Arial Narrow" w:hAnsi="Arial Narrow"/>
        </w:rPr>
        <w:t>.</w:t>
      </w:r>
    </w:p>
    <w:p w:rsidR="00912ED3" w:rsidRPr="00803F29" w:rsidRDefault="00FA6318" w:rsidP="005B3762">
      <w:pPr>
        <w:spacing w:line="360" w:lineRule="auto"/>
        <w:jc w:val="both"/>
        <w:outlineLvl w:val="2"/>
        <w:rPr>
          <w:rFonts w:ascii="Arial Narrow" w:hAnsi="Arial Narrow"/>
        </w:rPr>
      </w:pPr>
      <w:r w:rsidRPr="00803F29">
        <w:rPr>
          <w:rFonts w:ascii="Arial Narrow" w:hAnsi="Arial Narrow"/>
        </w:rPr>
        <w:t>Il est rappelé que l</w:t>
      </w:r>
      <w:r w:rsidR="00912ED3" w:rsidRPr="00803F29">
        <w:rPr>
          <w:rFonts w:ascii="Arial Narrow" w:hAnsi="Arial Narrow"/>
        </w:rPr>
        <w:t xml:space="preserve">es collaborateurs travaillant dans le cadre du forfait aménagé ne sont pas assimilés  à des salariés à temps partiel, et cela </w:t>
      </w:r>
      <w:r w:rsidR="00A91385" w:rsidRPr="00803F29">
        <w:rPr>
          <w:rFonts w:ascii="Arial Narrow" w:hAnsi="Arial Narrow"/>
        </w:rPr>
        <w:t>quel que</w:t>
      </w:r>
      <w:r w:rsidR="000D6202" w:rsidRPr="00803F29">
        <w:rPr>
          <w:rFonts w:ascii="Arial Narrow" w:hAnsi="Arial Narrow"/>
        </w:rPr>
        <w:t xml:space="preserve"> soit</w:t>
      </w:r>
      <w:r w:rsidR="00912ED3" w:rsidRPr="00803F29">
        <w:rPr>
          <w:rFonts w:ascii="Arial Narrow" w:hAnsi="Arial Narrow"/>
        </w:rPr>
        <w:t xml:space="preserve"> le nombre de jours de travail figurant dans leur convention de forfait.</w:t>
      </w:r>
    </w:p>
    <w:p w:rsidR="00912ED3" w:rsidRPr="00803F29" w:rsidRDefault="00912ED3" w:rsidP="005B3762">
      <w:pPr>
        <w:spacing w:line="360" w:lineRule="auto"/>
        <w:jc w:val="both"/>
        <w:outlineLvl w:val="2"/>
        <w:rPr>
          <w:rFonts w:ascii="Arial Narrow" w:hAnsi="Arial Narrow"/>
        </w:rPr>
      </w:pPr>
      <w:r w:rsidRPr="00803F29">
        <w:rPr>
          <w:rFonts w:ascii="Arial Narrow" w:hAnsi="Arial Narrow"/>
        </w:rPr>
        <w:t>En conséquence, les dispositions règlementaires relatives à l’abattement d’assiette de cotisations de sécurité sociale pour les temps partiels ne sont pas applicables</w:t>
      </w:r>
      <w:r w:rsidR="00A91385" w:rsidRPr="00803F29">
        <w:rPr>
          <w:rFonts w:ascii="Arial Narrow" w:hAnsi="Arial Narrow"/>
        </w:rPr>
        <w:t>.</w:t>
      </w:r>
    </w:p>
    <w:p w:rsidR="00912ED3" w:rsidRPr="00100E66" w:rsidRDefault="00912ED3" w:rsidP="005B3762">
      <w:pPr>
        <w:spacing w:line="360" w:lineRule="auto"/>
        <w:jc w:val="both"/>
        <w:outlineLvl w:val="2"/>
        <w:rPr>
          <w:rFonts w:ascii="Arial Narrow" w:hAnsi="Arial Narrow"/>
        </w:rPr>
      </w:pPr>
      <w:r w:rsidRPr="00803F29">
        <w:rPr>
          <w:rFonts w:ascii="Arial Narrow" w:hAnsi="Arial Narrow"/>
        </w:rPr>
        <w:t xml:space="preserve">A la demande des </w:t>
      </w:r>
      <w:r w:rsidR="000D6202" w:rsidRPr="00803F29">
        <w:rPr>
          <w:rFonts w:ascii="Arial Narrow" w:hAnsi="Arial Narrow"/>
        </w:rPr>
        <w:t>intéressés</w:t>
      </w:r>
      <w:r w:rsidRPr="00803F29">
        <w:rPr>
          <w:rFonts w:ascii="Arial Narrow" w:hAnsi="Arial Narrow"/>
        </w:rPr>
        <w:t xml:space="preserve"> et dans les conditions prévue</w:t>
      </w:r>
      <w:r w:rsidR="00F81BE9">
        <w:rPr>
          <w:rFonts w:ascii="Arial Narrow" w:hAnsi="Arial Narrow"/>
        </w:rPr>
        <w:t>s</w:t>
      </w:r>
      <w:r w:rsidRPr="00803F29">
        <w:rPr>
          <w:rFonts w:ascii="Arial Narrow" w:hAnsi="Arial Narrow"/>
        </w:rPr>
        <w:t xml:space="preserve"> </w:t>
      </w:r>
      <w:r w:rsidR="000D6202" w:rsidRPr="00803F29">
        <w:rPr>
          <w:rFonts w:ascii="Arial Narrow" w:hAnsi="Arial Narrow"/>
        </w:rPr>
        <w:t>par</w:t>
      </w:r>
      <w:r w:rsidRPr="00803F29">
        <w:rPr>
          <w:rFonts w:ascii="Arial Narrow" w:hAnsi="Arial Narrow"/>
        </w:rPr>
        <w:t xml:space="preserve"> la règlementation en vigueur</w:t>
      </w:r>
      <w:r w:rsidR="00A91385" w:rsidRPr="00803F29">
        <w:rPr>
          <w:rFonts w:ascii="Arial Narrow" w:hAnsi="Arial Narrow"/>
        </w:rPr>
        <w:t>,</w:t>
      </w:r>
      <w:r w:rsidRPr="00803F29">
        <w:rPr>
          <w:rFonts w:ascii="Arial Narrow" w:hAnsi="Arial Narrow"/>
        </w:rPr>
        <w:t xml:space="preserve"> </w:t>
      </w:r>
      <w:r w:rsidR="000D6202" w:rsidRPr="00803F29">
        <w:rPr>
          <w:rFonts w:ascii="Arial Narrow" w:hAnsi="Arial Narrow"/>
        </w:rPr>
        <w:t>l’assiette</w:t>
      </w:r>
      <w:r w:rsidRPr="00803F29">
        <w:rPr>
          <w:rFonts w:ascii="Arial Narrow" w:hAnsi="Arial Narrow"/>
        </w:rPr>
        <w:t xml:space="preserve"> de cotisation</w:t>
      </w:r>
      <w:r w:rsidR="004E1441">
        <w:rPr>
          <w:rFonts w:ascii="Arial Narrow" w:hAnsi="Arial Narrow"/>
        </w:rPr>
        <w:t>s</w:t>
      </w:r>
      <w:r w:rsidRPr="00803F29">
        <w:rPr>
          <w:rFonts w:ascii="Arial Narrow" w:hAnsi="Arial Narrow"/>
        </w:rPr>
        <w:t xml:space="preserve"> de retraite (régime général de la sécurité sociale et régimes complémentaires ) </w:t>
      </w:r>
      <w:r w:rsidR="000D6202" w:rsidRPr="00803F29">
        <w:rPr>
          <w:rFonts w:ascii="Arial Narrow" w:hAnsi="Arial Narrow"/>
        </w:rPr>
        <w:t>peut-être</w:t>
      </w:r>
      <w:r w:rsidRPr="00803F29">
        <w:rPr>
          <w:rFonts w:ascii="Arial Narrow" w:hAnsi="Arial Narrow"/>
        </w:rPr>
        <w:t xml:space="preserve"> prédéterminée comme si </w:t>
      </w:r>
      <w:r w:rsidR="00A91385" w:rsidRPr="00803F29">
        <w:rPr>
          <w:rFonts w:ascii="Arial Narrow" w:hAnsi="Arial Narrow"/>
        </w:rPr>
        <w:t>l</w:t>
      </w:r>
      <w:r w:rsidRPr="00803F29">
        <w:rPr>
          <w:rFonts w:ascii="Arial Narrow" w:hAnsi="Arial Narrow"/>
        </w:rPr>
        <w:t xml:space="preserve">e salarié exerçait son activité dans le cadre du forfait annuel de référence, de sorte que </w:t>
      </w:r>
      <w:r w:rsidR="000D6202" w:rsidRPr="00803F29">
        <w:rPr>
          <w:rFonts w:ascii="Arial Narrow" w:hAnsi="Arial Narrow"/>
        </w:rPr>
        <w:t>s</w:t>
      </w:r>
      <w:r w:rsidRPr="00803F29">
        <w:rPr>
          <w:rFonts w:ascii="Arial Narrow" w:hAnsi="Arial Narrow"/>
        </w:rPr>
        <w:t>a</w:t>
      </w:r>
      <w:r w:rsidR="000D6202" w:rsidRPr="00803F29">
        <w:rPr>
          <w:rFonts w:ascii="Arial Narrow" w:hAnsi="Arial Narrow"/>
        </w:rPr>
        <w:t xml:space="preserve"> situation n’entraîne pas de perte de droits pour la retraite, sous réserve que le salarié finance </w:t>
      </w:r>
      <w:r w:rsidR="00A91385" w:rsidRPr="00803F29">
        <w:rPr>
          <w:rFonts w:ascii="Arial Narrow" w:hAnsi="Arial Narrow"/>
        </w:rPr>
        <w:t>lui-</w:t>
      </w:r>
      <w:r w:rsidR="000D6202" w:rsidRPr="00803F29">
        <w:rPr>
          <w:rFonts w:ascii="Arial Narrow" w:hAnsi="Arial Narrow"/>
        </w:rPr>
        <w:t>même la part salarial</w:t>
      </w:r>
      <w:r w:rsidR="00A91385" w:rsidRPr="00803F29">
        <w:rPr>
          <w:rFonts w:ascii="Arial Narrow" w:hAnsi="Arial Narrow"/>
        </w:rPr>
        <w:t>e</w:t>
      </w:r>
      <w:r w:rsidR="000D6202" w:rsidRPr="00803F29">
        <w:rPr>
          <w:rFonts w:ascii="Arial Narrow" w:hAnsi="Arial Narrow"/>
        </w:rPr>
        <w:t>, l’employeur continuant de supporter la totalité de la part patronale.</w:t>
      </w:r>
    </w:p>
    <w:p w:rsidR="00912ED3" w:rsidRPr="00100E66" w:rsidRDefault="00912ED3" w:rsidP="00206462">
      <w:pPr>
        <w:shd w:val="clear" w:color="auto" w:fill="FFFFFF" w:themeFill="background1"/>
        <w:spacing w:line="360" w:lineRule="auto"/>
        <w:jc w:val="both"/>
        <w:outlineLvl w:val="2"/>
        <w:rPr>
          <w:rFonts w:ascii="Arial Narrow" w:hAnsi="Arial Narrow"/>
        </w:rPr>
      </w:pPr>
    </w:p>
    <w:bookmarkEnd w:id="62"/>
    <w:p w:rsidR="005B3762" w:rsidRPr="00100E66" w:rsidRDefault="005B3762" w:rsidP="00206462">
      <w:pPr>
        <w:shd w:val="clear" w:color="auto" w:fill="FFFFFF" w:themeFill="background1"/>
        <w:spacing w:before="120" w:line="360" w:lineRule="auto"/>
        <w:jc w:val="both"/>
        <w:rPr>
          <w:rFonts w:ascii="Arial Narrow" w:hAnsi="Arial Narrow"/>
          <w:b/>
          <w:color w:val="C00000"/>
        </w:rPr>
      </w:pPr>
      <w:r w:rsidRPr="00100E66">
        <w:rPr>
          <w:rFonts w:ascii="Arial Narrow" w:hAnsi="Arial Narrow"/>
          <w:b/>
          <w:color w:val="C00000"/>
        </w:rPr>
        <w:t xml:space="preserve">Article </w:t>
      </w:r>
      <w:r w:rsidR="004B5CC8">
        <w:rPr>
          <w:rFonts w:ascii="Arial Narrow" w:hAnsi="Arial Narrow"/>
          <w:b/>
          <w:color w:val="C00000"/>
        </w:rPr>
        <w:t>2</w:t>
      </w:r>
      <w:r w:rsidR="002207B4">
        <w:rPr>
          <w:rFonts w:ascii="Arial Narrow" w:hAnsi="Arial Narrow"/>
          <w:b/>
          <w:color w:val="C00000"/>
        </w:rPr>
        <w:t>7</w:t>
      </w:r>
      <w:r w:rsidR="006D4659" w:rsidRPr="00100E66">
        <w:rPr>
          <w:rFonts w:ascii="Arial Narrow" w:hAnsi="Arial Narrow"/>
          <w:b/>
          <w:color w:val="C00000"/>
        </w:rPr>
        <w:t>.</w:t>
      </w:r>
      <w:r w:rsidR="00803F29">
        <w:rPr>
          <w:rFonts w:ascii="Arial Narrow" w:hAnsi="Arial Narrow"/>
          <w:b/>
          <w:color w:val="C00000"/>
        </w:rPr>
        <w:t xml:space="preserve"> </w:t>
      </w:r>
      <w:r w:rsidR="00F81BE9">
        <w:rPr>
          <w:rFonts w:ascii="Arial Narrow" w:hAnsi="Arial Narrow"/>
          <w:b/>
          <w:color w:val="C00000"/>
        </w:rPr>
        <w:t>Le d</w:t>
      </w:r>
      <w:r w:rsidRPr="00100E66">
        <w:rPr>
          <w:rFonts w:ascii="Arial Narrow" w:hAnsi="Arial Narrow"/>
          <w:b/>
          <w:color w:val="C00000"/>
        </w:rPr>
        <w:t xml:space="preserve">écompte et </w:t>
      </w:r>
      <w:r w:rsidR="00F81BE9">
        <w:rPr>
          <w:rFonts w:ascii="Arial Narrow" w:hAnsi="Arial Narrow"/>
          <w:b/>
          <w:color w:val="C00000"/>
        </w:rPr>
        <w:t xml:space="preserve">le </w:t>
      </w:r>
      <w:r w:rsidRPr="00100E66">
        <w:rPr>
          <w:rFonts w:ascii="Arial Narrow" w:hAnsi="Arial Narrow"/>
          <w:b/>
          <w:color w:val="C00000"/>
        </w:rPr>
        <w:t xml:space="preserve">suivi du temps de travail </w:t>
      </w:r>
    </w:p>
    <w:p w:rsidR="005B3762" w:rsidRPr="00100E66" w:rsidRDefault="005B3762" w:rsidP="005B3762">
      <w:pPr>
        <w:spacing w:before="120" w:after="120" w:line="360" w:lineRule="auto"/>
        <w:jc w:val="both"/>
        <w:rPr>
          <w:rFonts w:ascii="Arial Narrow" w:hAnsi="Arial Narrow"/>
        </w:rPr>
      </w:pPr>
      <w:r w:rsidRPr="00100E66">
        <w:rPr>
          <w:rFonts w:ascii="Arial Narrow" w:hAnsi="Arial Narrow"/>
        </w:rPr>
        <w:t>Le forfait annuel en jour</w:t>
      </w:r>
      <w:r w:rsidR="00F81BE9">
        <w:rPr>
          <w:rFonts w:ascii="Arial Narrow" w:hAnsi="Arial Narrow"/>
        </w:rPr>
        <w:t>s</w:t>
      </w:r>
      <w:r w:rsidRPr="00100E66">
        <w:rPr>
          <w:rFonts w:ascii="Arial Narrow" w:hAnsi="Arial Narrow"/>
        </w:rPr>
        <w:t xml:space="preserve"> s’accompagne d’un décompte des journées travaillées. Ce dernier se fait au moyen d’un suivi objectif et régulier mis en place par l’employeur.</w:t>
      </w:r>
    </w:p>
    <w:p w:rsidR="005B3762" w:rsidRPr="00100E66" w:rsidRDefault="005B3762" w:rsidP="005B3762">
      <w:pPr>
        <w:spacing w:before="120" w:after="120" w:line="360" w:lineRule="auto"/>
        <w:jc w:val="both"/>
        <w:rPr>
          <w:rFonts w:ascii="Arial Narrow" w:hAnsi="Arial Narrow"/>
        </w:rPr>
      </w:pPr>
      <w:r w:rsidRPr="00100E66">
        <w:rPr>
          <w:rFonts w:ascii="Arial Narrow" w:hAnsi="Arial Narrow"/>
        </w:rPr>
        <w:t>Les cadres en forfait jours attestent de leur présence au travail par demi-journée de travail dans un relevé mensuel établi sur support papier ou numérique (intranet</w:t>
      </w:r>
      <w:r w:rsidR="00DF4BEA">
        <w:rPr>
          <w:rFonts w:ascii="Arial Narrow" w:hAnsi="Arial Narrow"/>
        </w:rPr>
        <w:t>-SIRH</w:t>
      </w:r>
      <w:r w:rsidRPr="00100E66">
        <w:rPr>
          <w:rFonts w:ascii="Arial Narrow" w:hAnsi="Arial Narrow"/>
        </w:rPr>
        <w:t>). Le décompte des journées de travail et de repos se base donc sur la déclaration de présence.</w:t>
      </w:r>
    </w:p>
    <w:p w:rsidR="005B3762" w:rsidRPr="00100E66" w:rsidRDefault="005B3762" w:rsidP="005B3762">
      <w:pPr>
        <w:spacing w:before="120" w:after="120" w:line="360" w:lineRule="auto"/>
        <w:jc w:val="both"/>
        <w:rPr>
          <w:rFonts w:ascii="Arial Narrow" w:hAnsi="Arial Narrow"/>
        </w:rPr>
      </w:pPr>
      <w:r w:rsidRPr="00100E66">
        <w:rPr>
          <w:rFonts w:ascii="Arial Narrow" w:hAnsi="Arial Narrow"/>
        </w:rPr>
        <w:t>Ce mécanisme de contrôle mis en place par l’employeur lui permet de faire apparaître le nombre et les dates des journées travaillées. Mais aussi le positionnement des jours non travaillés, ainsi que leur qualification en jours de repos ou de congés payés.</w:t>
      </w:r>
    </w:p>
    <w:p w:rsidR="005B3762" w:rsidRPr="00100E66" w:rsidRDefault="005B3762" w:rsidP="005B3762">
      <w:pPr>
        <w:spacing w:before="120" w:after="120" w:line="360" w:lineRule="auto"/>
        <w:jc w:val="both"/>
        <w:rPr>
          <w:rFonts w:ascii="Arial Narrow" w:hAnsi="Arial Narrow"/>
        </w:rPr>
      </w:pPr>
      <w:r w:rsidRPr="00100E66">
        <w:rPr>
          <w:rFonts w:ascii="Arial Narrow" w:hAnsi="Arial Narrow"/>
        </w:rPr>
        <w:t xml:space="preserve">Ce système déclaratif tenu par le salarié sous le contrôle de l’employeur permet d’assurer le suivi régulier et précis de la charge de travail et des temps de repos. </w:t>
      </w:r>
    </w:p>
    <w:p w:rsidR="005B3762" w:rsidRPr="00100E66" w:rsidRDefault="00D00BA1" w:rsidP="005B3762">
      <w:pPr>
        <w:spacing w:before="120" w:after="120" w:line="360" w:lineRule="auto"/>
        <w:jc w:val="both"/>
        <w:rPr>
          <w:rFonts w:ascii="Arial Narrow" w:hAnsi="Arial Narrow"/>
        </w:rPr>
      </w:pPr>
      <w:r w:rsidRPr="00100E66">
        <w:rPr>
          <w:rFonts w:ascii="Arial Narrow" w:hAnsi="Arial Narrow"/>
        </w:rPr>
        <w:t>Il est précisé que</w:t>
      </w:r>
      <w:r w:rsidR="005B3762" w:rsidRPr="00100E66">
        <w:rPr>
          <w:rFonts w:ascii="Arial Narrow" w:hAnsi="Arial Narrow"/>
        </w:rPr>
        <w:t xml:space="preserve"> la prise des jours de repos, de congés payés et de RTT est réalisée dans le respect de la procédure de gestion en vigueur, applicable à l’ensemble des salariés de la mutuelle</w:t>
      </w:r>
      <w:r w:rsidR="00A62B06">
        <w:rPr>
          <w:rFonts w:ascii="Arial Narrow" w:hAnsi="Arial Narrow"/>
        </w:rPr>
        <w:t xml:space="preserve"> CHORUM</w:t>
      </w:r>
      <w:r w:rsidR="005B3762" w:rsidRPr="00100E66">
        <w:rPr>
          <w:rFonts w:ascii="Arial Narrow" w:hAnsi="Arial Narrow"/>
        </w:rPr>
        <w:t>.</w:t>
      </w:r>
    </w:p>
    <w:p w:rsidR="004B5CC8" w:rsidRPr="00100E66" w:rsidRDefault="004B5CC8" w:rsidP="00206462">
      <w:pPr>
        <w:shd w:val="clear" w:color="auto" w:fill="FFFFFF" w:themeFill="background1"/>
        <w:autoSpaceDE w:val="0"/>
        <w:autoSpaceDN w:val="0"/>
        <w:adjustRightInd w:val="0"/>
        <w:spacing w:line="360" w:lineRule="auto"/>
        <w:jc w:val="both"/>
        <w:rPr>
          <w:rFonts w:ascii="Arial Narrow" w:hAnsi="Arial Narrow"/>
        </w:rPr>
      </w:pPr>
    </w:p>
    <w:p w:rsidR="0066076D" w:rsidRDefault="0066076D" w:rsidP="00206462">
      <w:pPr>
        <w:shd w:val="clear" w:color="auto" w:fill="FFFFFF" w:themeFill="background1"/>
        <w:spacing w:before="120" w:line="360" w:lineRule="auto"/>
        <w:jc w:val="both"/>
        <w:rPr>
          <w:rFonts w:ascii="Arial Narrow" w:hAnsi="Arial Narrow"/>
          <w:b/>
          <w:color w:val="C00000"/>
        </w:rPr>
      </w:pPr>
    </w:p>
    <w:p w:rsidR="0066076D" w:rsidRDefault="0066076D" w:rsidP="00206462">
      <w:pPr>
        <w:shd w:val="clear" w:color="auto" w:fill="FFFFFF" w:themeFill="background1"/>
        <w:spacing w:before="120" w:line="360" w:lineRule="auto"/>
        <w:jc w:val="both"/>
        <w:rPr>
          <w:rFonts w:ascii="Arial Narrow" w:hAnsi="Arial Narrow"/>
          <w:b/>
          <w:color w:val="C00000"/>
        </w:rPr>
      </w:pPr>
    </w:p>
    <w:p w:rsidR="005B3762" w:rsidRPr="00100E66" w:rsidRDefault="005B3762" w:rsidP="00206462">
      <w:pPr>
        <w:shd w:val="clear" w:color="auto" w:fill="FFFFFF" w:themeFill="background1"/>
        <w:spacing w:before="120" w:line="360" w:lineRule="auto"/>
        <w:jc w:val="both"/>
        <w:rPr>
          <w:rFonts w:ascii="Arial Narrow" w:hAnsi="Arial Narrow"/>
          <w:b/>
          <w:color w:val="C00000"/>
        </w:rPr>
      </w:pPr>
      <w:r w:rsidRPr="00100E66">
        <w:rPr>
          <w:rFonts w:ascii="Arial Narrow" w:hAnsi="Arial Narrow"/>
          <w:b/>
          <w:color w:val="C00000"/>
        </w:rPr>
        <w:t xml:space="preserve">Article </w:t>
      </w:r>
      <w:r w:rsidR="002207B4">
        <w:rPr>
          <w:rFonts w:ascii="Arial Narrow" w:hAnsi="Arial Narrow"/>
          <w:b/>
          <w:color w:val="C00000"/>
        </w:rPr>
        <w:t>28</w:t>
      </w:r>
      <w:r w:rsidR="004D5819" w:rsidRPr="00100E66">
        <w:rPr>
          <w:rFonts w:ascii="Arial Narrow" w:hAnsi="Arial Narrow"/>
          <w:b/>
          <w:color w:val="C00000"/>
        </w:rPr>
        <w:t>.</w:t>
      </w:r>
      <w:r w:rsidR="00803F29">
        <w:rPr>
          <w:rFonts w:ascii="Arial Narrow" w:hAnsi="Arial Narrow"/>
          <w:b/>
          <w:color w:val="C00000"/>
        </w:rPr>
        <w:t xml:space="preserve"> </w:t>
      </w:r>
      <w:r w:rsidR="000952D9">
        <w:rPr>
          <w:rFonts w:ascii="Arial Narrow" w:hAnsi="Arial Narrow"/>
          <w:b/>
          <w:color w:val="C00000"/>
        </w:rPr>
        <w:t>Les t</w:t>
      </w:r>
      <w:r w:rsidRPr="00100E66">
        <w:rPr>
          <w:rFonts w:ascii="Arial Narrow" w:hAnsi="Arial Narrow"/>
          <w:b/>
          <w:color w:val="C00000"/>
        </w:rPr>
        <w:t>emps de repos</w:t>
      </w:r>
      <w:r w:rsidR="006A4EFB">
        <w:rPr>
          <w:rFonts w:ascii="Arial Narrow" w:hAnsi="Arial Narrow"/>
          <w:b/>
          <w:color w:val="C00000"/>
        </w:rPr>
        <w:t xml:space="preserve"> </w:t>
      </w:r>
      <w:r w:rsidR="004D5819" w:rsidRPr="00100E66">
        <w:rPr>
          <w:rFonts w:ascii="Arial Narrow" w:hAnsi="Arial Narrow"/>
          <w:b/>
          <w:color w:val="C00000"/>
        </w:rPr>
        <w:t>-</w:t>
      </w:r>
      <w:r w:rsidRPr="00100E66">
        <w:rPr>
          <w:rFonts w:ascii="Arial Narrow" w:hAnsi="Arial Narrow"/>
          <w:b/>
          <w:color w:val="C00000"/>
        </w:rPr>
        <w:t xml:space="preserve"> Garanties d’un équilibre entre vie professionnelle et vie privée</w:t>
      </w:r>
    </w:p>
    <w:p w:rsidR="005B3762" w:rsidRPr="00100E66" w:rsidRDefault="005B3762" w:rsidP="005B3762">
      <w:pPr>
        <w:autoSpaceDE w:val="0"/>
        <w:autoSpaceDN w:val="0"/>
        <w:adjustRightInd w:val="0"/>
        <w:spacing w:line="360" w:lineRule="auto"/>
        <w:jc w:val="both"/>
        <w:rPr>
          <w:rFonts w:ascii="Arial Narrow" w:hAnsi="Arial Narrow"/>
        </w:rPr>
      </w:pPr>
      <w:r w:rsidRPr="00100E66">
        <w:rPr>
          <w:rFonts w:ascii="Arial Narrow" w:hAnsi="Arial Narrow"/>
        </w:rPr>
        <w:t>Les salariés en forfait jours ne sont pas soumis aux durées légales maximales quotidiennes et hebdomadaires.</w:t>
      </w:r>
    </w:p>
    <w:p w:rsidR="005B3762" w:rsidRPr="00100E66" w:rsidRDefault="005B3762" w:rsidP="005B3762">
      <w:pPr>
        <w:autoSpaceDE w:val="0"/>
        <w:autoSpaceDN w:val="0"/>
        <w:adjustRightInd w:val="0"/>
        <w:spacing w:line="360" w:lineRule="auto"/>
        <w:jc w:val="both"/>
        <w:rPr>
          <w:rFonts w:ascii="Arial Narrow" w:hAnsi="Arial Narrow"/>
        </w:rPr>
      </w:pPr>
      <w:r w:rsidRPr="00100E66">
        <w:rPr>
          <w:rFonts w:ascii="Arial Narrow" w:hAnsi="Arial Narrow"/>
        </w:rPr>
        <w:t>Ils bénéficient d’un repos quotidien minimum de 11 heures consécutives et d’un repos hebdomadaire de 35 heures (24 heures + 11 heures) minimum consécutives.</w:t>
      </w:r>
    </w:p>
    <w:p w:rsidR="005B3762" w:rsidRPr="00100E66" w:rsidRDefault="005B3762" w:rsidP="005B3762">
      <w:pPr>
        <w:autoSpaceDE w:val="0"/>
        <w:autoSpaceDN w:val="0"/>
        <w:adjustRightInd w:val="0"/>
        <w:spacing w:line="360" w:lineRule="auto"/>
        <w:jc w:val="both"/>
        <w:rPr>
          <w:rFonts w:ascii="Arial Narrow" w:hAnsi="Arial Narrow"/>
        </w:rPr>
      </w:pPr>
      <w:r w:rsidRPr="00100E66">
        <w:rPr>
          <w:rFonts w:ascii="Arial Narrow" w:hAnsi="Arial Narrow"/>
        </w:rPr>
        <w:t>L’amplitude des journées de travail et la charge de travail devront rester raisonnables et assurer une bonne répartition dans le temps du travail de l’intéressé, en permettant une réelle conciliation entre activité professionnelle et vie personnelle et familiale.</w:t>
      </w:r>
    </w:p>
    <w:p w:rsidR="005B3762" w:rsidRPr="00100E66" w:rsidRDefault="005B3762" w:rsidP="005B3762">
      <w:pPr>
        <w:spacing w:after="120" w:line="360" w:lineRule="auto"/>
        <w:jc w:val="both"/>
        <w:rPr>
          <w:rFonts w:ascii="Arial Narrow" w:hAnsi="Arial Narrow"/>
        </w:rPr>
      </w:pPr>
      <w:r w:rsidRPr="00100E66">
        <w:rPr>
          <w:rFonts w:ascii="Arial Narrow" w:hAnsi="Arial Narrow"/>
        </w:rPr>
        <w:t>Les Parties manifestent leur volonté que la convention de forfait en jours ne conduise pas à des temps de travail abusifs lors des jours travaillés. C’est pourquoi le présent accord fixe une amplitude maximale de la journée de travail à 10 heures.</w:t>
      </w:r>
    </w:p>
    <w:p w:rsidR="005B3762" w:rsidRPr="00100E66" w:rsidRDefault="005B3762" w:rsidP="005B3762">
      <w:pPr>
        <w:spacing w:before="120" w:after="120" w:line="360" w:lineRule="auto"/>
        <w:jc w:val="both"/>
        <w:rPr>
          <w:rFonts w:ascii="Arial Narrow" w:hAnsi="Arial Narrow"/>
        </w:rPr>
      </w:pPr>
      <w:r w:rsidRPr="00100E66">
        <w:rPr>
          <w:rFonts w:ascii="Arial Narrow" w:hAnsi="Arial Narrow"/>
        </w:rPr>
        <w:t xml:space="preserve">Cette durée de 10 heures est maximale et ne doit en aucun cas être considérée comme une durée de référence journalière de travail. </w:t>
      </w:r>
    </w:p>
    <w:p w:rsidR="005B3762" w:rsidRPr="00100E66" w:rsidRDefault="005B3762" w:rsidP="005B3762">
      <w:pPr>
        <w:autoSpaceDE w:val="0"/>
        <w:autoSpaceDN w:val="0"/>
        <w:adjustRightInd w:val="0"/>
        <w:spacing w:line="360" w:lineRule="auto"/>
        <w:jc w:val="both"/>
        <w:rPr>
          <w:rFonts w:ascii="Arial Narrow" w:hAnsi="Arial Narrow"/>
        </w:rPr>
      </w:pPr>
      <w:r w:rsidRPr="00100E66">
        <w:rPr>
          <w:rFonts w:ascii="Arial Narrow" w:hAnsi="Arial Narrow"/>
        </w:rPr>
        <w:t>L’employeur est garant du respect des dispositions légales et règlementaires applicables en la matière.</w:t>
      </w:r>
    </w:p>
    <w:p w:rsidR="005B3762" w:rsidRPr="00100E66" w:rsidRDefault="005B3762" w:rsidP="005B3762">
      <w:pPr>
        <w:autoSpaceDE w:val="0"/>
        <w:autoSpaceDN w:val="0"/>
        <w:adjustRightInd w:val="0"/>
        <w:spacing w:line="360" w:lineRule="auto"/>
        <w:jc w:val="both"/>
        <w:rPr>
          <w:rFonts w:ascii="Arial Narrow" w:hAnsi="Arial Narrow"/>
        </w:rPr>
      </w:pPr>
      <w:r w:rsidRPr="00100E66">
        <w:rPr>
          <w:rFonts w:ascii="Arial Narrow" w:hAnsi="Arial Narrow"/>
        </w:rPr>
        <w:t>Toutefois lorsqu’il est constaté par l’employeur ou le salarié que les durées minimales de repos ne peuvent être respectées, ils doivent conjointement rechercher et apporter dans les meilleurs délais une solution alternative à cette situation, afin de se mettre en conformité avec les dispositions légales et règlementaires.</w:t>
      </w:r>
    </w:p>
    <w:p w:rsidR="005B3762" w:rsidRPr="00100E66" w:rsidRDefault="005B3762" w:rsidP="005B3762">
      <w:pPr>
        <w:autoSpaceDE w:val="0"/>
        <w:autoSpaceDN w:val="0"/>
        <w:adjustRightInd w:val="0"/>
        <w:spacing w:line="360" w:lineRule="auto"/>
        <w:jc w:val="both"/>
        <w:rPr>
          <w:rFonts w:ascii="Arial Narrow" w:hAnsi="Arial Narrow"/>
        </w:rPr>
      </w:pPr>
      <w:r w:rsidRPr="00100E66">
        <w:rPr>
          <w:rFonts w:ascii="Arial Narrow" w:hAnsi="Arial Narrow"/>
        </w:rPr>
        <w:t xml:space="preserve">Par ailleurs l’employeur et son salarié devront conjointement veiller à ce qu’il soit fait un usage maîtrisé des moyens de communication technologique qui sont mis à la disposition du salarié. Cet usage doit en particulier respecter la vie privée du salarié et son temps de repos. </w:t>
      </w:r>
    </w:p>
    <w:p w:rsidR="00FF5DBB" w:rsidRPr="00100E66" w:rsidRDefault="00FF5DBB" w:rsidP="00206462">
      <w:pPr>
        <w:shd w:val="clear" w:color="auto" w:fill="FFFFFF" w:themeFill="background1"/>
        <w:autoSpaceDE w:val="0"/>
        <w:autoSpaceDN w:val="0"/>
        <w:adjustRightInd w:val="0"/>
        <w:spacing w:line="360" w:lineRule="auto"/>
        <w:jc w:val="both"/>
        <w:rPr>
          <w:rFonts w:ascii="Arial Narrow" w:hAnsi="Arial Narrow"/>
        </w:rPr>
      </w:pPr>
    </w:p>
    <w:p w:rsidR="005B3762" w:rsidRPr="00100E66" w:rsidRDefault="005B3762" w:rsidP="00206462">
      <w:pPr>
        <w:shd w:val="clear" w:color="auto" w:fill="FFFFFF" w:themeFill="background1"/>
        <w:spacing w:before="120" w:line="360" w:lineRule="auto"/>
        <w:jc w:val="both"/>
        <w:rPr>
          <w:rFonts w:ascii="Arial Narrow" w:hAnsi="Arial Narrow"/>
          <w:b/>
          <w:color w:val="C00000"/>
        </w:rPr>
      </w:pPr>
      <w:r w:rsidRPr="00100E66">
        <w:rPr>
          <w:rFonts w:ascii="Arial Narrow" w:hAnsi="Arial Narrow"/>
          <w:b/>
          <w:color w:val="C00000"/>
        </w:rPr>
        <w:t xml:space="preserve">Article </w:t>
      </w:r>
      <w:r w:rsidR="002207B4">
        <w:rPr>
          <w:rFonts w:ascii="Arial Narrow" w:hAnsi="Arial Narrow"/>
          <w:b/>
          <w:color w:val="C00000"/>
        </w:rPr>
        <w:t>29</w:t>
      </w:r>
      <w:r w:rsidR="00803F29">
        <w:rPr>
          <w:rFonts w:ascii="Arial Narrow" w:hAnsi="Arial Narrow"/>
          <w:b/>
          <w:color w:val="C00000"/>
        </w:rPr>
        <w:t>.</w:t>
      </w:r>
      <w:r w:rsidRPr="00100E66">
        <w:rPr>
          <w:rFonts w:ascii="Arial Narrow" w:hAnsi="Arial Narrow"/>
          <w:b/>
          <w:color w:val="C00000"/>
        </w:rPr>
        <w:t xml:space="preserve"> </w:t>
      </w:r>
      <w:r w:rsidR="00156A98">
        <w:rPr>
          <w:rFonts w:ascii="Arial Narrow" w:hAnsi="Arial Narrow"/>
          <w:b/>
          <w:color w:val="C00000"/>
        </w:rPr>
        <w:t>Les m</w:t>
      </w:r>
      <w:r w:rsidRPr="00100E66">
        <w:rPr>
          <w:rFonts w:ascii="Arial Narrow" w:hAnsi="Arial Narrow"/>
          <w:b/>
          <w:color w:val="C00000"/>
        </w:rPr>
        <w:t>odalités de suivi de la charge de travail et de l’amplitude des journées</w:t>
      </w:r>
    </w:p>
    <w:p w:rsidR="005B3762" w:rsidRPr="00100E66" w:rsidRDefault="005B3762" w:rsidP="005B3762">
      <w:pPr>
        <w:autoSpaceDE w:val="0"/>
        <w:autoSpaceDN w:val="0"/>
        <w:adjustRightInd w:val="0"/>
        <w:spacing w:line="360" w:lineRule="auto"/>
        <w:jc w:val="both"/>
        <w:rPr>
          <w:rFonts w:ascii="Arial Narrow" w:hAnsi="Arial Narrow"/>
        </w:rPr>
      </w:pPr>
      <w:r w:rsidRPr="00100E66">
        <w:rPr>
          <w:rFonts w:ascii="Arial Narrow" w:hAnsi="Arial Narrow"/>
        </w:rPr>
        <w:t xml:space="preserve">Le supérieur hiérarchique du salarié au forfait </w:t>
      </w:r>
      <w:r w:rsidR="00B1399E">
        <w:rPr>
          <w:rFonts w:ascii="Arial Narrow" w:hAnsi="Arial Narrow"/>
        </w:rPr>
        <w:t xml:space="preserve">jours </w:t>
      </w:r>
      <w:r w:rsidRPr="00100E66">
        <w:rPr>
          <w:rFonts w:ascii="Arial Narrow" w:hAnsi="Arial Narrow"/>
        </w:rPr>
        <w:t>est tenu d’assurer régulièrement un suivi de la charge de travail et l’adéquation de l’organisation du salarié à l’atteinte des objectifs assignés.</w:t>
      </w:r>
    </w:p>
    <w:p w:rsidR="005B3762" w:rsidRPr="00100E66" w:rsidRDefault="005B3762" w:rsidP="005B3762">
      <w:pPr>
        <w:autoSpaceDE w:val="0"/>
        <w:autoSpaceDN w:val="0"/>
        <w:adjustRightInd w:val="0"/>
        <w:spacing w:line="360" w:lineRule="auto"/>
        <w:jc w:val="both"/>
        <w:rPr>
          <w:rFonts w:ascii="Arial Narrow" w:hAnsi="Arial Narrow"/>
        </w:rPr>
      </w:pPr>
      <w:r w:rsidRPr="00100E66">
        <w:rPr>
          <w:rFonts w:ascii="Arial Narrow" w:hAnsi="Arial Narrow"/>
        </w:rPr>
        <w:t>Le salarié ayant conclu une convention de forfait jour</w:t>
      </w:r>
      <w:r w:rsidR="00D71E3F">
        <w:rPr>
          <w:rFonts w:ascii="Arial Narrow" w:hAnsi="Arial Narrow"/>
        </w:rPr>
        <w:t>s</w:t>
      </w:r>
      <w:r w:rsidRPr="00100E66">
        <w:rPr>
          <w:rFonts w:ascii="Arial Narrow" w:hAnsi="Arial Narrow"/>
        </w:rPr>
        <w:t xml:space="preserve"> bénéficie individuellement, chaque semestre d’un entretien de suivi, organisé à l’initiative du supérieur hiérarchique pour aborder :</w:t>
      </w:r>
    </w:p>
    <w:p w:rsidR="005B3762" w:rsidRPr="00100E66" w:rsidRDefault="005B3762" w:rsidP="005B3762">
      <w:pPr>
        <w:autoSpaceDE w:val="0"/>
        <w:autoSpaceDN w:val="0"/>
        <w:adjustRightInd w:val="0"/>
        <w:spacing w:line="360" w:lineRule="auto"/>
        <w:rPr>
          <w:rFonts w:ascii="Arial Narrow" w:hAnsi="Arial Narrow"/>
        </w:rPr>
      </w:pPr>
      <w:r w:rsidRPr="00100E66">
        <w:rPr>
          <w:rFonts w:ascii="Arial Narrow" w:hAnsi="Arial Narrow"/>
        </w:rPr>
        <w:t>- la corrélation entre l’organisation et la charge de travail,</w:t>
      </w:r>
    </w:p>
    <w:p w:rsidR="005B3762" w:rsidRPr="00100E66" w:rsidRDefault="005B3762" w:rsidP="005B3762">
      <w:pPr>
        <w:autoSpaceDE w:val="0"/>
        <w:autoSpaceDN w:val="0"/>
        <w:adjustRightInd w:val="0"/>
        <w:spacing w:line="360" w:lineRule="auto"/>
        <w:rPr>
          <w:rFonts w:ascii="Arial Narrow" w:hAnsi="Arial Narrow"/>
        </w:rPr>
      </w:pPr>
      <w:r w:rsidRPr="00100E66">
        <w:rPr>
          <w:rFonts w:ascii="Arial Narrow" w:hAnsi="Arial Narrow"/>
        </w:rPr>
        <w:t>- l’adéquation des objectifs assignés au salarié avec les moyens dont il dispose,</w:t>
      </w:r>
    </w:p>
    <w:p w:rsidR="005B3762" w:rsidRPr="00100E66" w:rsidRDefault="005B3762" w:rsidP="005B3762">
      <w:pPr>
        <w:autoSpaceDE w:val="0"/>
        <w:autoSpaceDN w:val="0"/>
        <w:adjustRightInd w:val="0"/>
        <w:spacing w:line="360" w:lineRule="auto"/>
        <w:rPr>
          <w:rFonts w:ascii="Arial Narrow" w:hAnsi="Arial Narrow"/>
        </w:rPr>
      </w:pPr>
      <w:r w:rsidRPr="00100E66">
        <w:rPr>
          <w:rFonts w:ascii="Arial Narrow" w:hAnsi="Arial Narrow"/>
        </w:rPr>
        <w:lastRenderedPageBreak/>
        <w:t>- l’amplitude des journées d’activité,</w:t>
      </w:r>
    </w:p>
    <w:p w:rsidR="005B3762" w:rsidRPr="00100E66" w:rsidRDefault="005B3762" w:rsidP="005B3762">
      <w:pPr>
        <w:autoSpaceDE w:val="0"/>
        <w:autoSpaceDN w:val="0"/>
        <w:adjustRightInd w:val="0"/>
        <w:spacing w:line="360" w:lineRule="auto"/>
        <w:rPr>
          <w:rFonts w:ascii="Arial Narrow" w:hAnsi="Arial Narrow"/>
        </w:rPr>
      </w:pPr>
      <w:r w:rsidRPr="00100E66">
        <w:rPr>
          <w:rFonts w:ascii="Arial Narrow" w:hAnsi="Arial Narrow"/>
        </w:rPr>
        <w:t>- la fréquence et la durée des déplacements,</w:t>
      </w:r>
    </w:p>
    <w:p w:rsidR="005B3762" w:rsidRPr="00100E66" w:rsidRDefault="005B3762" w:rsidP="008561BF">
      <w:pPr>
        <w:autoSpaceDE w:val="0"/>
        <w:autoSpaceDN w:val="0"/>
        <w:adjustRightInd w:val="0"/>
        <w:spacing w:line="360" w:lineRule="auto"/>
        <w:jc w:val="both"/>
        <w:rPr>
          <w:rFonts w:ascii="Arial Narrow" w:hAnsi="Arial Narrow"/>
        </w:rPr>
      </w:pPr>
      <w:r w:rsidRPr="00100E66">
        <w:rPr>
          <w:rFonts w:ascii="Arial Narrow" w:hAnsi="Arial Narrow"/>
        </w:rPr>
        <w:t>- l’articulation entre vie privée et activité professionnelle,</w:t>
      </w:r>
      <w:r w:rsidR="000F40BD">
        <w:rPr>
          <w:rFonts w:ascii="Arial Narrow" w:hAnsi="Arial Narrow"/>
        </w:rPr>
        <w:t xml:space="preserve"> et également les situations de </w:t>
      </w:r>
      <w:r w:rsidR="008561BF">
        <w:rPr>
          <w:rFonts w:ascii="Arial Narrow" w:hAnsi="Arial Narrow"/>
        </w:rPr>
        <w:t>certaines catégories de personnels (</w:t>
      </w:r>
      <w:r w:rsidR="000F40BD">
        <w:rPr>
          <w:rFonts w:ascii="Arial Narrow" w:hAnsi="Arial Narrow"/>
        </w:rPr>
        <w:t>handicap, femmes enceintes etc..</w:t>
      </w:r>
      <w:r w:rsidR="008561BF">
        <w:rPr>
          <w:rFonts w:ascii="Arial Narrow" w:hAnsi="Arial Narrow"/>
        </w:rPr>
        <w:t xml:space="preserve">) </w:t>
      </w:r>
      <w:r w:rsidR="000F40BD">
        <w:rPr>
          <w:rFonts w:ascii="Arial Narrow" w:hAnsi="Arial Narrow"/>
        </w:rPr>
        <w:t xml:space="preserve">tels que visés </w:t>
      </w:r>
      <w:r w:rsidR="008561BF">
        <w:rPr>
          <w:rFonts w:ascii="Arial Narrow" w:hAnsi="Arial Narrow"/>
        </w:rPr>
        <w:t>à l’article 12 du présent accord,</w:t>
      </w:r>
    </w:p>
    <w:p w:rsidR="005B3762" w:rsidRPr="00100E66" w:rsidRDefault="005B3762" w:rsidP="008561BF">
      <w:pPr>
        <w:autoSpaceDE w:val="0"/>
        <w:autoSpaceDN w:val="0"/>
        <w:adjustRightInd w:val="0"/>
        <w:spacing w:line="360" w:lineRule="auto"/>
        <w:jc w:val="both"/>
        <w:rPr>
          <w:rFonts w:ascii="Arial Narrow" w:hAnsi="Arial Narrow"/>
        </w:rPr>
      </w:pPr>
      <w:r w:rsidRPr="00100E66">
        <w:rPr>
          <w:rFonts w:ascii="Arial Narrow" w:hAnsi="Arial Narrow"/>
        </w:rPr>
        <w:t>- ainsi que la rémunération dans le cadre du forfait et son adéquation aux sujétions imposées, conformément aux dispositions de l’article L.3121-46 du code du travail.</w:t>
      </w:r>
    </w:p>
    <w:p w:rsidR="005B3762" w:rsidRPr="00100E66" w:rsidRDefault="005B3762" w:rsidP="008561BF">
      <w:pPr>
        <w:autoSpaceDE w:val="0"/>
        <w:autoSpaceDN w:val="0"/>
        <w:adjustRightInd w:val="0"/>
        <w:spacing w:line="360" w:lineRule="auto"/>
        <w:jc w:val="both"/>
        <w:rPr>
          <w:rFonts w:ascii="Arial Narrow" w:hAnsi="Arial Narrow"/>
        </w:rPr>
      </w:pPr>
      <w:r w:rsidRPr="00100E66">
        <w:rPr>
          <w:rFonts w:ascii="Arial Narrow" w:hAnsi="Arial Narrow"/>
        </w:rPr>
        <w:t>Le salarié peut quant à lui, prendre l’initiative d’entretien supplémentaire en cas de difficultés particulières.</w:t>
      </w:r>
    </w:p>
    <w:p w:rsidR="005B3762" w:rsidRPr="00100E66" w:rsidRDefault="005B3762" w:rsidP="005B3762">
      <w:pPr>
        <w:autoSpaceDE w:val="0"/>
        <w:autoSpaceDN w:val="0"/>
        <w:adjustRightInd w:val="0"/>
        <w:spacing w:line="360" w:lineRule="auto"/>
        <w:jc w:val="both"/>
        <w:rPr>
          <w:rFonts w:ascii="Arial Narrow" w:hAnsi="Arial Narrow"/>
        </w:rPr>
      </w:pPr>
      <w:r w:rsidRPr="00100E66">
        <w:rPr>
          <w:rFonts w:ascii="Arial Narrow" w:hAnsi="Arial Narrow"/>
        </w:rPr>
        <w:t>L’amplitude et la charge de travail devront rester raisonnables, et le responsable hiérarchique doit assurer une bonne répartition du travail de l’intéressé dans le temps, conformément à l’esprit et aux modalités du présent accord.</w:t>
      </w:r>
    </w:p>
    <w:p w:rsidR="005B3762" w:rsidRPr="00100E66" w:rsidRDefault="005B3762" w:rsidP="005B3762">
      <w:pPr>
        <w:autoSpaceDE w:val="0"/>
        <w:autoSpaceDN w:val="0"/>
        <w:adjustRightInd w:val="0"/>
        <w:spacing w:line="360" w:lineRule="auto"/>
        <w:jc w:val="both"/>
        <w:rPr>
          <w:rFonts w:ascii="Arial Narrow" w:hAnsi="Arial Narrow"/>
        </w:rPr>
      </w:pPr>
      <w:r w:rsidRPr="00100E66">
        <w:rPr>
          <w:rFonts w:ascii="Arial Narrow" w:hAnsi="Arial Narrow"/>
        </w:rPr>
        <w:t>En cas de déséquilibre constaté de la charge de travail, le supérieur hiérarchique est responsable d’en analyser les causes et déterminer les mesures à prendre permettant de régler les difficultés ou de les prévenir.</w:t>
      </w:r>
    </w:p>
    <w:p w:rsidR="005B3762" w:rsidRPr="00100E66" w:rsidRDefault="005B3762" w:rsidP="005B3762">
      <w:pPr>
        <w:autoSpaceDE w:val="0"/>
        <w:autoSpaceDN w:val="0"/>
        <w:adjustRightInd w:val="0"/>
        <w:spacing w:line="360" w:lineRule="auto"/>
        <w:jc w:val="both"/>
        <w:rPr>
          <w:rFonts w:ascii="Arial Narrow" w:hAnsi="Arial Narrow"/>
        </w:rPr>
      </w:pPr>
      <w:r w:rsidRPr="00100E66">
        <w:rPr>
          <w:rFonts w:ascii="Arial Narrow" w:hAnsi="Arial Narrow"/>
        </w:rPr>
        <w:t xml:space="preserve">Une information sera faite en ce sens annuellement par </w:t>
      </w:r>
      <w:r w:rsidR="006301F8" w:rsidRPr="00100E66">
        <w:rPr>
          <w:rFonts w:ascii="Arial Narrow" w:hAnsi="Arial Narrow"/>
        </w:rPr>
        <w:t>la Direction des</w:t>
      </w:r>
      <w:r w:rsidRPr="00100E66">
        <w:rPr>
          <w:rFonts w:ascii="Arial Narrow" w:hAnsi="Arial Narrow"/>
        </w:rPr>
        <w:t xml:space="preserve"> Ressources Humaines aux salariés concernés et aux responsables hiérarchiques. Les managers seront formés spécifiquement à ce type d’entretien.</w:t>
      </w:r>
    </w:p>
    <w:p w:rsidR="005B3762" w:rsidRPr="00100E66" w:rsidRDefault="005B3762" w:rsidP="005B3762">
      <w:pPr>
        <w:spacing w:line="360" w:lineRule="auto"/>
        <w:ind w:left="708"/>
        <w:jc w:val="both"/>
        <w:outlineLvl w:val="2"/>
        <w:rPr>
          <w:rFonts w:ascii="Arial Narrow" w:hAnsi="Arial Narrow"/>
          <w:color w:val="365F91" w:themeColor="accent1" w:themeShade="BF"/>
        </w:rPr>
      </w:pPr>
      <w:r w:rsidRPr="00100E66">
        <w:rPr>
          <w:rFonts w:ascii="Arial Narrow" w:hAnsi="Arial Narrow"/>
          <w:color w:val="365F91" w:themeColor="accent1" w:themeShade="BF"/>
        </w:rPr>
        <w:t>Contrôle de la prise régulière des journées de repos</w:t>
      </w:r>
    </w:p>
    <w:p w:rsidR="005B3762" w:rsidRPr="00100E66" w:rsidRDefault="005B3762" w:rsidP="005B3762">
      <w:pPr>
        <w:autoSpaceDE w:val="0"/>
        <w:autoSpaceDN w:val="0"/>
        <w:adjustRightInd w:val="0"/>
        <w:spacing w:line="360" w:lineRule="auto"/>
        <w:jc w:val="both"/>
        <w:rPr>
          <w:rFonts w:ascii="Arial Narrow" w:hAnsi="Arial Narrow"/>
        </w:rPr>
      </w:pPr>
      <w:r w:rsidRPr="00100E66">
        <w:rPr>
          <w:rFonts w:ascii="Arial Narrow" w:hAnsi="Arial Narrow"/>
        </w:rPr>
        <w:t>Les salariés au forfait jour</w:t>
      </w:r>
      <w:r w:rsidR="00B677B9">
        <w:rPr>
          <w:rFonts w:ascii="Arial Narrow" w:hAnsi="Arial Narrow"/>
        </w:rPr>
        <w:t>s</w:t>
      </w:r>
      <w:r w:rsidRPr="00100E66">
        <w:rPr>
          <w:rFonts w:ascii="Arial Narrow" w:hAnsi="Arial Narrow"/>
        </w:rPr>
        <w:t xml:space="preserve"> seront tenus de poser de manière régulière leurs jours de repos pour la période, en prenant en compte d’une part les impératifs liés à la réalisation de leur mission et d’autre part le bon fonctionnement du service auquel ils sont rattachés.</w:t>
      </w:r>
    </w:p>
    <w:p w:rsidR="005B3762" w:rsidRPr="00100E66" w:rsidRDefault="005B3762" w:rsidP="005B3762">
      <w:pPr>
        <w:autoSpaceDE w:val="0"/>
        <w:autoSpaceDN w:val="0"/>
        <w:adjustRightInd w:val="0"/>
        <w:spacing w:line="360" w:lineRule="auto"/>
        <w:jc w:val="both"/>
        <w:rPr>
          <w:rFonts w:ascii="Arial Narrow" w:hAnsi="Arial Narrow"/>
        </w:rPr>
      </w:pPr>
      <w:r w:rsidRPr="00100E66">
        <w:rPr>
          <w:rFonts w:ascii="Arial Narrow" w:hAnsi="Arial Narrow"/>
        </w:rPr>
        <w:t>Un contrôle de la prise régulière des jours de repos sera effectué tous les quadrimestres.</w:t>
      </w:r>
    </w:p>
    <w:p w:rsidR="005B3762" w:rsidRPr="00100E66" w:rsidRDefault="005B3762" w:rsidP="005B3762">
      <w:pPr>
        <w:spacing w:line="360" w:lineRule="auto"/>
        <w:ind w:left="708"/>
        <w:jc w:val="both"/>
        <w:outlineLvl w:val="2"/>
        <w:rPr>
          <w:rFonts w:ascii="Arial Narrow" w:hAnsi="Arial Narrow"/>
          <w:color w:val="365F91" w:themeColor="accent1" w:themeShade="BF"/>
        </w:rPr>
      </w:pPr>
      <w:r w:rsidRPr="00100E66">
        <w:rPr>
          <w:rFonts w:ascii="Arial Narrow" w:hAnsi="Arial Narrow"/>
          <w:color w:val="365F91" w:themeColor="accent1" w:themeShade="BF"/>
        </w:rPr>
        <w:t>Eléments de contrôle annuel</w:t>
      </w:r>
    </w:p>
    <w:p w:rsidR="005B3762" w:rsidRPr="00100E66" w:rsidRDefault="005B3762" w:rsidP="005B3762">
      <w:pPr>
        <w:autoSpaceDE w:val="0"/>
        <w:autoSpaceDN w:val="0"/>
        <w:adjustRightInd w:val="0"/>
        <w:spacing w:line="360" w:lineRule="auto"/>
        <w:jc w:val="both"/>
        <w:rPr>
          <w:rFonts w:ascii="Arial Narrow" w:hAnsi="Arial Narrow"/>
        </w:rPr>
      </w:pPr>
      <w:r w:rsidRPr="00100E66">
        <w:rPr>
          <w:rFonts w:ascii="Arial Narrow" w:hAnsi="Arial Narrow"/>
        </w:rPr>
        <w:t xml:space="preserve">Annuellement, </w:t>
      </w:r>
      <w:r w:rsidR="008401DB" w:rsidRPr="00100E66">
        <w:rPr>
          <w:rFonts w:ascii="Arial Narrow" w:hAnsi="Arial Narrow"/>
        </w:rPr>
        <w:t>la Direction des</w:t>
      </w:r>
      <w:r w:rsidRPr="00100E66">
        <w:rPr>
          <w:rFonts w:ascii="Arial Narrow" w:hAnsi="Arial Narrow"/>
        </w:rPr>
        <w:t xml:space="preserve"> Ressources Humaines établir</w:t>
      </w:r>
      <w:r w:rsidR="008401DB" w:rsidRPr="00100E66">
        <w:rPr>
          <w:rFonts w:ascii="Arial Narrow" w:hAnsi="Arial Narrow"/>
        </w:rPr>
        <w:t>a</w:t>
      </w:r>
      <w:r w:rsidRPr="00100E66">
        <w:rPr>
          <w:rFonts w:ascii="Arial Narrow" w:hAnsi="Arial Narrow"/>
        </w:rPr>
        <w:t xml:space="preserve">, sur la base des informations renseignées par les salariés au forfait, un relevé faisant apparaître le nombre et les dates des jours ou demi journées travaillées, ainsi que le nombre, la date et la qualification des jours ou </w:t>
      </w:r>
      <w:proofErr w:type="gramStart"/>
      <w:r w:rsidRPr="00100E66">
        <w:rPr>
          <w:rFonts w:ascii="Arial Narrow" w:hAnsi="Arial Narrow"/>
        </w:rPr>
        <w:t>demi journées</w:t>
      </w:r>
      <w:proofErr w:type="gramEnd"/>
      <w:r w:rsidRPr="00100E66">
        <w:rPr>
          <w:rFonts w:ascii="Arial Narrow" w:hAnsi="Arial Narrow"/>
        </w:rPr>
        <w:t xml:space="preserve"> de repos.</w:t>
      </w:r>
    </w:p>
    <w:p w:rsidR="005B3762" w:rsidRDefault="005B3762" w:rsidP="005B3762">
      <w:pPr>
        <w:autoSpaceDE w:val="0"/>
        <w:autoSpaceDN w:val="0"/>
        <w:adjustRightInd w:val="0"/>
        <w:spacing w:line="360" w:lineRule="auto"/>
        <w:jc w:val="both"/>
        <w:rPr>
          <w:rFonts w:ascii="Arial Narrow" w:hAnsi="Arial Narrow"/>
        </w:rPr>
      </w:pPr>
      <w:r w:rsidRPr="00100E66">
        <w:rPr>
          <w:rFonts w:ascii="Arial Narrow" w:hAnsi="Arial Narrow"/>
        </w:rPr>
        <w:t xml:space="preserve">Par ailleurs, le Comite d’Entreprise sera consulté chaque année sur les modalités de suivi des forfaits jours. </w:t>
      </w:r>
    </w:p>
    <w:p w:rsidR="00EE49C8" w:rsidRDefault="00EE49C8" w:rsidP="005B3762">
      <w:pPr>
        <w:autoSpaceDE w:val="0"/>
        <w:autoSpaceDN w:val="0"/>
        <w:adjustRightInd w:val="0"/>
        <w:spacing w:line="360" w:lineRule="auto"/>
        <w:jc w:val="both"/>
        <w:rPr>
          <w:rFonts w:ascii="Arial Narrow" w:hAnsi="Arial Narrow"/>
        </w:rPr>
      </w:pPr>
    </w:p>
    <w:p w:rsidR="005B3762" w:rsidRPr="00100E66" w:rsidRDefault="005B3762" w:rsidP="005B3762">
      <w:pPr>
        <w:spacing w:line="360" w:lineRule="auto"/>
        <w:ind w:left="708"/>
        <w:jc w:val="both"/>
        <w:outlineLvl w:val="2"/>
        <w:rPr>
          <w:rFonts w:ascii="Arial Narrow" w:hAnsi="Arial Narrow"/>
          <w:color w:val="365F91" w:themeColor="accent1" w:themeShade="BF"/>
        </w:rPr>
      </w:pPr>
      <w:r w:rsidRPr="00100E66">
        <w:rPr>
          <w:rFonts w:ascii="Arial Narrow" w:hAnsi="Arial Narrow"/>
          <w:color w:val="365F91" w:themeColor="accent1" w:themeShade="BF"/>
        </w:rPr>
        <w:t>Dispositif d’alerte</w:t>
      </w:r>
    </w:p>
    <w:p w:rsidR="005B3762" w:rsidRPr="00100E66" w:rsidRDefault="005B3762" w:rsidP="005B3762">
      <w:pPr>
        <w:autoSpaceDE w:val="0"/>
        <w:autoSpaceDN w:val="0"/>
        <w:adjustRightInd w:val="0"/>
        <w:spacing w:line="360" w:lineRule="auto"/>
        <w:jc w:val="both"/>
        <w:rPr>
          <w:rFonts w:ascii="Arial Narrow" w:hAnsi="Arial Narrow"/>
        </w:rPr>
      </w:pPr>
      <w:r w:rsidRPr="00100E66">
        <w:rPr>
          <w:rFonts w:ascii="Arial Narrow" w:hAnsi="Arial Narrow"/>
        </w:rPr>
        <w:t xml:space="preserve">A tout moment dans l’année, le salarié estimant que sa charge de travail est excessive et qu’il ne peut y faire face pourra solliciter un entretien auprès de sa hiérarchie ou, à défaut, </w:t>
      </w:r>
      <w:r w:rsidR="0062641A">
        <w:rPr>
          <w:rFonts w:ascii="Arial Narrow" w:hAnsi="Arial Narrow"/>
        </w:rPr>
        <w:t xml:space="preserve">de la Direction </w:t>
      </w:r>
      <w:r w:rsidRPr="00100E66">
        <w:rPr>
          <w:rFonts w:ascii="Arial Narrow" w:hAnsi="Arial Narrow"/>
        </w:rPr>
        <w:t xml:space="preserve">des </w:t>
      </w:r>
      <w:r w:rsidRPr="00100E66">
        <w:rPr>
          <w:rFonts w:ascii="Arial Narrow" w:hAnsi="Arial Narrow"/>
        </w:rPr>
        <w:lastRenderedPageBreak/>
        <w:t>Ressources Humaines, afin de décider conjointement des actions concrètes à mener pour la rééquilibrer.</w:t>
      </w:r>
    </w:p>
    <w:p w:rsidR="004B5CC8" w:rsidRPr="00100E66" w:rsidRDefault="004B5CC8" w:rsidP="00206462">
      <w:pPr>
        <w:shd w:val="clear" w:color="auto" w:fill="FFFFFF" w:themeFill="background1"/>
        <w:autoSpaceDE w:val="0"/>
        <w:autoSpaceDN w:val="0"/>
        <w:adjustRightInd w:val="0"/>
        <w:spacing w:line="360" w:lineRule="auto"/>
        <w:jc w:val="both"/>
        <w:rPr>
          <w:rFonts w:ascii="Arial Narrow" w:hAnsi="Arial Narrow"/>
        </w:rPr>
      </w:pPr>
    </w:p>
    <w:p w:rsidR="00206462" w:rsidRPr="00100E66" w:rsidRDefault="00206462" w:rsidP="005B3762">
      <w:pPr>
        <w:autoSpaceDE w:val="0"/>
        <w:autoSpaceDN w:val="0"/>
        <w:adjustRightInd w:val="0"/>
        <w:spacing w:line="360" w:lineRule="auto"/>
        <w:jc w:val="both"/>
        <w:rPr>
          <w:rFonts w:ascii="Arial Narrow" w:hAnsi="Arial Narrow"/>
        </w:rPr>
      </w:pPr>
    </w:p>
    <w:p w:rsidR="005B3762" w:rsidRPr="00100E66" w:rsidRDefault="005B3762" w:rsidP="005A7EE8">
      <w:pPr>
        <w:spacing w:before="120" w:line="360" w:lineRule="auto"/>
        <w:ind w:left="708"/>
        <w:jc w:val="center"/>
        <w:rPr>
          <w:rFonts w:ascii="Arial Narrow" w:eastAsiaTheme="minorHAnsi" w:hAnsi="Arial Narrow"/>
          <w:b/>
          <w:caps/>
          <w:color w:val="C00000"/>
          <w:lang w:eastAsia="en-US"/>
        </w:rPr>
      </w:pPr>
      <w:r w:rsidRPr="00100E66">
        <w:rPr>
          <w:rFonts w:ascii="Arial Narrow" w:eastAsiaTheme="minorHAnsi" w:hAnsi="Arial Narrow"/>
          <w:b/>
          <w:caps/>
          <w:color w:val="C00000"/>
          <w:lang w:eastAsia="en-US"/>
        </w:rPr>
        <w:t xml:space="preserve">CHAPITRE </w:t>
      </w:r>
      <w:r w:rsidR="005A7EE8">
        <w:rPr>
          <w:rFonts w:ascii="Arial Narrow" w:eastAsiaTheme="minorHAnsi" w:hAnsi="Arial Narrow"/>
          <w:b/>
          <w:caps/>
          <w:color w:val="C00000"/>
          <w:lang w:eastAsia="en-US"/>
        </w:rPr>
        <w:t>4</w:t>
      </w:r>
      <w:r w:rsidR="00721854">
        <w:rPr>
          <w:rFonts w:ascii="Arial Narrow" w:eastAsiaTheme="minorHAnsi" w:hAnsi="Arial Narrow"/>
          <w:b/>
          <w:caps/>
          <w:color w:val="C00000"/>
          <w:lang w:eastAsia="en-US"/>
        </w:rPr>
        <w:t xml:space="preserve"> - </w:t>
      </w:r>
      <w:r w:rsidR="0071031C">
        <w:rPr>
          <w:rFonts w:ascii="Arial Narrow" w:eastAsiaTheme="minorHAnsi" w:hAnsi="Arial Narrow"/>
          <w:b/>
          <w:caps/>
          <w:color w:val="C00000"/>
          <w:lang w:eastAsia="en-US"/>
        </w:rPr>
        <w:t xml:space="preserve">LE </w:t>
      </w:r>
      <w:r w:rsidRPr="00100E66">
        <w:rPr>
          <w:rFonts w:ascii="Arial Narrow" w:eastAsiaTheme="minorHAnsi" w:hAnsi="Arial Narrow"/>
          <w:b/>
          <w:caps/>
          <w:color w:val="C00000"/>
          <w:lang w:eastAsia="en-US"/>
        </w:rPr>
        <w:t>TELETRAVAIL</w:t>
      </w:r>
    </w:p>
    <w:p w:rsidR="005B3762" w:rsidRPr="00100E66" w:rsidRDefault="005B3762" w:rsidP="005B3762">
      <w:pPr>
        <w:autoSpaceDE w:val="0"/>
        <w:autoSpaceDN w:val="0"/>
        <w:adjustRightInd w:val="0"/>
        <w:spacing w:line="360" w:lineRule="auto"/>
        <w:jc w:val="both"/>
        <w:rPr>
          <w:rFonts w:ascii="Arial Narrow" w:hAnsi="Arial Narrow"/>
        </w:rPr>
      </w:pPr>
      <w:r w:rsidRPr="00100E66">
        <w:rPr>
          <w:rFonts w:ascii="Arial Narrow" w:hAnsi="Arial Narrow"/>
        </w:rPr>
        <w:t>Les dispositions suivantes s’inscrivent dans le respect de la loi du 22 mars 2012 sur le télétravail.</w:t>
      </w:r>
    </w:p>
    <w:p w:rsidR="005B3762" w:rsidRPr="00100E66" w:rsidRDefault="005B3762" w:rsidP="002153F2">
      <w:pPr>
        <w:shd w:val="clear" w:color="auto" w:fill="FFFFFF" w:themeFill="background1"/>
        <w:spacing w:before="120" w:line="360" w:lineRule="auto"/>
        <w:jc w:val="both"/>
        <w:rPr>
          <w:rFonts w:ascii="Arial Narrow" w:hAnsi="Arial Narrow"/>
          <w:b/>
          <w:color w:val="C00000"/>
        </w:rPr>
      </w:pPr>
      <w:r w:rsidRPr="00100E66">
        <w:rPr>
          <w:rFonts w:ascii="Arial Narrow" w:hAnsi="Arial Narrow"/>
          <w:b/>
          <w:color w:val="C00000"/>
        </w:rPr>
        <w:t>Article 3</w:t>
      </w:r>
      <w:r w:rsidR="00964807">
        <w:rPr>
          <w:rFonts w:ascii="Arial Narrow" w:hAnsi="Arial Narrow"/>
          <w:b/>
          <w:color w:val="C00000"/>
        </w:rPr>
        <w:t>0</w:t>
      </w:r>
      <w:r w:rsidR="00A511C3" w:rsidRPr="00100E66">
        <w:rPr>
          <w:rFonts w:ascii="Arial Narrow" w:hAnsi="Arial Narrow"/>
          <w:b/>
          <w:color w:val="C00000"/>
        </w:rPr>
        <w:t>.</w:t>
      </w:r>
      <w:r w:rsidR="0062641A">
        <w:rPr>
          <w:rFonts w:ascii="Arial Narrow" w:hAnsi="Arial Narrow"/>
          <w:b/>
          <w:color w:val="C00000"/>
        </w:rPr>
        <w:t xml:space="preserve"> Les c</w:t>
      </w:r>
      <w:r w:rsidRPr="00100E66">
        <w:rPr>
          <w:rFonts w:ascii="Arial Narrow" w:hAnsi="Arial Narrow"/>
          <w:b/>
          <w:color w:val="C00000"/>
        </w:rPr>
        <w:t>onditions d’éligibilité du salarié au télétravail</w:t>
      </w:r>
    </w:p>
    <w:p w:rsidR="005B3762" w:rsidRPr="00100E66" w:rsidRDefault="005B3762" w:rsidP="005B3762">
      <w:pPr>
        <w:autoSpaceDE w:val="0"/>
        <w:autoSpaceDN w:val="0"/>
        <w:adjustRightInd w:val="0"/>
        <w:spacing w:line="360" w:lineRule="auto"/>
        <w:jc w:val="both"/>
        <w:rPr>
          <w:rFonts w:ascii="Arial Narrow" w:hAnsi="Arial Narrow"/>
        </w:rPr>
      </w:pPr>
      <w:r w:rsidRPr="00100E66">
        <w:rPr>
          <w:rFonts w:ascii="Arial Narrow" w:hAnsi="Arial Narrow"/>
        </w:rPr>
        <w:t>Les parties au présent accord rappellent que le télétravail est en particulier fondé sur la capacité du salarié à exercer ses fonctions de façon autonome et à distance. Par conséquent, les parties conviennent d’ouvrir le télétravail dans le respect des dispositions prévues par l’article L1222-9 du code du travail, aux salariés, qui compte tenu de la nature de leurs fonctions, et des responsabilités qu’ils exercent, bénéficient d’une large autonomie dans l’organisation de leur emploi du temps et n’exigent pas pour des raisons techniques ou managériales une présence permanente sur le lieu de travail.</w:t>
      </w:r>
    </w:p>
    <w:p w:rsidR="005B3762" w:rsidRPr="00100E66" w:rsidRDefault="005B3762" w:rsidP="005B3762">
      <w:pPr>
        <w:autoSpaceDE w:val="0"/>
        <w:autoSpaceDN w:val="0"/>
        <w:adjustRightInd w:val="0"/>
        <w:spacing w:line="360" w:lineRule="auto"/>
        <w:jc w:val="both"/>
        <w:rPr>
          <w:rFonts w:ascii="Arial Narrow" w:hAnsi="Arial Narrow"/>
        </w:rPr>
      </w:pPr>
      <w:r w:rsidRPr="00100E66">
        <w:rPr>
          <w:rFonts w:ascii="Arial Narrow" w:hAnsi="Arial Narrow"/>
        </w:rPr>
        <w:t>Compte tenu de ses spécificités et des dispositions dont doit faire preuve le salarié pour maintenir la performance attendue, le télétravail au domicile ne peut être ouvert qu’à des postes ou des activités compatibles avec cette forme d’organisation, et à des salariés remplissant certaines conditions.</w:t>
      </w:r>
    </w:p>
    <w:p w:rsidR="005B3762" w:rsidRPr="001E3E3C" w:rsidRDefault="005B3762" w:rsidP="005B3762">
      <w:pPr>
        <w:autoSpaceDE w:val="0"/>
        <w:autoSpaceDN w:val="0"/>
        <w:adjustRightInd w:val="0"/>
        <w:spacing w:line="360" w:lineRule="auto"/>
        <w:jc w:val="both"/>
        <w:rPr>
          <w:rFonts w:ascii="Arial Narrow" w:hAnsi="Arial Narrow"/>
        </w:rPr>
      </w:pPr>
      <w:r w:rsidRPr="001E3E3C">
        <w:rPr>
          <w:rFonts w:ascii="Arial Narrow" w:hAnsi="Arial Narrow"/>
        </w:rPr>
        <w:t>Les salariés éligibles au télétravail sont cumulativement :</w:t>
      </w:r>
    </w:p>
    <w:p w:rsidR="005B3762" w:rsidRPr="001E3E3C" w:rsidRDefault="005B3762" w:rsidP="005B3762">
      <w:pPr>
        <w:autoSpaceDE w:val="0"/>
        <w:autoSpaceDN w:val="0"/>
        <w:adjustRightInd w:val="0"/>
        <w:spacing w:line="360" w:lineRule="auto"/>
        <w:jc w:val="both"/>
        <w:rPr>
          <w:rFonts w:ascii="Arial Narrow" w:hAnsi="Arial Narrow"/>
        </w:rPr>
      </w:pPr>
      <w:r w:rsidRPr="001E3E3C">
        <w:rPr>
          <w:rFonts w:ascii="Arial Narrow" w:hAnsi="Arial Narrow"/>
        </w:rPr>
        <w:t>- les salariés cadres au forfait jour</w:t>
      </w:r>
      <w:r w:rsidR="00794F49">
        <w:rPr>
          <w:rFonts w:ascii="Arial Narrow" w:hAnsi="Arial Narrow"/>
        </w:rPr>
        <w:t>s</w:t>
      </w:r>
    </w:p>
    <w:p w:rsidR="005B3762" w:rsidRPr="001E3E3C" w:rsidRDefault="005B3762" w:rsidP="005B3762">
      <w:pPr>
        <w:autoSpaceDE w:val="0"/>
        <w:autoSpaceDN w:val="0"/>
        <w:adjustRightInd w:val="0"/>
        <w:spacing w:line="360" w:lineRule="auto"/>
        <w:jc w:val="both"/>
        <w:rPr>
          <w:rFonts w:ascii="Arial Narrow" w:hAnsi="Arial Narrow"/>
        </w:rPr>
      </w:pPr>
      <w:r w:rsidRPr="001E3E3C">
        <w:rPr>
          <w:rFonts w:ascii="Arial Narrow" w:hAnsi="Arial Narrow"/>
        </w:rPr>
        <w:t>- en contrat à durée indéterminée, à temps complet, ayant une ancienneté minimale de six mois sur le poste occupé dans l’entreprise</w:t>
      </w:r>
    </w:p>
    <w:p w:rsidR="005B3762" w:rsidRPr="00100E66" w:rsidRDefault="005B3762" w:rsidP="005B3762">
      <w:pPr>
        <w:autoSpaceDE w:val="0"/>
        <w:autoSpaceDN w:val="0"/>
        <w:adjustRightInd w:val="0"/>
        <w:spacing w:line="360" w:lineRule="auto"/>
        <w:jc w:val="both"/>
        <w:rPr>
          <w:rFonts w:ascii="Arial Narrow" w:hAnsi="Arial Narrow"/>
        </w:rPr>
      </w:pPr>
      <w:r w:rsidRPr="00100E66">
        <w:rPr>
          <w:rFonts w:ascii="Arial Narrow" w:hAnsi="Arial Narrow"/>
        </w:rPr>
        <w:t>- exerçant des fonctions et des responsabilités de nature à être exercées à distance</w:t>
      </w:r>
    </w:p>
    <w:p w:rsidR="005B3762" w:rsidRDefault="005B3762" w:rsidP="005B3762">
      <w:pPr>
        <w:autoSpaceDE w:val="0"/>
        <w:autoSpaceDN w:val="0"/>
        <w:adjustRightInd w:val="0"/>
        <w:spacing w:line="360" w:lineRule="auto"/>
        <w:jc w:val="both"/>
        <w:rPr>
          <w:rFonts w:ascii="Arial Narrow" w:hAnsi="Arial Narrow"/>
        </w:rPr>
      </w:pPr>
      <w:r w:rsidRPr="00100E66">
        <w:rPr>
          <w:rFonts w:ascii="Arial Narrow" w:hAnsi="Arial Narrow"/>
        </w:rPr>
        <w:t>- devant répondre aux exigences techniques minimales requises au domicile pour la mise en œuvre du télétravail et disposer d’un espace de travail dédié, et adapté, d’une connexion internet haut débit et une installation électrique conforme.</w:t>
      </w:r>
    </w:p>
    <w:p w:rsidR="00BC749C" w:rsidRPr="00100E66" w:rsidRDefault="00BC749C" w:rsidP="005B3762">
      <w:pPr>
        <w:autoSpaceDE w:val="0"/>
        <w:autoSpaceDN w:val="0"/>
        <w:adjustRightInd w:val="0"/>
        <w:spacing w:line="360" w:lineRule="auto"/>
        <w:jc w:val="both"/>
        <w:rPr>
          <w:rFonts w:ascii="Arial Narrow" w:hAnsi="Arial Narrow"/>
        </w:rPr>
      </w:pPr>
    </w:p>
    <w:p w:rsidR="005B3762" w:rsidRPr="00100E66" w:rsidRDefault="005B3762" w:rsidP="002153F2">
      <w:pPr>
        <w:shd w:val="clear" w:color="auto" w:fill="FFFFFF" w:themeFill="background1"/>
        <w:spacing w:before="120" w:line="360" w:lineRule="auto"/>
        <w:jc w:val="both"/>
        <w:rPr>
          <w:rFonts w:ascii="Arial Narrow" w:hAnsi="Arial Narrow"/>
          <w:b/>
          <w:color w:val="C00000"/>
        </w:rPr>
      </w:pPr>
      <w:r w:rsidRPr="00100E66">
        <w:rPr>
          <w:rFonts w:ascii="Arial Narrow" w:hAnsi="Arial Narrow"/>
          <w:b/>
          <w:color w:val="C00000"/>
        </w:rPr>
        <w:t>Article 3</w:t>
      </w:r>
      <w:r w:rsidR="00964807">
        <w:rPr>
          <w:rFonts w:ascii="Arial Narrow" w:hAnsi="Arial Narrow"/>
          <w:b/>
          <w:color w:val="C00000"/>
        </w:rPr>
        <w:t>1</w:t>
      </w:r>
      <w:r w:rsidR="00A511C3" w:rsidRPr="00100E66">
        <w:rPr>
          <w:rFonts w:ascii="Arial Narrow" w:hAnsi="Arial Narrow"/>
          <w:b/>
          <w:color w:val="C00000"/>
        </w:rPr>
        <w:t>.</w:t>
      </w:r>
      <w:r w:rsidR="002F75D0">
        <w:rPr>
          <w:rFonts w:ascii="Arial Narrow" w:hAnsi="Arial Narrow"/>
          <w:b/>
          <w:color w:val="C00000"/>
        </w:rPr>
        <w:t xml:space="preserve"> </w:t>
      </w:r>
      <w:r w:rsidR="007A3A2E">
        <w:rPr>
          <w:rFonts w:ascii="Arial Narrow" w:hAnsi="Arial Narrow"/>
          <w:b/>
          <w:color w:val="C00000"/>
        </w:rPr>
        <w:t>L</w:t>
      </w:r>
      <w:r w:rsidR="006F43F2">
        <w:rPr>
          <w:rFonts w:ascii="Arial Narrow" w:hAnsi="Arial Narrow"/>
          <w:b/>
          <w:color w:val="C00000"/>
        </w:rPr>
        <w:t>e c</w:t>
      </w:r>
      <w:r w:rsidRPr="00100E66">
        <w:rPr>
          <w:rFonts w:ascii="Arial Narrow" w:hAnsi="Arial Narrow"/>
          <w:b/>
          <w:color w:val="C00000"/>
        </w:rPr>
        <w:t>ontrôle et</w:t>
      </w:r>
      <w:r w:rsidR="006F43F2">
        <w:rPr>
          <w:rFonts w:ascii="Arial Narrow" w:hAnsi="Arial Narrow"/>
          <w:b/>
          <w:color w:val="C00000"/>
        </w:rPr>
        <w:t xml:space="preserve"> le</w:t>
      </w:r>
      <w:r w:rsidRPr="00100E66">
        <w:rPr>
          <w:rFonts w:ascii="Arial Narrow" w:hAnsi="Arial Narrow"/>
          <w:b/>
          <w:color w:val="C00000"/>
        </w:rPr>
        <w:t xml:space="preserve"> respect du temps de travail</w:t>
      </w:r>
    </w:p>
    <w:p w:rsidR="005B3762" w:rsidRPr="00100E66" w:rsidRDefault="005B3762" w:rsidP="002153F2">
      <w:pPr>
        <w:shd w:val="clear" w:color="auto" w:fill="FFFFFF" w:themeFill="background1"/>
        <w:autoSpaceDE w:val="0"/>
        <w:autoSpaceDN w:val="0"/>
        <w:adjustRightInd w:val="0"/>
        <w:spacing w:line="360" w:lineRule="auto"/>
        <w:jc w:val="both"/>
        <w:rPr>
          <w:rFonts w:ascii="Arial Narrow" w:hAnsi="Arial Narrow"/>
        </w:rPr>
      </w:pPr>
      <w:r w:rsidRPr="00100E66">
        <w:rPr>
          <w:rFonts w:ascii="Arial Narrow" w:hAnsi="Arial Narrow"/>
        </w:rPr>
        <w:t>Les règles concernant le suivi du temps de travail réalisé dans le cadre du télétravail sont identiques à celles applicables à l’ensemble des cadres au forfait jours.</w:t>
      </w:r>
    </w:p>
    <w:p w:rsidR="005B3762" w:rsidRPr="00100E66" w:rsidRDefault="005B3762" w:rsidP="002153F2">
      <w:pPr>
        <w:shd w:val="clear" w:color="auto" w:fill="FFFFFF" w:themeFill="background1"/>
        <w:autoSpaceDE w:val="0"/>
        <w:autoSpaceDN w:val="0"/>
        <w:adjustRightInd w:val="0"/>
        <w:spacing w:line="360" w:lineRule="auto"/>
        <w:jc w:val="both"/>
        <w:rPr>
          <w:rFonts w:ascii="Arial Narrow" w:hAnsi="Arial Narrow"/>
        </w:rPr>
      </w:pPr>
    </w:p>
    <w:p w:rsidR="005B3762" w:rsidRPr="00100E66" w:rsidRDefault="005B3762" w:rsidP="002153F2">
      <w:pPr>
        <w:shd w:val="clear" w:color="auto" w:fill="FFFFFF" w:themeFill="background1"/>
        <w:spacing w:before="120" w:line="360" w:lineRule="auto"/>
        <w:jc w:val="both"/>
        <w:rPr>
          <w:rFonts w:ascii="Arial Narrow" w:hAnsi="Arial Narrow"/>
          <w:b/>
          <w:color w:val="C00000"/>
        </w:rPr>
      </w:pPr>
      <w:r w:rsidRPr="00100E66">
        <w:rPr>
          <w:rFonts w:ascii="Arial Narrow" w:hAnsi="Arial Narrow"/>
          <w:b/>
          <w:color w:val="C00000"/>
        </w:rPr>
        <w:t>Article 3</w:t>
      </w:r>
      <w:r w:rsidR="00964807">
        <w:rPr>
          <w:rFonts w:ascii="Arial Narrow" w:hAnsi="Arial Narrow"/>
          <w:b/>
          <w:color w:val="C00000"/>
        </w:rPr>
        <w:t>2</w:t>
      </w:r>
      <w:r w:rsidR="00A511C3" w:rsidRPr="00100E66">
        <w:rPr>
          <w:rFonts w:ascii="Arial Narrow" w:hAnsi="Arial Narrow"/>
          <w:b/>
          <w:color w:val="C00000"/>
        </w:rPr>
        <w:t>.</w:t>
      </w:r>
      <w:r w:rsidR="002F75D0">
        <w:rPr>
          <w:rFonts w:ascii="Arial Narrow" w:hAnsi="Arial Narrow"/>
          <w:b/>
          <w:color w:val="C00000"/>
        </w:rPr>
        <w:t xml:space="preserve"> </w:t>
      </w:r>
      <w:r w:rsidR="006F43F2">
        <w:rPr>
          <w:rFonts w:ascii="Arial Narrow" w:hAnsi="Arial Narrow"/>
          <w:b/>
          <w:color w:val="C00000"/>
        </w:rPr>
        <w:t>La r</w:t>
      </w:r>
      <w:r w:rsidRPr="00100E66">
        <w:rPr>
          <w:rFonts w:ascii="Arial Narrow" w:hAnsi="Arial Narrow"/>
          <w:b/>
          <w:color w:val="C00000"/>
        </w:rPr>
        <w:t>épartition du temps de travail domicile / entreprise</w:t>
      </w:r>
    </w:p>
    <w:p w:rsidR="005B3762" w:rsidRDefault="005B3762" w:rsidP="002153F2">
      <w:pPr>
        <w:shd w:val="clear" w:color="auto" w:fill="FFFFFF" w:themeFill="background1"/>
        <w:autoSpaceDE w:val="0"/>
        <w:autoSpaceDN w:val="0"/>
        <w:adjustRightInd w:val="0"/>
        <w:spacing w:line="360" w:lineRule="auto"/>
        <w:jc w:val="both"/>
        <w:rPr>
          <w:rFonts w:ascii="Arial Narrow" w:hAnsi="Arial Narrow"/>
        </w:rPr>
      </w:pPr>
      <w:r w:rsidRPr="00100E66">
        <w:rPr>
          <w:rFonts w:ascii="Arial Narrow" w:hAnsi="Arial Narrow"/>
        </w:rPr>
        <w:t>Le salarié éligible au télétravail sera susceptible d’exercer ses fonctions dans la limite d’un jour par semaine et si les fonctions le permettent dans la limite de 2 jours par semaine.</w:t>
      </w:r>
    </w:p>
    <w:p w:rsidR="002153F2" w:rsidRDefault="002153F2" w:rsidP="002153F2">
      <w:pPr>
        <w:shd w:val="clear" w:color="auto" w:fill="FFFFFF" w:themeFill="background1"/>
        <w:autoSpaceDE w:val="0"/>
        <w:autoSpaceDN w:val="0"/>
        <w:adjustRightInd w:val="0"/>
        <w:spacing w:line="360" w:lineRule="auto"/>
        <w:jc w:val="both"/>
        <w:rPr>
          <w:rFonts w:ascii="Arial Narrow" w:hAnsi="Arial Narrow"/>
        </w:rPr>
      </w:pPr>
    </w:p>
    <w:p w:rsidR="00E877AA" w:rsidRDefault="00E877AA" w:rsidP="002153F2">
      <w:pPr>
        <w:shd w:val="clear" w:color="auto" w:fill="FFFFFF" w:themeFill="background1"/>
        <w:autoSpaceDE w:val="0"/>
        <w:autoSpaceDN w:val="0"/>
        <w:adjustRightInd w:val="0"/>
        <w:spacing w:line="360" w:lineRule="auto"/>
        <w:jc w:val="both"/>
        <w:rPr>
          <w:rFonts w:ascii="Arial Narrow" w:hAnsi="Arial Narrow"/>
        </w:rPr>
      </w:pPr>
    </w:p>
    <w:p w:rsidR="00E877AA" w:rsidRDefault="00E877AA" w:rsidP="002153F2">
      <w:pPr>
        <w:shd w:val="clear" w:color="auto" w:fill="FFFFFF" w:themeFill="background1"/>
        <w:autoSpaceDE w:val="0"/>
        <w:autoSpaceDN w:val="0"/>
        <w:adjustRightInd w:val="0"/>
        <w:spacing w:line="360" w:lineRule="auto"/>
        <w:jc w:val="both"/>
        <w:rPr>
          <w:rFonts w:ascii="Arial Narrow" w:hAnsi="Arial Narrow"/>
        </w:rPr>
      </w:pPr>
    </w:p>
    <w:p w:rsidR="00F31C01" w:rsidRDefault="00F31C01" w:rsidP="002153F2">
      <w:pPr>
        <w:shd w:val="clear" w:color="auto" w:fill="FFFFFF" w:themeFill="background1"/>
        <w:spacing w:before="120" w:line="360" w:lineRule="auto"/>
        <w:jc w:val="both"/>
        <w:rPr>
          <w:rFonts w:ascii="Arial Narrow" w:hAnsi="Arial Narrow"/>
          <w:b/>
          <w:color w:val="C00000"/>
        </w:rPr>
      </w:pPr>
    </w:p>
    <w:p w:rsidR="005B3762" w:rsidRPr="00100E66" w:rsidRDefault="005B3762" w:rsidP="002153F2">
      <w:pPr>
        <w:shd w:val="clear" w:color="auto" w:fill="FFFFFF" w:themeFill="background1"/>
        <w:spacing w:before="120" w:line="360" w:lineRule="auto"/>
        <w:jc w:val="both"/>
        <w:rPr>
          <w:rFonts w:ascii="Arial Narrow" w:hAnsi="Arial Narrow"/>
          <w:b/>
          <w:color w:val="C00000"/>
        </w:rPr>
      </w:pPr>
      <w:r w:rsidRPr="00100E66">
        <w:rPr>
          <w:rFonts w:ascii="Arial Narrow" w:hAnsi="Arial Narrow"/>
          <w:b/>
          <w:color w:val="C00000"/>
        </w:rPr>
        <w:t>Article 3</w:t>
      </w:r>
      <w:r w:rsidR="00964807">
        <w:rPr>
          <w:rFonts w:ascii="Arial Narrow" w:hAnsi="Arial Narrow"/>
          <w:b/>
          <w:color w:val="C00000"/>
        </w:rPr>
        <w:t>3</w:t>
      </w:r>
      <w:r w:rsidR="00A511C3" w:rsidRPr="00100E66">
        <w:rPr>
          <w:rFonts w:ascii="Arial Narrow" w:hAnsi="Arial Narrow"/>
          <w:b/>
          <w:color w:val="C00000"/>
        </w:rPr>
        <w:t>.</w:t>
      </w:r>
      <w:r w:rsidR="002F75D0">
        <w:rPr>
          <w:rFonts w:ascii="Arial Narrow" w:hAnsi="Arial Narrow"/>
          <w:b/>
          <w:color w:val="C00000"/>
        </w:rPr>
        <w:t xml:space="preserve"> </w:t>
      </w:r>
      <w:r w:rsidR="00DA0636">
        <w:rPr>
          <w:rFonts w:ascii="Arial Narrow" w:hAnsi="Arial Narrow"/>
          <w:b/>
          <w:color w:val="C00000"/>
        </w:rPr>
        <w:t>La p</w:t>
      </w:r>
      <w:r w:rsidRPr="00100E66">
        <w:rPr>
          <w:rFonts w:ascii="Arial Narrow" w:hAnsi="Arial Narrow"/>
          <w:b/>
          <w:color w:val="C00000"/>
        </w:rPr>
        <w:t xml:space="preserve">rocédure de </w:t>
      </w:r>
      <w:r w:rsidR="003F29F4">
        <w:rPr>
          <w:rFonts w:ascii="Arial Narrow" w:hAnsi="Arial Narrow"/>
          <w:b/>
          <w:color w:val="C00000"/>
        </w:rPr>
        <w:t>v</w:t>
      </w:r>
      <w:r w:rsidRPr="00100E66">
        <w:rPr>
          <w:rFonts w:ascii="Arial Narrow" w:hAnsi="Arial Narrow"/>
          <w:b/>
          <w:color w:val="C00000"/>
        </w:rPr>
        <w:t>alidation de la demande du salarié de passage en télétravail</w:t>
      </w:r>
    </w:p>
    <w:p w:rsidR="005B3762" w:rsidRPr="00100E66" w:rsidRDefault="005B3762" w:rsidP="005B3762">
      <w:pPr>
        <w:autoSpaceDE w:val="0"/>
        <w:autoSpaceDN w:val="0"/>
        <w:adjustRightInd w:val="0"/>
        <w:spacing w:line="360" w:lineRule="auto"/>
        <w:jc w:val="both"/>
        <w:rPr>
          <w:rFonts w:ascii="Arial Narrow" w:hAnsi="Arial Narrow"/>
        </w:rPr>
      </w:pPr>
      <w:r w:rsidRPr="00100E66">
        <w:rPr>
          <w:rFonts w:ascii="Arial Narrow" w:hAnsi="Arial Narrow"/>
        </w:rPr>
        <w:t xml:space="preserve">Le salarie qui souhaite avoir recours au télétravail formule sa demande par mail auprès de sa hiérarchie, et adresse une copie de sa demande à la </w:t>
      </w:r>
      <w:r w:rsidR="001E3E3C">
        <w:rPr>
          <w:rFonts w:ascii="Arial Narrow" w:hAnsi="Arial Narrow"/>
        </w:rPr>
        <w:t xml:space="preserve">Direction des Ressources </w:t>
      </w:r>
      <w:r w:rsidRPr="00100E66">
        <w:rPr>
          <w:rFonts w:ascii="Arial Narrow" w:hAnsi="Arial Narrow"/>
        </w:rPr>
        <w:t>H</w:t>
      </w:r>
      <w:r w:rsidR="001E3E3C">
        <w:rPr>
          <w:rFonts w:ascii="Arial Narrow" w:hAnsi="Arial Narrow"/>
        </w:rPr>
        <w:t>umaines</w:t>
      </w:r>
      <w:r w:rsidR="00DA0636">
        <w:rPr>
          <w:rFonts w:ascii="Arial Narrow" w:hAnsi="Arial Narrow"/>
        </w:rPr>
        <w:t xml:space="preserve"> (DRH)</w:t>
      </w:r>
      <w:r w:rsidRPr="00100E66">
        <w:rPr>
          <w:rFonts w:ascii="Arial Narrow" w:hAnsi="Arial Narrow"/>
        </w:rPr>
        <w:t>.</w:t>
      </w:r>
    </w:p>
    <w:p w:rsidR="005B3762" w:rsidRPr="00100E66" w:rsidRDefault="005B3762" w:rsidP="005B3762">
      <w:pPr>
        <w:autoSpaceDE w:val="0"/>
        <w:autoSpaceDN w:val="0"/>
        <w:adjustRightInd w:val="0"/>
        <w:spacing w:line="360" w:lineRule="auto"/>
        <w:jc w:val="both"/>
        <w:rPr>
          <w:rFonts w:ascii="Arial Narrow" w:hAnsi="Arial Narrow"/>
        </w:rPr>
      </w:pPr>
      <w:r w:rsidRPr="00100E66">
        <w:rPr>
          <w:rFonts w:ascii="Arial Narrow" w:hAnsi="Arial Narrow"/>
        </w:rPr>
        <w:t>Un entretien a lieu afin que le responsable hiérarchique prenne la décision d’accéder ou non à la demande en accord avec la DRH</w:t>
      </w:r>
      <w:r w:rsidR="00C60371" w:rsidRPr="00100E66">
        <w:rPr>
          <w:rFonts w:ascii="Arial Narrow" w:hAnsi="Arial Narrow"/>
        </w:rPr>
        <w:t>.</w:t>
      </w:r>
    </w:p>
    <w:p w:rsidR="005B3762" w:rsidRPr="00100E66" w:rsidRDefault="005B3762" w:rsidP="005B3762">
      <w:pPr>
        <w:autoSpaceDE w:val="0"/>
        <w:autoSpaceDN w:val="0"/>
        <w:adjustRightInd w:val="0"/>
        <w:spacing w:line="360" w:lineRule="auto"/>
        <w:jc w:val="both"/>
        <w:rPr>
          <w:rFonts w:ascii="Arial Narrow" w:hAnsi="Arial Narrow"/>
        </w:rPr>
      </w:pPr>
      <w:r w:rsidRPr="00100E66">
        <w:rPr>
          <w:rFonts w:ascii="Arial Narrow" w:hAnsi="Arial Narrow"/>
        </w:rPr>
        <w:t>Une réponse est adressée par mail au salarié dans un délai maximum d’un mois (à compter de la date de remise ou d’envoi de la demande) par le responsable hiérarchique du salarie Une copie de la réponse est également adressée à la DRH.</w:t>
      </w:r>
    </w:p>
    <w:p w:rsidR="005B3762" w:rsidRPr="00100E66" w:rsidRDefault="005B3762" w:rsidP="005B3762">
      <w:pPr>
        <w:autoSpaceDE w:val="0"/>
        <w:autoSpaceDN w:val="0"/>
        <w:adjustRightInd w:val="0"/>
        <w:spacing w:line="360" w:lineRule="auto"/>
        <w:jc w:val="both"/>
        <w:rPr>
          <w:rFonts w:ascii="Arial Narrow" w:hAnsi="Arial Narrow"/>
        </w:rPr>
      </w:pPr>
      <w:r w:rsidRPr="00100E66">
        <w:rPr>
          <w:rFonts w:ascii="Arial Narrow" w:hAnsi="Arial Narrow"/>
        </w:rPr>
        <w:t>Dans tous les cas le responsable hiérarchique, avec la collaboration de la DRH, doit motiver sa réponse par écrit:</w:t>
      </w:r>
    </w:p>
    <w:p w:rsidR="005B3762" w:rsidRPr="00100E66" w:rsidRDefault="005B3762" w:rsidP="005B3762">
      <w:pPr>
        <w:autoSpaceDE w:val="0"/>
        <w:autoSpaceDN w:val="0"/>
        <w:adjustRightInd w:val="0"/>
        <w:spacing w:line="360" w:lineRule="auto"/>
        <w:jc w:val="both"/>
        <w:rPr>
          <w:rFonts w:ascii="Arial Narrow" w:hAnsi="Arial Narrow"/>
        </w:rPr>
      </w:pPr>
      <w:r w:rsidRPr="00100E66">
        <w:rPr>
          <w:rFonts w:ascii="Arial Narrow" w:hAnsi="Arial Narrow"/>
        </w:rPr>
        <w:t>En cas d’acceptation le responsable hiérarchique fournit au salarié l’ensemble des informations relatives aux conditions d’exécution du télétravail.</w:t>
      </w:r>
    </w:p>
    <w:p w:rsidR="005B3762" w:rsidRDefault="005B3762" w:rsidP="005B3762">
      <w:pPr>
        <w:autoSpaceDE w:val="0"/>
        <w:autoSpaceDN w:val="0"/>
        <w:adjustRightInd w:val="0"/>
        <w:spacing w:line="360" w:lineRule="auto"/>
        <w:jc w:val="both"/>
        <w:rPr>
          <w:rFonts w:ascii="Arial Narrow" w:hAnsi="Arial Narrow"/>
        </w:rPr>
      </w:pPr>
      <w:r w:rsidRPr="00100E66">
        <w:rPr>
          <w:rFonts w:ascii="Arial Narrow" w:hAnsi="Arial Narrow"/>
        </w:rPr>
        <w:t xml:space="preserve">En cas de réponse négative cette décision motivée </w:t>
      </w:r>
      <w:r w:rsidR="00BC749C">
        <w:rPr>
          <w:rFonts w:ascii="Arial Narrow" w:hAnsi="Arial Narrow"/>
        </w:rPr>
        <w:t>est</w:t>
      </w:r>
      <w:r w:rsidRPr="00100E66">
        <w:rPr>
          <w:rFonts w:ascii="Arial Narrow" w:hAnsi="Arial Narrow"/>
        </w:rPr>
        <w:t xml:space="preserve"> portée à la connaissance du salarié</w:t>
      </w:r>
      <w:r w:rsidR="00436D06" w:rsidRPr="00100E66">
        <w:rPr>
          <w:rFonts w:ascii="Arial Narrow" w:hAnsi="Arial Narrow"/>
        </w:rPr>
        <w:t xml:space="preserve"> par la DRH</w:t>
      </w:r>
      <w:r w:rsidRPr="00100E66">
        <w:rPr>
          <w:rFonts w:ascii="Arial Narrow" w:hAnsi="Arial Narrow"/>
        </w:rPr>
        <w:t xml:space="preserve">. </w:t>
      </w:r>
    </w:p>
    <w:p w:rsidR="00BC749C" w:rsidRPr="00100E66" w:rsidRDefault="00BC749C" w:rsidP="005B3762">
      <w:pPr>
        <w:autoSpaceDE w:val="0"/>
        <w:autoSpaceDN w:val="0"/>
        <w:adjustRightInd w:val="0"/>
        <w:spacing w:line="360" w:lineRule="auto"/>
        <w:jc w:val="both"/>
        <w:rPr>
          <w:rFonts w:ascii="Arial Narrow" w:hAnsi="Arial Narrow"/>
        </w:rPr>
      </w:pPr>
    </w:p>
    <w:p w:rsidR="005B3762" w:rsidRPr="00100E66" w:rsidRDefault="005B3762" w:rsidP="002153F2">
      <w:pPr>
        <w:shd w:val="clear" w:color="auto" w:fill="FFFFFF" w:themeFill="background1"/>
        <w:spacing w:before="120" w:line="360" w:lineRule="auto"/>
        <w:jc w:val="both"/>
        <w:rPr>
          <w:rFonts w:ascii="Arial Narrow" w:hAnsi="Arial Narrow"/>
          <w:b/>
          <w:color w:val="C00000"/>
        </w:rPr>
      </w:pPr>
      <w:r w:rsidRPr="00100E66">
        <w:rPr>
          <w:rFonts w:ascii="Arial Narrow" w:hAnsi="Arial Narrow"/>
          <w:b/>
          <w:color w:val="C00000"/>
        </w:rPr>
        <w:t>Article 3</w:t>
      </w:r>
      <w:r w:rsidR="00964807">
        <w:rPr>
          <w:rFonts w:ascii="Arial Narrow" w:hAnsi="Arial Narrow"/>
          <w:b/>
          <w:color w:val="C00000"/>
        </w:rPr>
        <w:t>4</w:t>
      </w:r>
      <w:r w:rsidR="002F75D0">
        <w:rPr>
          <w:rFonts w:ascii="Arial Narrow" w:hAnsi="Arial Narrow"/>
          <w:b/>
          <w:color w:val="C00000"/>
        </w:rPr>
        <w:t>.</w:t>
      </w:r>
      <w:r w:rsidR="005579EA">
        <w:rPr>
          <w:rFonts w:ascii="Arial Narrow" w:hAnsi="Arial Narrow"/>
          <w:b/>
          <w:color w:val="C00000"/>
        </w:rPr>
        <w:t xml:space="preserve"> </w:t>
      </w:r>
      <w:r w:rsidR="0082743A">
        <w:rPr>
          <w:rFonts w:ascii="Arial Narrow" w:hAnsi="Arial Narrow"/>
          <w:b/>
          <w:color w:val="C00000"/>
        </w:rPr>
        <w:t>L’avenant</w:t>
      </w:r>
      <w:r w:rsidRPr="00100E66">
        <w:rPr>
          <w:rFonts w:ascii="Arial Narrow" w:hAnsi="Arial Narrow"/>
          <w:b/>
          <w:color w:val="C00000"/>
        </w:rPr>
        <w:t xml:space="preserve"> au contrat de travail et </w:t>
      </w:r>
      <w:r w:rsidR="005579EA">
        <w:rPr>
          <w:rFonts w:ascii="Arial Narrow" w:hAnsi="Arial Narrow"/>
          <w:b/>
          <w:color w:val="C00000"/>
        </w:rPr>
        <w:t xml:space="preserve">la </w:t>
      </w:r>
      <w:r w:rsidRPr="00100E66">
        <w:rPr>
          <w:rFonts w:ascii="Arial Narrow" w:hAnsi="Arial Narrow"/>
          <w:b/>
          <w:color w:val="C00000"/>
        </w:rPr>
        <w:t xml:space="preserve">période d’adaptation </w:t>
      </w:r>
    </w:p>
    <w:p w:rsidR="005B3762" w:rsidRPr="00100E66" w:rsidRDefault="005B3762" w:rsidP="005B3762">
      <w:pPr>
        <w:autoSpaceDE w:val="0"/>
        <w:autoSpaceDN w:val="0"/>
        <w:adjustRightInd w:val="0"/>
        <w:spacing w:line="360" w:lineRule="auto"/>
        <w:jc w:val="both"/>
        <w:rPr>
          <w:rFonts w:ascii="Arial Narrow" w:hAnsi="Arial Narrow"/>
        </w:rPr>
      </w:pPr>
      <w:r w:rsidRPr="00100E66">
        <w:rPr>
          <w:rFonts w:ascii="Arial Narrow" w:hAnsi="Arial Narrow"/>
        </w:rPr>
        <w:t>En cas de réponse positive à la demande du salarié, un avenant au contrat de travail du collaborateur est établi pour une durée d’un an.</w:t>
      </w:r>
    </w:p>
    <w:p w:rsidR="005B3762" w:rsidRPr="00100E66" w:rsidRDefault="005B3762" w:rsidP="005B3762">
      <w:pPr>
        <w:autoSpaceDE w:val="0"/>
        <w:autoSpaceDN w:val="0"/>
        <w:adjustRightInd w:val="0"/>
        <w:spacing w:line="360" w:lineRule="auto"/>
        <w:jc w:val="both"/>
        <w:rPr>
          <w:rFonts w:ascii="Arial Narrow" w:hAnsi="Arial Narrow"/>
        </w:rPr>
      </w:pPr>
      <w:r w:rsidRPr="00100E66">
        <w:rPr>
          <w:rFonts w:ascii="Arial Narrow" w:hAnsi="Arial Narrow"/>
        </w:rPr>
        <w:t>Une période d’adaptation de 3 mois est obligatoirement fixée pour permettre au manager et au salarié de mesurer la compatibilité de ce mode d’organisation avec les exigences et contraintes de l’activité et le fonctionnement du service et de la direction d’attache du salarié.</w:t>
      </w:r>
    </w:p>
    <w:p w:rsidR="005B3762" w:rsidRPr="00100E66" w:rsidRDefault="005B3762" w:rsidP="005B3762">
      <w:pPr>
        <w:autoSpaceDE w:val="0"/>
        <w:autoSpaceDN w:val="0"/>
        <w:adjustRightInd w:val="0"/>
        <w:spacing w:line="360" w:lineRule="auto"/>
        <w:rPr>
          <w:rFonts w:ascii="Arial Narrow" w:hAnsi="Arial Narrow"/>
        </w:rPr>
      </w:pPr>
      <w:r w:rsidRPr="00100E66">
        <w:rPr>
          <w:rFonts w:ascii="Arial Narrow" w:hAnsi="Arial Narrow"/>
        </w:rPr>
        <w:t xml:space="preserve">L’avenant est renouvelable annuellement sauf en cas de difficultés constatées dans le cadre du suivi réalisé par le manager </w:t>
      </w:r>
      <w:r w:rsidR="00F8204B">
        <w:rPr>
          <w:rFonts w:ascii="Arial Narrow" w:hAnsi="Arial Narrow"/>
        </w:rPr>
        <w:t xml:space="preserve">concerné </w:t>
      </w:r>
      <w:r w:rsidRPr="00100E66">
        <w:rPr>
          <w:rFonts w:ascii="Arial Narrow" w:hAnsi="Arial Narrow"/>
        </w:rPr>
        <w:t xml:space="preserve">et la </w:t>
      </w:r>
      <w:r w:rsidR="00F8204B">
        <w:rPr>
          <w:rFonts w:ascii="Arial Narrow" w:hAnsi="Arial Narrow"/>
        </w:rPr>
        <w:t>D</w:t>
      </w:r>
      <w:r w:rsidRPr="00100E66">
        <w:rPr>
          <w:rFonts w:ascii="Arial Narrow" w:hAnsi="Arial Narrow"/>
        </w:rPr>
        <w:t>RH</w:t>
      </w:r>
      <w:r w:rsidR="00F8204B">
        <w:rPr>
          <w:rFonts w:ascii="Arial Narrow" w:hAnsi="Arial Narrow"/>
        </w:rPr>
        <w:t>.</w:t>
      </w:r>
    </w:p>
    <w:p w:rsidR="005B3762" w:rsidRPr="00100E66" w:rsidRDefault="005B3762" w:rsidP="005B3762">
      <w:pPr>
        <w:autoSpaceDE w:val="0"/>
        <w:autoSpaceDN w:val="0"/>
        <w:adjustRightInd w:val="0"/>
        <w:spacing w:line="360" w:lineRule="auto"/>
        <w:jc w:val="both"/>
        <w:rPr>
          <w:rFonts w:ascii="Arial Narrow" w:hAnsi="Arial Narrow"/>
        </w:rPr>
      </w:pPr>
      <w:r w:rsidRPr="00100E66">
        <w:rPr>
          <w:rFonts w:ascii="Arial Narrow" w:hAnsi="Arial Narrow"/>
        </w:rPr>
        <w:t xml:space="preserve">L’avenant au contrat de travail </w:t>
      </w:r>
      <w:proofErr w:type="gramStart"/>
      <w:r w:rsidRPr="00100E66">
        <w:rPr>
          <w:rFonts w:ascii="Arial Narrow" w:hAnsi="Arial Narrow"/>
        </w:rPr>
        <w:t>précise</w:t>
      </w:r>
      <w:proofErr w:type="gramEnd"/>
      <w:r w:rsidRPr="00100E66">
        <w:rPr>
          <w:rFonts w:ascii="Arial Narrow" w:hAnsi="Arial Narrow"/>
        </w:rPr>
        <w:t xml:space="preserve"> notamment:</w:t>
      </w:r>
    </w:p>
    <w:p w:rsidR="005B3762" w:rsidRPr="00100E66" w:rsidRDefault="005B3762" w:rsidP="005B3762">
      <w:pPr>
        <w:autoSpaceDE w:val="0"/>
        <w:autoSpaceDN w:val="0"/>
        <w:adjustRightInd w:val="0"/>
        <w:spacing w:line="360" w:lineRule="auto"/>
        <w:jc w:val="both"/>
        <w:rPr>
          <w:rFonts w:ascii="Arial Narrow" w:hAnsi="Arial Narrow"/>
        </w:rPr>
      </w:pPr>
      <w:r w:rsidRPr="00100E66">
        <w:rPr>
          <w:rFonts w:ascii="Arial Narrow" w:hAnsi="Arial Narrow"/>
        </w:rPr>
        <w:t>- La fraction du temps prévue en Télétravail, et les plages prévisibles le cas échéant (journées dans la semaine, tranches horaires, ...)</w:t>
      </w:r>
    </w:p>
    <w:p w:rsidR="005B3762" w:rsidRPr="00100E66" w:rsidRDefault="005B3762" w:rsidP="005B3762">
      <w:pPr>
        <w:autoSpaceDE w:val="0"/>
        <w:autoSpaceDN w:val="0"/>
        <w:adjustRightInd w:val="0"/>
        <w:spacing w:line="360" w:lineRule="auto"/>
        <w:jc w:val="both"/>
        <w:rPr>
          <w:rFonts w:ascii="Arial Narrow" w:hAnsi="Arial Narrow"/>
        </w:rPr>
      </w:pPr>
      <w:r w:rsidRPr="00100E66">
        <w:rPr>
          <w:rFonts w:ascii="Arial Narrow" w:hAnsi="Arial Narrow"/>
        </w:rPr>
        <w:t>- Le lieu du télétravail, à savoir le domicile, lequel est obligatoirement déclaré à la Direction des Ressources Humaines par le salarié au moment de son entrée en télétravail. Il est rappelé que le salarié est tenu d’informer la DRH de tout changement d’adresse de son domicile</w:t>
      </w:r>
      <w:r w:rsidR="00C60371" w:rsidRPr="00100E66">
        <w:rPr>
          <w:rFonts w:ascii="Arial Narrow" w:hAnsi="Arial Narrow"/>
        </w:rPr>
        <w:t>.</w:t>
      </w:r>
    </w:p>
    <w:p w:rsidR="005B3762" w:rsidRPr="00100E66" w:rsidRDefault="005B3762" w:rsidP="005B3762">
      <w:pPr>
        <w:autoSpaceDE w:val="0"/>
        <w:autoSpaceDN w:val="0"/>
        <w:adjustRightInd w:val="0"/>
        <w:spacing w:line="360" w:lineRule="auto"/>
        <w:jc w:val="both"/>
        <w:rPr>
          <w:rFonts w:ascii="Arial Narrow" w:hAnsi="Arial Narrow"/>
        </w:rPr>
      </w:pPr>
      <w:r w:rsidRPr="00100E66">
        <w:rPr>
          <w:rFonts w:ascii="Arial Narrow" w:hAnsi="Arial Narrow"/>
        </w:rPr>
        <w:t>- Les moyens et outils mis à disposition par l’employeur pour effectuer le télétravail,</w:t>
      </w:r>
    </w:p>
    <w:p w:rsidR="005B3762" w:rsidRPr="00100E66" w:rsidRDefault="005B3762" w:rsidP="005B3762">
      <w:pPr>
        <w:autoSpaceDE w:val="0"/>
        <w:autoSpaceDN w:val="0"/>
        <w:adjustRightInd w:val="0"/>
        <w:spacing w:line="360" w:lineRule="auto"/>
        <w:jc w:val="both"/>
        <w:rPr>
          <w:rFonts w:ascii="Arial Narrow" w:hAnsi="Arial Narrow"/>
        </w:rPr>
      </w:pPr>
      <w:r w:rsidRPr="00100E66">
        <w:rPr>
          <w:rFonts w:ascii="Arial Narrow" w:hAnsi="Arial Narrow"/>
        </w:rPr>
        <w:lastRenderedPageBreak/>
        <w:t>- les obligations du collaborateur liées à la protection et à la confidentialité des données traitées dans l’exercice de l’activité</w:t>
      </w:r>
      <w:r w:rsidR="00C60371" w:rsidRPr="00100E66">
        <w:rPr>
          <w:rFonts w:ascii="Arial Narrow" w:hAnsi="Arial Narrow"/>
        </w:rPr>
        <w:t>,</w:t>
      </w:r>
    </w:p>
    <w:p w:rsidR="005B3762" w:rsidRPr="00100E66" w:rsidRDefault="005B3762" w:rsidP="005B3762">
      <w:pPr>
        <w:autoSpaceDE w:val="0"/>
        <w:autoSpaceDN w:val="0"/>
        <w:adjustRightInd w:val="0"/>
        <w:spacing w:line="360" w:lineRule="auto"/>
        <w:jc w:val="both"/>
        <w:rPr>
          <w:rFonts w:ascii="Arial Narrow" w:hAnsi="Arial Narrow"/>
        </w:rPr>
      </w:pPr>
      <w:r w:rsidRPr="00100E66">
        <w:rPr>
          <w:rFonts w:ascii="Arial Narrow" w:hAnsi="Arial Narrow"/>
        </w:rPr>
        <w:t>- les obligations du collaborateur liées à la charte de ressources informatiques et de communication électroniques de l’entreprise</w:t>
      </w:r>
      <w:r w:rsidR="00C60371" w:rsidRPr="00100E66">
        <w:rPr>
          <w:rFonts w:ascii="Arial Narrow" w:hAnsi="Arial Narrow"/>
        </w:rPr>
        <w:t>,</w:t>
      </w:r>
      <w:r w:rsidRPr="00100E66">
        <w:rPr>
          <w:rFonts w:ascii="Arial Narrow" w:hAnsi="Arial Narrow"/>
        </w:rPr>
        <w:t xml:space="preserve"> </w:t>
      </w:r>
    </w:p>
    <w:p w:rsidR="005B3762" w:rsidRPr="00100E66" w:rsidRDefault="005B3762" w:rsidP="005B3762">
      <w:pPr>
        <w:autoSpaceDE w:val="0"/>
        <w:autoSpaceDN w:val="0"/>
        <w:adjustRightInd w:val="0"/>
        <w:spacing w:line="360" w:lineRule="auto"/>
        <w:jc w:val="both"/>
        <w:rPr>
          <w:rFonts w:ascii="Arial Narrow" w:hAnsi="Arial Narrow"/>
        </w:rPr>
      </w:pPr>
      <w:r w:rsidRPr="00100E66">
        <w:rPr>
          <w:rFonts w:ascii="Arial Narrow" w:hAnsi="Arial Narrow"/>
        </w:rPr>
        <w:t>- Les plages horaires dans lesquelles l’employeur peut joindre le collaborateur</w:t>
      </w:r>
      <w:r w:rsidR="00C60371" w:rsidRPr="00100E66">
        <w:rPr>
          <w:rFonts w:ascii="Arial Narrow" w:hAnsi="Arial Narrow"/>
        </w:rPr>
        <w:t>,</w:t>
      </w:r>
    </w:p>
    <w:p w:rsidR="005B3762" w:rsidRPr="00100E66" w:rsidRDefault="005B3762" w:rsidP="005B3762">
      <w:pPr>
        <w:autoSpaceDE w:val="0"/>
        <w:autoSpaceDN w:val="0"/>
        <w:adjustRightInd w:val="0"/>
        <w:spacing w:line="360" w:lineRule="auto"/>
        <w:rPr>
          <w:rFonts w:ascii="Arial Narrow" w:hAnsi="Arial Narrow"/>
        </w:rPr>
      </w:pPr>
      <w:r w:rsidRPr="00100E66">
        <w:rPr>
          <w:rFonts w:ascii="Arial Narrow" w:hAnsi="Arial Narrow"/>
        </w:rPr>
        <w:t>- les conditions de réversibilité du télétravail</w:t>
      </w:r>
      <w:r w:rsidR="00C60371" w:rsidRPr="00100E66">
        <w:rPr>
          <w:rFonts w:ascii="Arial Narrow" w:hAnsi="Arial Narrow"/>
        </w:rPr>
        <w:t>.</w:t>
      </w:r>
      <w:r w:rsidRPr="00100E66">
        <w:rPr>
          <w:rFonts w:ascii="Arial Narrow" w:hAnsi="Arial Narrow"/>
        </w:rPr>
        <w:t xml:space="preserve"> </w:t>
      </w:r>
    </w:p>
    <w:p w:rsidR="005B3762" w:rsidRPr="00100E66" w:rsidRDefault="005B3762" w:rsidP="005B3762">
      <w:pPr>
        <w:autoSpaceDE w:val="0"/>
        <w:autoSpaceDN w:val="0"/>
        <w:adjustRightInd w:val="0"/>
        <w:spacing w:line="360" w:lineRule="auto"/>
        <w:jc w:val="both"/>
        <w:rPr>
          <w:rFonts w:ascii="Arial Narrow" w:hAnsi="Arial Narrow"/>
        </w:rPr>
      </w:pPr>
      <w:r w:rsidRPr="00100E66">
        <w:rPr>
          <w:rFonts w:ascii="Arial Narrow" w:hAnsi="Arial Narrow"/>
        </w:rPr>
        <w:t>Le salarié doit informer sa compagnie d’assurance qu’il exerce à son domicile une activité professionnelle en télétravail à raison d’une ou de deux journées par semaine et doit fournir à la DRH avant la signature de l’avenant au contrat de travail une attestation multi risque habitation prenant en compte l’exercice d’une activité en télétravail.</w:t>
      </w:r>
    </w:p>
    <w:p w:rsidR="005B3762" w:rsidRPr="00100E66" w:rsidRDefault="005B3762" w:rsidP="005B3762">
      <w:pPr>
        <w:autoSpaceDE w:val="0"/>
        <w:autoSpaceDN w:val="0"/>
        <w:adjustRightInd w:val="0"/>
        <w:spacing w:line="360" w:lineRule="auto"/>
        <w:rPr>
          <w:rFonts w:ascii="Arial Narrow" w:hAnsi="Arial Narrow"/>
        </w:rPr>
      </w:pPr>
    </w:p>
    <w:p w:rsidR="005B3762" w:rsidRPr="00100E66" w:rsidRDefault="005B3762" w:rsidP="002153F2">
      <w:pPr>
        <w:shd w:val="clear" w:color="auto" w:fill="FFFFFF" w:themeFill="background1"/>
        <w:spacing w:before="120" w:line="360" w:lineRule="auto"/>
        <w:jc w:val="both"/>
        <w:rPr>
          <w:rFonts w:ascii="Arial Narrow" w:hAnsi="Arial Narrow"/>
          <w:b/>
          <w:color w:val="C00000"/>
        </w:rPr>
      </w:pPr>
      <w:r w:rsidRPr="00100E66">
        <w:rPr>
          <w:rFonts w:ascii="Arial Narrow" w:hAnsi="Arial Narrow"/>
          <w:b/>
          <w:color w:val="C00000"/>
        </w:rPr>
        <w:t>Article 3</w:t>
      </w:r>
      <w:r w:rsidR="00964807">
        <w:rPr>
          <w:rFonts w:ascii="Arial Narrow" w:hAnsi="Arial Narrow"/>
          <w:b/>
          <w:color w:val="C00000"/>
        </w:rPr>
        <w:t>5</w:t>
      </w:r>
      <w:r w:rsidR="00A511C3" w:rsidRPr="00100E66">
        <w:rPr>
          <w:rFonts w:ascii="Arial Narrow" w:hAnsi="Arial Narrow"/>
          <w:b/>
          <w:color w:val="C00000"/>
        </w:rPr>
        <w:t>.</w:t>
      </w:r>
      <w:r w:rsidR="002F75D0">
        <w:rPr>
          <w:rFonts w:ascii="Arial Narrow" w:hAnsi="Arial Narrow"/>
          <w:b/>
          <w:color w:val="C00000"/>
        </w:rPr>
        <w:t xml:space="preserve"> </w:t>
      </w:r>
      <w:r w:rsidR="004B244D">
        <w:rPr>
          <w:rFonts w:ascii="Arial Narrow" w:hAnsi="Arial Narrow"/>
          <w:b/>
          <w:color w:val="C00000"/>
        </w:rPr>
        <w:t>Le t</w:t>
      </w:r>
      <w:r w:rsidRPr="00100E66">
        <w:rPr>
          <w:rFonts w:ascii="Arial Narrow" w:hAnsi="Arial Narrow"/>
          <w:b/>
          <w:color w:val="C00000"/>
        </w:rPr>
        <w:t xml:space="preserve">raitement des </w:t>
      </w:r>
      <w:r w:rsidR="00E877AA">
        <w:rPr>
          <w:rFonts w:ascii="Arial Narrow" w:hAnsi="Arial Narrow"/>
          <w:b/>
          <w:color w:val="C00000"/>
        </w:rPr>
        <w:t>f</w:t>
      </w:r>
      <w:r w:rsidRPr="00100E66">
        <w:rPr>
          <w:rFonts w:ascii="Arial Narrow" w:hAnsi="Arial Narrow"/>
          <w:b/>
          <w:color w:val="C00000"/>
        </w:rPr>
        <w:t>rais divers appliqués au télétravail</w:t>
      </w:r>
    </w:p>
    <w:p w:rsidR="005B3762" w:rsidRPr="00100E66" w:rsidRDefault="005B3762" w:rsidP="005B3762">
      <w:pPr>
        <w:autoSpaceDE w:val="0"/>
        <w:autoSpaceDN w:val="0"/>
        <w:adjustRightInd w:val="0"/>
        <w:spacing w:line="360" w:lineRule="auto"/>
        <w:jc w:val="both"/>
        <w:rPr>
          <w:rFonts w:ascii="Arial Narrow" w:hAnsi="Arial Narrow"/>
        </w:rPr>
      </w:pPr>
      <w:r w:rsidRPr="00100E66">
        <w:rPr>
          <w:rFonts w:ascii="Arial Narrow" w:hAnsi="Arial Narrow"/>
        </w:rPr>
        <w:t>Il est rappelé que le télétravailleur conserve les mêmes droits et devoirs que les autres salariés de l’entreprise notamment concernant les notes de frais.</w:t>
      </w:r>
    </w:p>
    <w:p w:rsidR="005B3762" w:rsidRPr="00100E66" w:rsidRDefault="005B3762" w:rsidP="005B3762">
      <w:pPr>
        <w:autoSpaceDE w:val="0"/>
        <w:autoSpaceDN w:val="0"/>
        <w:adjustRightInd w:val="0"/>
        <w:spacing w:line="360" w:lineRule="auto"/>
        <w:jc w:val="both"/>
        <w:rPr>
          <w:rFonts w:ascii="Arial Narrow" w:hAnsi="Arial Narrow"/>
        </w:rPr>
      </w:pPr>
      <w:r w:rsidRPr="00100E66">
        <w:rPr>
          <w:rFonts w:ascii="Arial Narrow" w:hAnsi="Arial Narrow"/>
        </w:rPr>
        <w:t>Il est considéré que les titres de transports sont payés mensuellement ou annuellement, et que par conséquent, le télétravail partiel n’a pas d’impact: les frais de transport en commun bénéficient du même remboursement que pour les travailleurs exerçant sur le lieu de travail</w:t>
      </w:r>
      <w:r w:rsidR="00226B36">
        <w:rPr>
          <w:rFonts w:ascii="Arial Narrow" w:hAnsi="Arial Narrow"/>
        </w:rPr>
        <w:t>.</w:t>
      </w:r>
    </w:p>
    <w:p w:rsidR="005B3762" w:rsidRPr="00100E66" w:rsidRDefault="005B3762" w:rsidP="005B3762">
      <w:pPr>
        <w:autoSpaceDE w:val="0"/>
        <w:autoSpaceDN w:val="0"/>
        <w:adjustRightInd w:val="0"/>
        <w:spacing w:line="360" w:lineRule="auto"/>
        <w:jc w:val="both"/>
        <w:rPr>
          <w:rFonts w:ascii="Arial Narrow" w:hAnsi="Arial Narrow"/>
        </w:rPr>
      </w:pPr>
    </w:p>
    <w:p w:rsidR="005B3762" w:rsidRPr="00100E66" w:rsidRDefault="005B3762" w:rsidP="005B3762">
      <w:pPr>
        <w:autoSpaceDE w:val="0"/>
        <w:autoSpaceDN w:val="0"/>
        <w:adjustRightInd w:val="0"/>
        <w:spacing w:line="360" w:lineRule="auto"/>
        <w:jc w:val="both"/>
        <w:rPr>
          <w:rFonts w:ascii="Arial Narrow" w:hAnsi="Arial Narrow"/>
        </w:rPr>
      </w:pPr>
    </w:p>
    <w:p w:rsidR="005B3762" w:rsidRPr="00100E66" w:rsidRDefault="005B3762" w:rsidP="005B3762">
      <w:pPr>
        <w:autoSpaceDE w:val="0"/>
        <w:autoSpaceDN w:val="0"/>
        <w:adjustRightInd w:val="0"/>
        <w:spacing w:line="360" w:lineRule="auto"/>
        <w:jc w:val="both"/>
        <w:rPr>
          <w:rFonts w:ascii="Arial Narrow" w:hAnsi="Arial Narrow"/>
        </w:rPr>
      </w:pPr>
    </w:p>
    <w:p w:rsidR="005B3762" w:rsidRPr="00100E66" w:rsidRDefault="005B3762" w:rsidP="005B3762">
      <w:pPr>
        <w:autoSpaceDE w:val="0"/>
        <w:autoSpaceDN w:val="0"/>
        <w:adjustRightInd w:val="0"/>
        <w:spacing w:line="360" w:lineRule="auto"/>
        <w:jc w:val="both"/>
        <w:rPr>
          <w:rFonts w:ascii="Arial Narrow" w:hAnsi="Arial Narrow"/>
        </w:rPr>
      </w:pPr>
    </w:p>
    <w:p w:rsidR="005B3762" w:rsidRDefault="005B3762" w:rsidP="005B3762">
      <w:pPr>
        <w:autoSpaceDE w:val="0"/>
        <w:autoSpaceDN w:val="0"/>
        <w:adjustRightInd w:val="0"/>
        <w:spacing w:line="360" w:lineRule="auto"/>
        <w:jc w:val="both"/>
        <w:rPr>
          <w:rFonts w:ascii="Arial Narrow" w:hAnsi="Arial Narrow"/>
        </w:rPr>
      </w:pPr>
    </w:p>
    <w:p w:rsidR="002153F2" w:rsidRDefault="002153F2" w:rsidP="005B3762">
      <w:pPr>
        <w:autoSpaceDE w:val="0"/>
        <w:autoSpaceDN w:val="0"/>
        <w:adjustRightInd w:val="0"/>
        <w:spacing w:line="360" w:lineRule="auto"/>
        <w:jc w:val="both"/>
        <w:rPr>
          <w:rFonts w:ascii="Arial Narrow" w:hAnsi="Arial Narrow"/>
        </w:rPr>
      </w:pPr>
    </w:p>
    <w:p w:rsidR="002153F2" w:rsidRDefault="002153F2" w:rsidP="005B3762">
      <w:pPr>
        <w:autoSpaceDE w:val="0"/>
        <w:autoSpaceDN w:val="0"/>
        <w:adjustRightInd w:val="0"/>
        <w:spacing w:line="360" w:lineRule="auto"/>
        <w:jc w:val="both"/>
        <w:rPr>
          <w:rFonts w:ascii="Arial Narrow" w:hAnsi="Arial Narrow"/>
        </w:rPr>
      </w:pPr>
    </w:p>
    <w:p w:rsidR="002153F2" w:rsidRDefault="002153F2" w:rsidP="005B3762">
      <w:pPr>
        <w:autoSpaceDE w:val="0"/>
        <w:autoSpaceDN w:val="0"/>
        <w:adjustRightInd w:val="0"/>
        <w:spacing w:line="360" w:lineRule="auto"/>
        <w:jc w:val="both"/>
        <w:rPr>
          <w:rFonts w:ascii="Arial Narrow" w:hAnsi="Arial Narrow"/>
        </w:rPr>
      </w:pPr>
    </w:p>
    <w:p w:rsidR="002153F2" w:rsidRDefault="002153F2" w:rsidP="005B3762">
      <w:pPr>
        <w:autoSpaceDE w:val="0"/>
        <w:autoSpaceDN w:val="0"/>
        <w:adjustRightInd w:val="0"/>
        <w:spacing w:line="360" w:lineRule="auto"/>
        <w:jc w:val="both"/>
        <w:rPr>
          <w:rFonts w:ascii="Arial Narrow" w:hAnsi="Arial Narrow"/>
        </w:rPr>
      </w:pPr>
    </w:p>
    <w:p w:rsidR="004B5CC8" w:rsidRDefault="004B5CC8" w:rsidP="005B3762">
      <w:pPr>
        <w:autoSpaceDE w:val="0"/>
        <w:autoSpaceDN w:val="0"/>
        <w:adjustRightInd w:val="0"/>
        <w:spacing w:line="360" w:lineRule="auto"/>
        <w:jc w:val="both"/>
        <w:rPr>
          <w:rFonts w:ascii="Arial Narrow" w:hAnsi="Arial Narrow"/>
        </w:rPr>
      </w:pPr>
    </w:p>
    <w:p w:rsidR="004B5CC8" w:rsidRDefault="004B5CC8" w:rsidP="005B3762">
      <w:pPr>
        <w:autoSpaceDE w:val="0"/>
        <w:autoSpaceDN w:val="0"/>
        <w:adjustRightInd w:val="0"/>
        <w:spacing w:line="360" w:lineRule="auto"/>
        <w:jc w:val="both"/>
        <w:rPr>
          <w:rFonts w:ascii="Arial Narrow" w:hAnsi="Arial Narrow"/>
        </w:rPr>
      </w:pPr>
    </w:p>
    <w:p w:rsidR="004B5CC8" w:rsidRDefault="004B5CC8" w:rsidP="005B3762">
      <w:pPr>
        <w:autoSpaceDE w:val="0"/>
        <w:autoSpaceDN w:val="0"/>
        <w:adjustRightInd w:val="0"/>
        <w:spacing w:line="360" w:lineRule="auto"/>
        <w:jc w:val="both"/>
        <w:rPr>
          <w:rFonts w:ascii="Arial Narrow" w:hAnsi="Arial Narrow"/>
        </w:rPr>
      </w:pPr>
    </w:p>
    <w:p w:rsidR="002153F2" w:rsidRDefault="002153F2" w:rsidP="005B3762">
      <w:pPr>
        <w:autoSpaceDE w:val="0"/>
        <w:autoSpaceDN w:val="0"/>
        <w:adjustRightInd w:val="0"/>
        <w:spacing w:line="360" w:lineRule="auto"/>
        <w:jc w:val="both"/>
        <w:rPr>
          <w:rFonts w:ascii="Arial Narrow" w:hAnsi="Arial Narrow"/>
        </w:rPr>
      </w:pPr>
    </w:p>
    <w:p w:rsidR="002153F2" w:rsidRDefault="002153F2" w:rsidP="005B3762">
      <w:pPr>
        <w:autoSpaceDE w:val="0"/>
        <w:autoSpaceDN w:val="0"/>
        <w:adjustRightInd w:val="0"/>
        <w:spacing w:line="360" w:lineRule="auto"/>
        <w:jc w:val="both"/>
        <w:rPr>
          <w:rFonts w:ascii="Arial Narrow" w:hAnsi="Arial Narrow"/>
        </w:rPr>
      </w:pPr>
    </w:p>
    <w:p w:rsidR="002153F2" w:rsidRPr="00100E66" w:rsidRDefault="002153F2" w:rsidP="005B3762">
      <w:pPr>
        <w:autoSpaceDE w:val="0"/>
        <w:autoSpaceDN w:val="0"/>
        <w:adjustRightInd w:val="0"/>
        <w:spacing w:line="360" w:lineRule="auto"/>
        <w:jc w:val="both"/>
        <w:rPr>
          <w:rFonts w:ascii="Arial Narrow" w:hAnsi="Arial Narrow"/>
        </w:rPr>
      </w:pPr>
    </w:p>
    <w:p w:rsidR="005B3762" w:rsidRPr="00100E66" w:rsidRDefault="005B3762" w:rsidP="005B3762">
      <w:pPr>
        <w:autoSpaceDE w:val="0"/>
        <w:autoSpaceDN w:val="0"/>
        <w:adjustRightInd w:val="0"/>
        <w:spacing w:line="360" w:lineRule="auto"/>
        <w:jc w:val="both"/>
        <w:rPr>
          <w:rFonts w:ascii="Arial Narrow" w:hAnsi="Arial Narrow"/>
        </w:rPr>
      </w:pPr>
    </w:p>
    <w:p w:rsidR="00C75988" w:rsidRDefault="00C75988" w:rsidP="005B3762">
      <w:pPr>
        <w:autoSpaceDE w:val="0"/>
        <w:autoSpaceDN w:val="0"/>
        <w:adjustRightInd w:val="0"/>
        <w:spacing w:line="360" w:lineRule="auto"/>
        <w:jc w:val="both"/>
        <w:rPr>
          <w:rFonts w:ascii="Arial Narrow" w:hAnsi="Arial Narrow"/>
        </w:rPr>
      </w:pPr>
    </w:p>
    <w:p w:rsidR="003D4A5E" w:rsidRDefault="003D4A5E" w:rsidP="005B3762">
      <w:pPr>
        <w:autoSpaceDE w:val="0"/>
        <w:autoSpaceDN w:val="0"/>
        <w:adjustRightInd w:val="0"/>
        <w:spacing w:line="360" w:lineRule="auto"/>
        <w:jc w:val="both"/>
        <w:rPr>
          <w:rFonts w:ascii="Arial Narrow" w:hAnsi="Arial Narrow"/>
        </w:rPr>
      </w:pPr>
    </w:p>
    <w:p w:rsidR="005B3762" w:rsidRPr="00100E66" w:rsidRDefault="005B3762" w:rsidP="005B3762">
      <w:pPr>
        <w:autoSpaceDE w:val="0"/>
        <w:autoSpaceDN w:val="0"/>
        <w:adjustRightInd w:val="0"/>
        <w:spacing w:line="360" w:lineRule="auto"/>
        <w:jc w:val="both"/>
        <w:rPr>
          <w:rFonts w:ascii="Arial Narrow" w:hAnsi="Arial Narrow"/>
        </w:rPr>
      </w:pPr>
    </w:p>
    <w:p w:rsidR="005B3762" w:rsidRPr="00100E66" w:rsidRDefault="005B3762" w:rsidP="00010109">
      <w:pPr>
        <w:spacing w:before="120" w:line="360" w:lineRule="auto"/>
        <w:jc w:val="center"/>
        <w:rPr>
          <w:rFonts w:ascii="Arial Narrow" w:eastAsiaTheme="minorHAnsi" w:hAnsi="Arial Narrow"/>
          <w:b/>
          <w:caps/>
          <w:color w:val="C00000"/>
          <w:lang w:eastAsia="en-US"/>
        </w:rPr>
      </w:pPr>
      <w:r w:rsidRPr="00100E66">
        <w:rPr>
          <w:rFonts w:ascii="Arial Narrow" w:eastAsiaTheme="minorHAnsi" w:hAnsi="Arial Narrow"/>
          <w:b/>
          <w:caps/>
          <w:color w:val="C00000"/>
          <w:lang w:eastAsia="en-US"/>
        </w:rPr>
        <w:t xml:space="preserve">CHAPITRE </w:t>
      </w:r>
      <w:r w:rsidR="00F31C01">
        <w:rPr>
          <w:rFonts w:ascii="Arial Narrow" w:eastAsiaTheme="minorHAnsi" w:hAnsi="Arial Narrow"/>
          <w:b/>
          <w:caps/>
          <w:color w:val="C00000"/>
          <w:lang w:eastAsia="en-US"/>
        </w:rPr>
        <w:t>5</w:t>
      </w:r>
      <w:r w:rsidR="002C7B63">
        <w:rPr>
          <w:rFonts w:ascii="Arial Narrow" w:eastAsiaTheme="minorHAnsi" w:hAnsi="Arial Narrow"/>
          <w:b/>
          <w:caps/>
          <w:color w:val="C00000"/>
          <w:lang w:eastAsia="en-US"/>
        </w:rPr>
        <w:t xml:space="preserve"> </w:t>
      </w:r>
      <w:r w:rsidR="00A511C3" w:rsidRPr="00100E66">
        <w:rPr>
          <w:rFonts w:ascii="Arial Narrow" w:eastAsiaTheme="minorHAnsi" w:hAnsi="Arial Narrow"/>
          <w:b/>
          <w:caps/>
          <w:color w:val="C00000"/>
          <w:lang w:eastAsia="en-US"/>
        </w:rPr>
        <w:t>-</w:t>
      </w:r>
      <w:r w:rsidR="002C7B63">
        <w:rPr>
          <w:rFonts w:ascii="Arial Narrow" w:eastAsiaTheme="minorHAnsi" w:hAnsi="Arial Narrow"/>
          <w:b/>
          <w:caps/>
          <w:color w:val="C00000"/>
          <w:lang w:eastAsia="en-US"/>
        </w:rPr>
        <w:t xml:space="preserve"> </w:t>
      </w:r>
      <w:r w:rsidRPr="00100E66">
        <w:rPr>
          <w:rFonts w:ascii="Arial Narrow" w:eastAsiaTheme="minorHAnsi" w:hAnsi="Arial Narrow"/>
          <w:b/>
          <w:caps/>
          <w:color w:val="C00000"/>
          <w:lang w:eastAsia="en-US"/>
        </w:rPr>
        <w:t>dispositions diverses</w:t>
      </w:r>
    </w:p>
    <w:p w:rsidR="005B3762" w:rsidRDefault="005B3762" w:rsidP="002153F2">
      <w:pPr>
        <w:shd w:val="clear" w:color="auto" w:fill="FFFFFF" w:themeFill="background1"/>
        <w:spacing w:before="120" w:line="360" w:lineRule="auto"/>
        <w:jc w:val="both"/>
        <w:rPr>
          <w:rFonts w:ascii="Arial Narrow" w:hAnsi="Arial Narrow"/>
          <w:b/>
          <w:color w:val="C00000"/>
        </w:rPr>
      </w:pPr>
      <w:r w:rsidRPr="00100E66">
        <w:rPr>
          <w:rFonts w:ascii="Arial Narrow" w:hAnsi="Arial Narrow"/>
          <w:b/>
          <w:color w:val="C00000"/>
        </w:rPr>
        <w:t xml:space="preserve">Article </w:t>
      </w:r>
      <w:r w:rsidR="004B5CC8">
        <w:rPr>
          <w:rFonts w:ascii="Arial Narrow" w:hAnsi="Arial Narrow"/>
          <w:b/>
          <w:color w:val="C00000"/>
        </w:rPr>
        <w:t>3</w:t>
      </w:r>
      <w:r w:rsidR="00964807">
        <w:rPr>
          <w:rFonts w:ascii="Arial Narrow" w:hAnsi="Arial Narrow"/>
          <w:b/>
          <w:color w:val="C00000"/>
        </w:rPr>
        <w:t>6</w:t>
      </w:r>
      <w:r w:rsidR="00425FB2" w:rsidRPr="00100E66">
        <w:rPr>
          <w:rFonts w:ascii="Arial Narrow" w:hAnsi="Arial Narrow"/>
          <w:b/>
          <w:color w:val="C00000"/>
        </w:rPr>
        <w:t>.</w:t>
      </w:r>
      <w:r w:rsidR="002F75D0">
        <w:rPr>
          <w:rFonts w:ascii="Arial Narrow" w:hAnsi="Arial Narrow"/>
          <w:b/>
          <w:color w:val="C00000"/>
        </w:rPr>
        <w:t xml:space="preserve"> </w:t>
      </w:r>
      <w:r w:rsidR="00AC0F91" w:rsidRPr="00100E66">
        <w:rPr>
          <w:rFonts w:ascii="Arial Narrow" w:hAnsi="Arial Narrow"/>
          <w:b/>
          <w:color w:val="C00000"/>
        </w:rPr>
        <w:t>Accord</w:t>
      </w:r>
      <w:r w:rsidR="00425FB2" w:rsidRPr="00100E66">
        <w:rPr>
          <w:rFonts w:ascii="Arial Narrow" w:hAnsi="Arial Narrow"/>
          <w:b/>
          <w:color w:val="C00000"/>
        </w:rPr>
        <w:t xml:space="preserve"> </w:t>
      </w:r>
      <w:r w:rsidR="00276F51">
        <w:rPr>
          <w:rFonts w:ascii="Arial Narrow" w:hAnsi="Arial Narrow"/>
          <w:b/>
          <w:color w:val="C00000"/>
        </w:rPr>
        <w:t>de transition</w:t>
      </w:r>
    </w:p>
    <w:p w:rsidR="00724155" w:rsidRDefault="00724155" w:rsidP="00724155">
      <w:pPr>
        <w:shd w:val="clear" w:color="auto" w:fill="FFFFFF" w:themeFill="background1"/>
        <w:autoSpaceDE w:val="0"/>
        <w:autoSpaceDN w:val="0"/>
        <w:adjustRightInd w:val="0"/>
        <w:spacing w:line="360" w:lineRule="auto"/>
        <w:jc w:val="both"/>
        <w:rPr>
          <w:rFonts w:ascii="Arial Narrow" w:hAnsi="Arial Narrow"/>
        </w:rPr>
      </w:pPr>
      <w:r w:rsidRPr="00100E66">
        <w:rPr>
          <w:rFonts w:ascii="Arial Narrow" w:eastAsiaTheme="minorHAnsi" w:hAnsi="Arial Narrow"/>
          <w:lang w:eastAsia="en-US"/>
        </w:rPr>
        <w:t>Le présent accord</w:t>
      </w:r>
      <w:r w:rsidRPr="005B4A7E">
        <w:rPr>
          <w:rFonts w:ascii="Arial Narrow" w:hAnsi="Arial Narrow"/>
        </w:rPr>
        <w:t xml:space="preserve"> </w:t>
      </w:r>
      <w:r>
        <w:rPr>
          <w:rFonts w:ascii="Arial Narrow" w:hAnsi="Arial Narrow"/>
        </w:rPr>
        <w:t>est un accord de transition</w:t>
      </w:r>
      <w:r w:rsidRPr="005B4A7E">
        <w:rPr>
          <w:rFonts w:ascii="Arial Narrow" w:hAnsi="Arial Narrow"/>
        </w:rPr>
        <w:t xml:space="preserve"> au sens d</w:t>
      </w:r>
      <w:r>
        <w:rPr>
          <w:rFonts w:ascii="Arial Narrow" w:hAnsi="Arial Narrow"/>
        </w:rPr>
        <w:t xml:space="preserve">u nouvel </w:t>
      </w:r>
      <w:r w:rsidRPr="005B4A7E">
        <w:rPr>
          <w:rFonts w:ascii="Arial Narrow" w:hAnsi="Arial Narrow"/>
        </w:rPr>
        <w:t>article</w:t>
      </w:r>
      <w:r>
        <w:rPr>
          <w:rFonts w:ascii="Arial Narrow" w:hAnsi="Arial Narrow"/>
        </w:rPr>
        <w:t xml:space="preserve"> L</w:t>
      </w:r>
      <w:r w:rsidRPr="005B4A7E">
        <w:rPr>
          <w:rFonts w:ascii="Arial Narrow" w:hAnsi="Arial Narrow"/>
        </w:rPr>
        <w:t>.2261-14</w:t>
      </w:r>
      <w:r>
        <w:rPr>
          <w:rFonts w:ascii="Arial Narrow" w:hAnsi="Arial Narrow"/>
        </w:rPr>
        <w:t>-2 du Code du travail.</w:t>
      </w:r>
    </w:p>
    <w:p w:rsidR="00724155" w:rsidRDefault="00724155" w:rsidP="00724155">
      <w:pPr>
        <w:spacing w:line="360" w:lineRule="auto"/>
        <w:jc w:val="both"/>
        <w:rPr>
          <w:rFonts w:ascii="Arial Narrow" w:hAnsi="Arial Narrow"/>
        </w:rPr>
      </w:pPr>
      <w:r>
        <w:rPr>
          <w:rFonts w:ascii="Arial Narrow" w:hAnsi="Arial Narrow"/>
        </w:rPr>
        <w:t>Il a pour objet de permettre la poursuite de l’accord relatif à la durée du travail du 19 avril 2016 à compter du transfert automatique des contrats de travail au sein des entités signataires du présent accord en application de l’article L.1224-1 du code du travail.</w:t>
      </w:r>
    </w:p>
    <w:p w:rsidR="00724155" w:rsidRPr="00100E66" w:rsidRDefault="00724155" w:rsidP="00724155">
      <w:pPr>
        <w:shd w:val="clear" w:color="auto" w:fill="FFFFFF" w:themeFill="background1"/>
        <w:spacing w:before="120" w:line="360" w:lineRule="auto"/>
        <w:jc w:val="both"/>
        <w:rPr>
          <w:rFonts w:ascii="Arial Narrow" w:hAnsi="Arial Narrow"/>
          <w:b/>
          <w:color w:val="C00000"/>
        </w:rPr>
      </w:pPr>
      <w:r w:rsidRPr="00100E66">
        <w:rPr>
          <w:rFonts w:ascii="Arial Narrow" w:hAnsi="Arial Narrow"/>
          <w:b/>
          <w:color w:val="C00000"/>
        </w:rPr>
        <w:t xml:space="preserve">Article </w:t>
      </w:r>
      <w:r>
        <w:rPr>
          <w:rFonts w:ascii="Arial Narrow" w:hAnsi="Arial Narrow"/>
          <w:b/>
          <w:color w:val="C00000"/>
        </w:rPr>
        <w:t>37</w:t>
      </w:r>
      <w:r w:rsidRPr="00100E66">
        <w:rPr>
          <w:rFonts w:ascii="Arial Narrow" w:hAnsi="Arial Narrow"/>
          <w:b/>
          <w:color w:val="C00000"/>
        </w:rPr>
        <w:t>.</w:t>
      </w:r>
      <w:r>
        <w:rPr>
          <w:rFonts w:ascii="Arial Narrow" w:hAnsi="Arial Narrow"/>
          <w:b/>
          <w:color w:val="C00000"/>
        </w:rPr>
        <w:t xml:space="preserve"> </w:t>
      </w:r>
      <w:r w:rsidRPr="00100E66">
        <w:rPr>
          <w:rFonts w:ascii="Arial Narrow" w:hAnsi="Arial Narrow"/>
          <w:b/>
          <w:color w:val="C00000"/>
        </w:rPr>
        <w:t>Durée de l’accord</w:t>
      </w:r>
      <w:r>
        <w:rPr>
          <w:rFonts w:ascii="Arial Narrow" w:hAnsi="Arial Narrow"/>
          <w:b/>
          <w:color w:val="C00000"/>
        </w:rPr>
        <w:t xml:space="preserve"> – suivi - </w:t>
      </w:r>
      <w:r w:rsidRPr="00100E66">
        <w:rPr>
          <w:rFonts w:ascii="Arial Narrow" w:hAnsi="Arial Narrow"/>
          <w:b/>
          <w:color w:val="C00000"/>
        </w:rPr>
        <w:t>révision</w:t>
      </w:r>
    </w:p>
    <w:p w:rsidR="00724155" w:rsidRPr="00D45610" w:rsidRDefault="00724155" w:rsidP="00724155">
      <w:pPr>
        <w:autoSpaceDE w:val="0"/>
        <w:autoSpaceDN w:val="0"/>
        <w:adjustRightInd w:val="0"/>
        <w:spacing w:line="360" w:lineRule="auto"/>
        <w:ind w:left="708"/>
        <w:jc w:val="both"/>
        <w:rPr>
          <w:rFonts w:ascii="Arial Narrow" w:hAnsi="Arial Narrow"/>
        </w:rPr>
      </w:pPr>
      <w:r>
        <w:rPr>
          <w:rFonts w:ascii="Arial Narrow" w:hAnsi="Arial Narrow"/>
        </w:rPr>
        <w:t>37</w:t>
      </w:r>
      <w:r w:rsidRPr="00D45610">
        <w:rPr>
          <w:rFonts w:ascii="Arial Narrow" w:hAnsi="Arial Narrow"/>
        </w:rPr>
        <w:t>.1. – Entrée en vigueur</w:t>
      </w:r>
    </w:p>
    <w:p w:rsidR="00724155" w:rsidRDefault="00724155" w:rsidP="00724155">
      <w:pPr>
        <w:spacing w:line="360" w:lineRule="auto"/>
        <w:jc w:val="both"/>
        <w:rPr>
          <w:rFonts w:ascii="Arial Narrow" w:hAnsi="Arial Narrow"/>
        </w:rPr>
      </w:pPr>
      <w:r>
        <w:rPr>
          <w:rFonts w:ascii="Arial Narrow" w:hAnsi="Arial Narrow"/>
        </w:rPr>
        <w:t>Conformément à l’article L</w:t>
      </w:r>
      <w:r w:rsidRPr="005B4A7E">
        <w:rPr>
          <w:rFonts w:ascii="Arial Narrow" w:hAnsi="Arial Narrow"/>
        </w:rPr>
        <w:t>.2261-14</w:t>
      </w:r>
      <w:r>
        <w:rPr>
          <w:rFonts w:ascii="Arial Narrow" w:hAnsi="Arial Narrow"/>
        </w:rPr>
        <w:t>-2</w:t>
      </w:r>
      <w:r w:rsidRPr="005B4A7E">
        <w:rPr>
          <w:rFonts w:ascii="Arial Narrow" w:hAnsi="Arial Narrow"/>
        </w:rPr>
        <w:t xml:space="preserve"> du Code du travail</w:t>
      </w:r>
      <w:r>
        <w:rPr>
          <w:rFonts w:ascii="Arial Narrow" w:hAnsi="Arial Narrow"/>
        </w:rPr>
        <w:t>, l</w:t>
      </w:r>
      <w:r w:rsidRPr="005B4A7E">
        <w:rPr>
          <w:rFonts w:ascii="Arial Narrow" w:hAnsi="Arial Narrow"/>
        </w:rPr>
        <w:t xml:space="preserve">e présent accord est conclu pour une durée </w:t>
      </w:r>
      <w:r>
        <w:rPr>
          <w:rFonts w:ascii="Arial Narrow" w:hAnsi="Arial Narrow"/>
        </w:rPr>
        <w:t>déterminée de 7 mois.</w:t>
      </w:r>
    </w:p>
    <w:p w:rsidR="00724155" w:rsidRDefault="00724155" w:rsidP="00724155">
      <w:pPr>
        <w:spacing w:line="360" w:lineRule="auto"/>
        <w:jc w:val="both"/>
        <w:rPr>
          <w:rFonts w:ascii="Arial Narrow" w:hAnsi="Arial Narrow"/>
        </w:rPr>
      </w:pPr>
      <w:r w:rsidRPr="00541452">
        <w:rPr>
          <w:rFonts w:ascii="Arial Narrow" w:hAnsi="Arial Narrow"/>
        </w:rPr>
        <w:t>Il entrera en vigueur à la date de transfert des activités et des salariés au sein d</w:t>
      </w:r>
      <w:r>
        <w:rPr>
          <w:rFonts w:ascii="Arial Narrow" w:hAnsi="Arial Narrow"/>
        </w:rPr>
        <w:t>u GIE de moyens CHORUM</w:t>
      </w:r>
      <w:r w:rsidR="00B03EBD">
        <w:rPr>
          <w:rFonts w:ascii="Arial Narrow" w:hAnsi="Arial Narrow"/>
        </w:rPr>
        <w:t xml:space="preserve"> Gestion</w:t>
      </w:r>
      <w:r>
        <w:rPr>
          <w:rFonts w:ascii="Arial Narrow" w:hAnsi="Arial Narrow"/>
        </w:rPr>
        <w:t xml:space="preserve"> </w:t>
      </w:r>
      <w:r w:rsidRPr="00541452">
        <w:rPr>
          <w:rFonts w:ascii="Arial Narrow" w:hAnsi="Arial Narrow"/>
        </w:rPr>
        <w:t>et de la S</w:t>
      </w:r>
      <w:r>
        <w:rPr>
          <w:rFonts w:ascii="Arial Narrow" w:hAnsi="Arial Narrow"/>
        </w:rPr>
        <w:t>AS CHORUM Conseil</w:t>
      </w:r>
      <w:r w:rsidRPr="00541452">
        <w:rPr>
          <w:rFonts w:ascii="Arial Narrow" w:hAnsi="Arial Narrow"/>
        </w:rPr>
        <w:t>, soit le 1er janvier 2018.</w:t>
      </w:r>
    </w:p>
    <w:p w:rsidR="00724155" w:rsidRDefault="00724155" w:rsidP="00724155">
      <w:pPr>
        <w:spacing w:line="360" w:lineRule="auto"/>
        <w:jc w:val="both"/>
        <w:rPr>
          <w:rFonts w:ascii="Arial Narrow" w:hAnsi="Arial Narrow"/>
          <w:i/>
        </w:rPr>
      </w:pPr>
      <w:r w:rsidRPr="00BE31E4">
        <w:rPr>
          <w:rFonts w:ascii="Arial Narrow" w:hAnsi="Arial Narrow"/>
        </w:rPr>
        <w:t xml:space="preserve">Le présent accord sera réputé non écrit et dépourvu de tout effet si le personnel n’est pas transféré au sein du GIE de moyens </w:t>
      </w:r>
      <w:r>
        <w:rPr>
          <w:rFonts w:ascii="Arial Narrow" w:hAnsi="Arial Narrow"/>
        </w:rPr>
        <w:t>CHORUM</w:t>
      </w:r>
      <w:r w:rsidR="00B03EBD">
        <w:rPr>
          <w:rFonts w:ascii="Arial Narrow" w:hAnsi="Arial Narrow"/>
        </w:rPr>
        <w:t xml:space="preserve"> Gestion</w:t>
      </w:r>
      <w:r>
        <w:rPr>
          <w:rFonts w:ascii="Arial Narrow" w:hAnsi="Arial Narrow"/>
        </w:rPr>
        <w:t xml:space="preserve"> </w:t>
      </w:r>
      <w:r w:rsidRPr="00BE31E4">
        <w:rPr>
          <w:rFonts w:ascii="Arial Narrow" w:hAnsi="Arial Narrow"/>
        </w:rPr>
        <w:t>et de la SAS CHORUM Conseil le 1er janvier 2018</w:t>
      </w:r>
      <w:r w:rsidRPr="00541452">
        <w:rPr>
          <w:rFonts w:ascii="Arial Narrow" w:hAnsi="Arial Narrow"/>
          <w:i/>
        </w:rPr>
        <w:t>.</w:t>
      </w:r>
    </w:p>
    <w:p w:rsidR="00724155" w:rsidRDefault="00724155" w:rsidP="00724155">
      <w:pPr>
        <w:spacing w:line="360" w:lineRule="auto"/>
        <w:jc w:val="both"/>
        <w:rPr>
          <w:rFonts w:ascii="Arial Narrow" w:hAnsi="Arial Narrow"/>
        </w:rPr>
      </w:pPr>
      <w:r>
        <w:rPr>
          <w:rFonts w:ascii="Arial Narrow" w:hAnsi="Arial Narrow"/>
        </w:rPr>
        <w:t>Il cessera automatiquement de produire ses effets au terme de sa durée, soit le 30 juillet 2018 au soir</w:t>
      </w:r>
    </w:p>
    <w:p w:rsidR="00724155" w:rsidRPr="001144C4" w:rsidRDefault="001144C4" w:rsidP="001144C4">
      <w:pPr>
        <w:autoSpaceDE w:val="0"/>
        <w:autoSpaceDN w:val="0"/>
        <w:adjustRightInd w:val="0"/>
        <w:spacing w:line="360" w:lineRule="auto"/>
        <w:ind w:left="708"/>
        <w:jc w:val="both"/>
        <w:rPr>
          <w:rFonts w:ascii="Arial Narrow" w:hAnsi="Arial Narrow"/>
        </w:rPr>
      </w:pPr>
      <w:r w:rsidRPr="001144C4">
        <w:rPr>
          <w:rFonts w:ascii="Arial Narrow" w:hAnsi="Arial Narrow"/>
        </w:rPr>
        <w:t>37</w:t>
      </w:r>
      <w:r w:rsidR="00724155" w:rsidRPr="001144C4">
        <w:rPr>
          <w:rFonts w:ascii="Arial Narrow" w:hAnsi="Arial Narrow"/>
        </w:rPr>
        <w:t>.2. – Clause de suivi et de revoyure</w:t>
      </w:r>
    </w:p>
    <w:p w:rsidR="001144C4" w:rsidRDefault="001144C4" w:rsidP="001144C4">
      <w:pPr>
        <w:autoSpaceDE w:val="0"/>
        <w:autoSpaceDN w:val="0"/>
        <w:adjustRightInd w:val="0"/>
        <w:spacing w:line="360" w:lineRule="auto"/>
        <w:jc w:val="both"/>
        <w:rPr>
          <w:rFonts w:ascii="Arial Narrow" w:hAnsi="Arial Narrow"/>
        </w:rPr>
      </w:pPr>
      <w:r>
        <w:rPr>
          <w:rFonts w:ascii="Arial Narrow" w:hAnsi="Arial Narrow"/>
        </w:rPr>
        <w:t>Les parties s’engagent à ouvrir des négociations en vue de la conclusion d’un accord de substitution au sens de l’article L2261-14 du Code du travail, postérieurement au transfert  des salariés a</w:t>
      </w:r>
      <w:r w:rsidRPr="00BB287B">
        <w:rPr>
          <w:rFonts w:ascii="Arial Narrow" w:hAnsi="Arial Narrow"/>
        </w:rPr>
        <w:t xml:space="preserve">u sein </w:t>
      </w:r>
      <w:r w:rsidRPr="004471B0">
        <w:rPr>
          <w:rFonts w:ascii="Arial Narrow" w:hAnsi="Arial Narrow"/>
        </w:rPr>
        <w:t>d</w:t>
      </w:r>
      <w:r>
        <w:rPr>
          <w:rFonts w:ascii="Arial Narrow" w:hAnsi="Arial Narrow"/>
        </w:rPr>
        <w:t>u GIE de moyens CHORUM</w:t>
      </w:r>
      <w:r w:rsidR="00B03EBD">
        <w:rPr>
          <w:rFonts w:ascii="Arial Narrow" w:hAnsi="Arial Narrow"/>
        </w:rPr>
        <w:t xml:space="preserve"> Gestion</w:t>
      </w:r>
      <w:r>
        <w:rPr>
          <w:rFonts w:ascii="Arial Narrow" w:hAnsi="Arial Narrow"/>
        </w:rPr>
        <w:t xml:space="preserve"> et de la SAS CHORUM CONSEIL</w:t>
      </w:r>
      <w:r w:rsidRPr="004471B0">
        <w:rPr>
          <w:rFonts w:ascii="Arial Narrow" w:hAnsi="Arial Narrow"/>
        </w:rPr>
        <w:t>,</w:t>
      </w:r>
      <w:r>
        <w:rPr>
          <w:rFonts w:ascii="Arial Narrow" w:hAnsi="Arial Narrow"/>
        </w:rPr>
        <w:t xml:space="preserve"> et à l’organisation d’élections dans le cadre d’une future UES.</w:t>
      </w:r>
    </w:p>
    <w:p w:rsidR="00724155" w:rsidRDefault="00724155" w:rsidP="001144C4">
      <w:pPr>
        <w:spacing w:line="360" w:lineRule="auto"/>
        <w:jc w:val="both"/>
        <w:rPr>
          <w:rFonts w:ascii="Arial Narrow" w:hAnsi="Arial Narrow"/>
        </w:rPr>
      </w:pPr>
      <w:r>
        <w:rPr>
          <w:rFonts w:ascii="Arial Narrow" w:hAnsi="Arial Narrow"/>
        </w:rPr>
        <w:t>Il est expressément convenu que la Direction proposera un accord de substitution reprenant les termes du présent accord.</w:t>
      </w:r>
    </w:p>
    <w:p w:rsidR="00724155" w:rsidRPr="001144C4" w:rsidRDefault="001144C4" w:rsidP="00724155">
      <w:pPr>
        <w:autoSpaceDE w:val="0"/>
        <w:autoSpaceDN w:val="0"/>
        <w:adjustRightInd w:val="0"/>
        <w:spacing w:line="360" w:lineRule="auto"/>
        <w:ind w:left="708"/>
        <w:jc w:val="both"/>
        <w:rPr>
          <w:rFonts w:ascii="Arial Narrow" w:hAnsi="Arial Narrow"/>
        </w:rPr>
      </w:pPr>
      <w:r w:rsidRPr="001144C4">
        <w:rPr>
          <w:rFonts w:ascii="Arial Narrow" w:hAnsi="Arial Narrow"/>
        </w:rPr>
        <w:t>37</w:t>
      </w:r>
      <w:r w:rsidR="00724155" w:rsidRPr="001144C4">
        <w:rPr>
          <w:rFonts w:ascii="Arial Narrow" w:hAnsi="Arial Narrow"/>
        </w:rPr>
        <w:t>.3. – Révision</w:t>
      </w:r>
    </w:p>
    <w:p w:rsidR="00724155" w:rsidRPr="00100E66" w:rsidRDefault="00724155" w:rsidP="00724155">
      <w:pPr>
        <w:autoSpaceDE w:val="0"/>
        <w:autoSpaceDN w:val="0"/>
        <w:adjustRightInd w:val="0"/>
        <w:spacing w:line="360" w:lineRule="auto"/>
        <w:jc w:val="both"/>
        <w:rPr>
          <w:rFonts w:ascii="Arial Narrow" w:eastAsiaTheme="minorHAnsi" w:hAnsi="Arial Narrow"/>
          <w:lang w:eastAsia="en-US"/>
        </w:rPr>
      </w:pPr>
      <w:r w:rsidRPr="00100E66">
        <w:rPr>
          <w:rFonts w:ascii="Arial Narrow" w:eastAsiaTheme="minorHAnsi" w:hAnsi="Arial Narrow"/>
          <w:lang w:eastAsia="en-US"/>
        </w:rPr>
        <w:t>Conformément aux dispositions du Code du travail, le présent accord pourra être révisé ou modifié par avenant signé entre la Direction et une ou plusieurs organisations syndicales signataires.</w:t>
      </w:r>
    </w:p>
    <w:p w:rsidR="00724155" w:rsidRPr="00100E66" w:rsidRDefault="00724155" w:rsidP="00724155">
      <w:pPr>
        <w:autoSpaceDE w:val="0"/>
        <w:autoSpaceDN w:val="0"/>
        <w:adjustRightInd w:val="0"/>
        <w:spacing w:line="360" w:lineRule="auto"/>
        <w:jc w:val="both"/>
        <w:rPr>
          <w:rFonts w:ascii="Arial Narrow" w:eastAsiaTheme="minorHAnsi" w:hAnsi="Arial Narrow"/>
          <w:lang w:eastAsia="en-US"/>
        </w:rPr>
      </w:pPr>
      <w:r w:rsidRPr="00100E66">
        <w:rPr>
          <w:rFonts w:ascii="Arial Narrow" w:eastAsiaTheme="minorHAnsi" w:hAnsi="Arial Narrow"/>
          <w:lang w:eastAsia="en-US"/>
        </w:rPr>
        <w:t>Le présent accord est conclu sur le fondement de la législation en vigueur à la date de signature. Dès lors que la loi, des mesures réglementaires ou encore des dispositions conventionnelles viendraient à bouleverser l’économie générale des mesures mises en œuvre par le présent accord, les parties conviennent de se rencontrer dans le mois qui suivrait l’entrée en vigueur d’une telle modification.</w:t>
      </w:r>
    </w:p>
    <w:p w:rsidR="00724155" w:rsidRPr="00100E66" w:rsidRDefault="00724155" w:rsidP="00724155">
      <w:pPr>
        <w:shd w:val="clear" w:color="auto" w:fill="FFFFFF" w:themeFill="background1"/>
        <w:spacing w:before="120" w:line="360" w:lineRule="auto"/>
        <w:jc w:val="both"/>
        <w:rPr>
          <w:rFonts w:ascii="Arial Narrow" w:hAnsi="Arial Narrow"/>
          <w:b/>
          <w:color w:val="C00000"/>
        </w:rPr>
      </w:pPr>
      <w:r w:rsidRPr="00100E66">
        <w:rPr>
          <w:rFonts w:ascii="Arial Narrow" w:hAnsi="Arial Narrow"/>
          <w:b/>
          <w:color w:val="C00000"/>
        </w:rPr>
        <w:t xml:space="preserve">Article </w:t>
      </w:r>
      <w:r w:rsidR="001144C4">
        <w:rPr>
          <w:rFonts w:ascii="Arial Narrow" w:hAnsi="Arial Narrow"/>
          <w:b/>
          <w:color w:val="C00000"/>
        </w:rPr>
        <w:t>38</w:t>
      </w:r>
      <w:r w:rsidRPr="00100E66">
        <w:rPr>
          <w:rFonts w:ascii="Arial Narrow" w:hAnsi="Arial Narrow"/>
          <w:b/>
          <w:color w:val="C00000"/>
        </w:rPr>
        <w:t>.</w:t>
      </w:r>
      <w:r>
        <w:rPr>
          <w:rFonts w:ascii="Arial Narrow" w:hAnsi="Arial Narrow"/>
          <w:b/>
          <w:color w:val="C00000"/>
        </w:rPr>
        <w:t xml:space="preserve"> </w:t>
      </w:r>
      <w:r w:rsidRPr="00100E66">
        <w:rPr>
          <w:rFonts w:ascii="Arial Narrow" w:hAnsi="Arial Narrow"/>
          <w:b/>
          <w:color w:val="C00000"/>
        </w:rPr>
        <w:t>Communication-dépôt de l’accord</w:t>
      </w:r>
    </w:p>
    <w:p w:rsidR="00724155" w:rsidRPr="00100E66" w:rsidRDefault="00724155" w:rsidP="00724155">
      <w:pPr>
        <w:autoSpaceDE w:val="0"/>
        <w:autoSpaceDN w:val="0"/>
        <w:adjustRightInd w:val="0"/>
        <w:spacing w:line="360" w:lineRule="auto"/>
        <w:jc w:val="both"/>
        <w:rPr>
          <w:rFonts w:ascii="Arial Narrow" w:eastAsiaTheme="minorHAnsi" w:hAnsi="Arial Narrow"/>
          <w:lang w:eastAsia="en-US"/>
        </w:rPr>
      </w:pPr>
      <w:r w:rsidRPr="00100E66">
        <w:rPr>
          <w:rFonts w:ascii="Arial Narrow" w:eastAsiaTheme="minorHAnsi" w:hAnsi="Arial Narrow"/>
          <w:lang w:eastAsia="en-US"/>
        </w:rPr>
        <w:lastRenderedPageBreak/>
        <w:t>Le présent accord sera porté à la connaissance de l’ensemble des personnels entrant dans son champ d’application.</w:t>
      </w:r>
    </w:p>
    <w:p w:rsidR="00724155" w:rsidRPr="00100E66" w:rsidRDefault="00724155" w:rsidP="00724155">
      <w:pPr>
        <w:autoSpaceDE w:val="0"/>
        <w:autoSpaceDN w:val="0"/>
        <w:adjustRightInd w:val="0"/>
        <w:spacing w:line="360" w:lineRule="auto"/>
        <w:jc w:val="both"/>
        <w:rPr>
          <w:rFonts w:ascii="Arial Narrow" w:eastAsiaTheme="minorHAnsi" w:hAnsi="Arial Narrow"/>
          <w:lang w:eastAsia="en-US"/>
        </w:rPr>
      </w:pPr>
      <w:r w:rsidRPr="00100E66">
        <w:rPr>
          <w:rFonts w:ascii="Arial Narrow" w:eastAsiaTheme="minorHAnsi" w:hAnsi="Arial Narrow"/>
          <w:lang w:eastAsia="en-US"/>
        </w:rPr>
        <w:t>Conformément aux dispositions de l’article L2231-5 du Code du travail, le présent accord sera notifié à l’ensemble des organisations syndicales représentatives à l’issue de la procédure de signature.</w:t>
      </w:r>
    </w:p>
    <w:p w:rsidR="00724155" w:rsidRPr="00100E66" w:rsidRDefault="00724155" w:rsidP="00724155">
      <w:pPr>
        <w:autoSpaceDE w:val="0"/>
        <w:autoSpaceDN w:val="0"/>
        <w:adjustRightInd w:val="0"/>
        <w:spacing w:line="360" w:lineRule="auto"/>
        <w:jc w:val="both"/>
        <w:rPr>
          <w:rFonts w:ascii="Arial Narrow" w:eastAsiaTheme="minorHAnsi" w:hAnsi="Arial Narrow"/>
          <w:lang w:eastAsia="en-US"/>
        </w:rPr>
      </w:pPr>
      <w:r w:rsidRPr="00100E66">
        <w:rPr>
          <w:rFonts w:ascii="Arial Narrow" w:eastAsiaTheme="minorHAnsi" w:hAnsi="Arial Narrow"/>
          <w:lang w:eastAsia="en-US"/>
        </w:rPr>
        <w:t>Conformément aux dispositions de</w:t>
      </w:r>
      <w:r>
        <w:rPr>
          <w:rFonts w:ascii="Arial Narrow" w:eastAsiaTheme="minorHAnsi" w:hAnsi="Arial Narrow"/>
          <w:lang w:eastAsia="en-US"/>
        </w:rPr>
        <w:t xml:space="preserve"> l’</w:t>
      </w:r>
      <w:r w:rsidRPr="00100E66">
        <w:rPr>
          <w:rFonts w:ascii="Arial Narrow" w:eastAsiaTheme="minorHAnsi" w:hAnsi="Arial Narrow"/>
          <w:lang w:eastAsia="en-US"/>
        </w:rPr>
        <w:t>article L.2231-6 du Code du travail, cet accord fera l’objet des formalités de notification, de dépôt et de publicité prévues par la réglementation.</w:t>
      </w:r>
    </w:p>
    <w:p w:rsidR="00724155" w:rsidRPr="00100E66" w:rsidRDefault="00724155" w:rsidP="00724155">
      <w:pPr>
        <w:autoSpaceDE w:val="0"/>
        <w:autoSpaceDN w:val="0"/>
        <w:adjustRightInd w:val="0"/>
        <w:spacing w:line="360" w:lineRule="auto"/>
        <w:jc w:val="both"/>
        <w:rPr>
          <w:rFonts w:ascii="Arial Narrow" w:eastAsiaTheme="minorHAnsi" w:hAnsi="Arial Narrow"/>
          <w:lang w:eastAsia="en-US"/>
        </w:rPr>
      </w:pPr>
      <w:r w:rsidRPr="00100E66">
        <w:rPr>
          <w:rFonts w:ascii="Arial Narrow" w:eastAsiaTheme="minorHAnsi" w:hAnsi="Arial Narrow"/>
          <w:lang w:eastAsia="en-US"/>
        </w:rPr>
        <w:t>Un exemplaire original est établi pour chaque partie.</w:t>
      </w:r>
    </w:p>
    <w:p w:rsidR="00724155" w:rsidRPr="00B91706" w:rsidRDefault="00724155" w:rsidP="00724155">
      <w:pPr>
        <w:jc w:val="both"/>
        <w:rPr>
          <w:rFonts w:ascii="Arial Narrow" w:hAnsi="Arial Narrow"/>
          <w:rPrChange w:id="63" w:author="KARODIA, Samiha (DGT)" w:date="2018-02-16T17:30:00Z">
            <w:rPr>
              <w:rFonts w:ascii="Arial Narrow" w:hAnsi="Arial Narrow"/>
            </w:rPr>
          </w:rPrChange>
        </w:rPr>
      </w:pPr>
    </w:p>
    <w:p w:rsidR="00F835A9" w:rsidRPr="00B91706" w:rsidRDefault="00F835A9" w:rsidP="00F835A9">
      <w:pPr>
        <w:pStyle w:val="NormalWeb"/>
        <w:spacing w:after="240" w:afterAutospacing="0"/>
        <w:jc w:val="both"/>
        <w:rPr>
          <w:rFonts w:ascii="Arial Narrow" w:hAnsi="Arial Narrow"/>
          <w:rPrChange w:id="64" w:author="KARODIA, Samiha (DGT)" w:date="2018-02-16T17:30:00Z">
            <w:rPr>
              <w:rFonts w:ascii="Arial Narrow" w:hAnsi="Arial Narrow"/>
            </w:rPr>
          </w:rPrChange>
        </w:rPr>
      </w:pPr>
      <w:r w:rsidRPr="00B91706">
        <w:rPr>
          <w:rFonts w:ascii="Arial Narrow" w:hAnsi="Arial Narrow"/>
          <w:rPrChange w:id="65" w:author="KARODIA, Samiha (DGT)" w:date="2018-02-16T17:30:00Z">
            <w:rPr>
              <w:rFonts w:ascii="Arial Narrow" w:hAnsi="Arial Narrow"/>
            </w:rPr>
          </w:rPrChange>
        </w:rPr>
        <w:t xml:space="preserve">Fait à MALAKOFF,  le </w:t>
      </w:r>
      <w:r w:rsidR="00A30423" w:rsidRPr="00B91706">
        <w:rPr>
          <w:rFonts w:ascii="Arial Narrow" w:hAnsi="Arial Narrow"/>
          <w:rPrChange w:id="66" w:author="KARODIA, Samiha (DGT)" w:date="2018-02-16T17:30:00Z">
            <w:rPr>
              <w:rFonts w:ascii="Arial Narrow" w:hAnsi="Arial Narrow"/>
            </w:rPr>
          </w:rPrChange>
        </w:rPr>
        <w:t>01</w:t>
      </w:r>
      <w:r w:rsidRPr="00B91706">
        <w:rPr>
          <w:rFonts w:ascii="Arial Narrow" w:hAnsi="Arial Narrow"/>
          <w:rPrChange w:id="67" w:author="KARODIA, Samiha (DGT)" w:date="2018-02-16T17:30:00Z">
            <w:rPr>
              <w:rFonts w:ascii="Arial Narrow" w:hAnsi="Arial Narrow"/>
            </w:rPr>
          </w:rPrChange>
        </w:rPr>
        <w:t>/</w:t>
      </w:r>
      <w:r w:rsidR="00A30423" w:rsidRPr="00B91706">
        <w:rPr>
          <w:rFonts w:ascii="Arial Narrow" w:hAnsi="Arial Narrow"/>
          <w:rPrChange w:id="68" w:author="KARODIA, Samiha (DGT)" w:date="2018-02-16T17:30:00Z">
            <w:rPr>
              <w:rFonts w:ascii="Arial Narrow" w:hAnsi="Arial Narrow"/>
            </w:rPr>
          </w:rPrChange>
        </w:rPr>
        <w:t>12/</w:t>
      </w:r>
      <w:r w:rsidRPr="00B91706">
        <w:rPr>
          <w:rFonts w:ascii="Arial Narrow" w:hAnsi="Arial Narrow"/>
          <w:rPrChange w:id="69" w:author="KARODIA, Samiha (DGT)" w:date="2018-02-16T17:30:00Z">
            <w:rPr>
              <w:rFonts w:ascii="Arial Narrow" w:hAnsi="Arial Narrow"/>
            </w:rPr>
          </w:rPrChange>
        </w:rPr>
        <w:t>2017</w:t>
      </w:r>
    </w:p>
    <w:p w:rsidR="00F835A9" w:rsidRPr="00B91706" w:rsidRDefault="00F835A9" w:rsidP="00F835A9">
      <w:pPr>
        <w:pStyle w:val="NormalWeb"/>
        <w:spacing w:after="240" w:afterAutospacing="0"/>
        <w:jc w:val="both"/>
        <w:rPr>
          <w:rFonts w:ascii="Arial Narrow" w:hAnsi="Arial Narrow"/>
          <w:rPrChange w:id="70" w:author="KARODIA, Samiha (DGT)" w:date="2018-02-16T17:30:00Z">
            <w:rPr>
              <w:rFonts w:ascii="Arial Narrow" w:hAnsi="Arial Narrow"/>
            </w:rPr>
          </w:rPrChange>
        </w:rPr>
      </w:pPr>
    </w:p>
    <w:p w:rsidR="00F835A9" w:rsidRPr="00B91706" w:rsidRDefault="00F835A9" w:rsidP="00F835A9">
      <w:pPr>
        <w:pStyle w:val="NormalWeb"/>
        <w:spacing w:after="240" w:afterAutospacing="0"/>
        <w:jc w:val="both"/>
        <w:rPr>
          <w:rFonts w:ascii="Arial Narrow" w:hAnsi="Arial Narrow"/>
          <w:rPrChange w:id="71" w:author="KARODIA, Samiha (DGT)" w:date="2018-02-16T17:30:00Z">
            <w:rPr>
              <w:rFonts w:ascii="Arial Narrow" w:hAnsi="Arial Narrow"/>
            </w:rPr>
          </w:rPrChange>
        </w:rPr>
      </w:pPr>
      <w:r w:rsidRPr="00B91706">
        <w:rPr>
          <w:rFonts w:ascii="Arial Narrow" w:hAnsi="Arial Narrow"/>
          <w:rPrChange w:id="72" w:author="KARODIA, Samiha (DGT)" w:date="2018-02-16T17:30:00Z">
            <w:rPr>
              <w:rFonts w:ascii="Arial Narrow" w:hAnsi="Arial Narrow"/>
            </w:rPr>
          </w:rPrChange>
        </w:rPr>
        <w:t>Pour la mutuelle CHORUM </w:t>
      </w:r>
      <w:r w:rsidRPr="00B91706">
        <w:rPr>
          <w:rFonts w:ascii="Arial Narrow" w:hAnsi="Arial Narrow"/>
          <w:rPrChange w:id="73" w:author="KARODIA, Samiha (DGT)" w:date="2018-02-16T17:30:00Z">
            <w:rPr>
              <w:rFonts w:ascii="Arial Narrow" w:hAnsi="Arial Narrow"/>
            </w:rPr>
          </w:rPrChange>
        </w:rPr>
        <w:tab/>
      </w:r>
      <w:r w:rsidRPr="00B91706">
        <w:rPr>
          <w:rFonts w:ascii="Arial Narrow" w:hAnsi="Arial Narrow"/>
          <w:rPrChange w:id="74" w:author="KARODIA, Samiha (DGT)" w:date="2018-02-16T17:30:00Z">
            <w:rPr>
              <w:rFonts w:ascii="Arial Narrow" w:hAnsi="Arial Narrow"/>
            </w:rPr>
          </w:rPrChange>
        </w:rPr>
        <w:tab/>
      </w:r>
      <w:r w:rsidRPr="00B91706">
        <w:rPr>
          <w:rFonts w:ascii="Arial Narrow" w:hAnsi="Arial Narrow"/>
          <w:rPrChange w:id="75" w:author="KARODIA, Samiha (DGT)" w:date="2018-02-16T17:30:00Z">
            <w:rPr>
              <w:rFonts w:ascii="Arial Narrow" w:hAnsi="Arial Narrow"/>
            </w:rPr>
          </w:rPrChange>
        </w:rPr>
        <w:tab/>
        <w:t>Pour le GIE de moyens CHORUM Gestion</w:t>
      </w:r>
    </w:p>
    <w:p w:rsidR="00F835A9" w:rsidRPr="00B91706" w:rsidDel="00B91706" w:rsidRDefault="00F835A9" w:rsidP="00F835A9">
      <w:pPr>
        <w:pStyle w:val="NormalWeb"/>
        <w:spacing w:after="240" w:afterAutospacing="0"/>
        <w:jc w:val="both"/>
        <w:rPr>
          <w:del w:id="76" w:author="KARODIA, Samiha (DGT)" w:date="2018-02-16T17:30:00Z"/>
          <w:rFonts w:ascii="Arial Narrow" w:hAnsi="Arial Narrow"/>
          <w:rPrChange w:id="77" w:author="KARODIA, Samiha (DGT)" w:date="2018-02-16T17:30:00Z">
            <w:rPr>
              <w:del w:id="78" w:author="KARODIA, Samiha (DGT)" w:date="2018-02-16T17:30:00Z"/>
              <w:rFonts w:ascii="Arial Narrow" w:hAnsi="Arial Narrow"/>
              <w:color w:val="FFFFFF" w:themeColor="background1"/>
            </w:rPr>
          </w:rPrChange>
        </w:rPr>
      </w:pPr>
      <w:del w:id="79" w:author="KARODIA, Samiha (DGT)" w:date="2018-02-16T17:30:00Z">
        <w:r w:rsidRPr="00B91706" w:rsidDel="00B91706">
          <w:rPr>
            <w:rFonts w:ascii="Arial Narrow" w:hAnsi="Arial Narrow"/>
            <w:rPrChange w:id="80" w:author="KARODIA, Samiha (DGT)" w:date="2018-02-16T17:30:00Z">
              <w:rPr>
                <w:rFonts w:ascii="Arial Narrow" w:hAnsi="Arial Narrow"/>
                <w:color w:val="FFFFFF" w:themeColor="background1"/>
              </w:rPr>
            </w:rPrChange>
          </w:rPr>
          <w:delText>Madame Brigitte LESOT,</w:delText>
        </w:r>
        <w:r w:rsidRPr="00B91706" w:rsidDel="00B91706">
          <w:rPr>
            <w:rFonts w:ascii="Arial Narrow" w:hAnsi="Arial Narrow"/>
            <w:rPrChange w:id="81" w:author="KARODIA, Samiha (DGT)" w:date="2018-02-16T17:30:00Z">
              <w:rPr>
                <w:rFonts w:ascii="Arial Narrow" w:hAnsi="Arial Narrow"/>
                <w:color w:val="FFFFFF" w:themeColor="background1"/>
              </w:rPr>
            </w:rPrChange>
          </w:rPr>
          <w:tab/>
        </w:r>
        <w:r w:rsidRPr="00B91706" w:rsidDel="00B91706">
          <w:rPr>
            <w:rFonts w:ascii="Arial Narrow" w:hAnsi="Arial Narrow"/>
            <w:rPrChange w:id="82" w:author="KARODIA, Samiha (DGT)" w:date="2018-02-16T17:30:00Z">
              <w:rPr>
                <w:rFonts w:ascii="Arial Narrow" w:hAnsi="Arial Narrow"/>
                <w:color w:val="FFFFFF" w:themeColor="background1"/>
              </w:rPr>
            </w:rPrChange>
          </w:rPr>
          <w:tab/>
        </w:r>
        <w:r w:rsidRPr="00B91706" w:rsidDel="00B91706">
          <w:rPr>
            <w:rFonts w:ascii="Arial Narrow" w:hAnsi="Arial Narrow"/>
            <w:rPrChange w:id="83" w:author="KARODIA, Samiha (DGT)" w:date="2018-02-16T17:30:00Z">
              <w:rPr>
                <w:rFonts w:ascii="Arial Narrow" w:hAnsi="Arial Narrow"/>
                <w:color w:val="FFFFFF" w:themeColor="background1"/>
              </w:rPr>
            </w:rPrChange>
          </w:rPr>
          <w:tab/>
          <w:delText>Madame Brigitte LESOT</w:delText>
        </w:r>
      </w:del>
    </w:p>
    <w:p w:rsidR="00F835A9" w:rsidRPr="00B91706" w:rsidRDefault="00F835A9" w:rsidP="00F835A9">
      <w:pPr>
        <w:jc w:val="both"/>
        <w:rPr>
          <w:rFonts w:ascii="Arial Narrow" w:hAnsi="Arial Narrow"/>
          <w:rPrChange w:id="84" w:author="KARODIA, Samiha (DGT)" w:date="2018-02-16T17:30:00Z">
            <w:rPr>
              <w:rFonts w:ascii="Arial Narrow" w:hAnsi="Arial Narrow"/>
            </w:rPr>
          </w:rPrChange>
        </w:rPr>
      </w:pPr>
    </w:p>
    <w:p w:rsidR="00F835A9" w:rsidRPr="00B91706" w:rsidRDefault="00F835A9" w:rsidP="00F835A9">
      <w:pPr>
        <w:jc w:val="both"/>
        <w:rPr>
          <w:rFonts w:ascii="Arial Narrow" w:hAnsi="Arial Narrow"/>
          <w:rPrChange w:id="85" w:author="KARODIA, Samiha (DGT)" w:date="2018-02-16T17:30:00Z">
            <w:rPr>
              <w:rFonts w:ascii="Arial Narrow" w:hAnsi="Arial Narrow"/>
            </w:rPr>
          </w:rPrChange>
        </w:rPr>
      </w:pPr>
      <w:r w:rsidRPr="00B91706">
        <w:rPr>
          <w:rFonts w:ascii="Arial Narrow" w:hAnsi="Arial Narrow"/>
          <w:rPrChange w:id="86" w:author="KARODIA, Samiha (DGT)" w:date="2018-02-16T17:30:00Z">
            <w:rPr>
              <w:rFonts w:ascii="Arial Narrow" w:hAnsi="Arial Narrow"/>
            </w:rPr>
          </w:rPrChange>
        </w:rPr>
        <w:t>Pour la mutuelle CHORUM du livre III</w:t>
      </w:r>
    </w:p>
    <w:p w:rsidR="00F835A9" w:rsidRPr="00B91706" w:rsidDel="00B91706" w:rsidRDefault="00F835A9" w:rsidP="00F835A9">
      <w:pPr>
        <w:jc w:val="both"/>
        <w:rPr>
          <w:del w:id="87" w:author="KARODIA, Samiha (DGT)" w:date="2018-02-16T17:30:00Z"/>
          <w:rFonts w:ascii="Arial Narrow" w:hAnsi="Arial Narrow"/>
          <w:rPrChange w:id="88" w:author="KARODIA, Samiha (DGT)" w:date="2018-02-16T17:30:00Z">
            <w:rPr>
              <w:del w:id="89" w:author="KARODIA, Samiha (DGT)" w:date="2018-02-16T17:30:00Z"/>
              <w:rFonts w:ascii="Arial Narrow" w:hAnsi="Arial Narrow"/>
              <w:color w:val="FFFFFF" w:themeColor="background1"/>
            </w:rPr>
          </w:rPrChange>
        </w:rPr>
      </w:pPr>
      <w:del w:id="90" w:author="KARODIA, Samiha (DGT)" w:date="2018-02-16T17:30:00Z">
        <w:r w:rsidRPr="00B91706" w:rsidDel="00B91706">
          <w:rPr>
            <w:rFonts w:ascii="Arial Narrow" w:hAnsi="Arial Narrow"/>
            <w:rPrChange w:id="91" w:author="KARODIA, Samiha (DGT)" w:date="2018-02-16T17:30:00Z">
              <w:rPr>
                <w:rFonts w:ascii="Arial Narrow" w:hAnsi="Arial Narrow"/>
                <w:color w:val="FFFFFF" w:themeColor="background1"/>
              </w:rPr>
            </w:rPrChange>
          </w:rPr>
          <w:delText>Madame Brigitte LESOT</w:delText>
        </w:r>
      </w:del>
    </w:p>
    <w:p w:rsidR="00F835A9" w:rsidRPr="00B91706" w:rsidRDefault="00F835A9" w:rsidP="00F835A9">
      <w:pPr>
        <w:pStyle w:val="NormalWeb"/>
        <w:spacing w:after="240" w:afterAutospacing="0"/>
        <w:jc w:val="both"/>
        <w:rPr>
          <w:rFonts w:ascii="Arial Narrow" w:hAnsi="Arial Narrow"/>
          <w:rPrChange w:id="92" w:author="KARODIA, Samiha (DGT)" w:date="2018-02-16T17:30:00Z">
            <w:rPr>
              <w:rFonts w:ascii="Arial Narrow" w:hAnsi="Arial Narrow"/>
            </w:rPr>
          </w:rPrChange>
        </w:rPr>
      </w:pPr>
    </w:p>
    <w:p w:rsidR="00F835A9" w:rsidRPr="00B91706" w:rsidRDefault="00F835A9" w:rsidP="00F835A9">
      <w:pPr>
        <w:pStyle w:val="NormalWeb"/>
        <w:spacing w:after="240" w:afterAutospacing="0"/>
        <w:jc w:val="both"/>
        <w:rPr>
          <w:rFonts w:ascii="Arial Narrow" w:hAnsi="Arial Narrow"/>
          <w:rPrChange w:id="93" w:author="KARODIA, Samiha (DGT)" w:date="2018-02-16T17:30:00Z">
            <w:rPr>
              <w:rFonts w:ascii="Arial Narrow" w:hAnsi="Arial Narrow"/>
            </w:rPr>
          </w:rPrChange>
        </w:rPr>
      </w:pPr>
      <w:r w:rsidRPr="00B91706">
        <w:rPr>
          <w:rFonts w:ascii="Arial Narrow" w:hAnsi="Arial Narrow"/>
          <w:rPrChange w:id="94" w:author="KARODIA, Samiha (DGT)" w:date="2018-02-16T17:30:00Z">
            <w:rPr>
              <w:rFonts w:ascii="Arial Narrow" w:hAnsi="Arial Narrow"/>
            </w:rPr>
          </w:rPrChange>
        </w:rPr>
        <w:t>Pour la SAS CHORUM Conseil</w:t>
      </w:r>
    </w:p>
    <w:p w:rsidR="00F835A9" w:rsidRPr="00B91706" w:rsidDel="00B91706" w:rsidRDefault="00F835A9" w:rsidP="00F835A9">
      <w:pPr>
        <w:pStyle w:val="NormalWeb"/>
        <w:spacing w:after="240" w:afterAutospacing="0"/>
        <w:jc w:val="both"/>
        <w:rPr>
          <w:del w:id="95" w:author="KARODIA, Samiha (DGT)" w:date="2018-02-16T17:30:00Z"/>
          <w:rFonts w:ascii="Arial Narrow" w:hAnsi="Arial Narrow"/>
          <w:rPrChange w:id="96" w:author="KARODIA, Samiha (DGT)" w:date="2018-02-16T17:30:00Z">
            <w:rPr>
              <w:del w:id="97" w:author="KARODIA, Samiha (DGT)" w:date="2018-02-16T17:30:00Z"/>
              <w:rFonts w:ascii="Arial Narrow" w:hAnsi="Arial Narrow"/>
              <w:color w:val="FFFFFF" w:themeColor="background1"/>
            </w:rPr>
          </w:rPrChange>
        </w:rPr>
      </w:pPr>
      <w:del w:id="98" w:author="KARODIA, Samiha (DGT)" w:date="2018-02-16T17:30:00Z">
        <w:r w:rsidRPr="00B91706" w:rsidDel="00B91706">
          <w:rPr>
            <w:rFonts w:ascii="Arial Narrow" w:hAnsi="Arial Narrow"/>
            <w:rPrChange w:id="99" w:author="KARODIA, Samiha (DGT)" w:date="2018-02-16T17:30:00Z">
              <w:rPr>
                <w:rFonts w:ascii="Arial Narrow" w:hAnsi="Arial Narrow"/>
                <w:color w:val="FFFFFF" w:themeColor="background1"/>
              </w:rPr>
            </w:rPrChange>
          </w:rPr>
          <w:delText>Monsieur Marc RIZZOTTO</w:delText>
        </w:r>
      </w:del>
    </w:p>
    <w:p w:rsidR="00F835A9" w:rsidRPr="00B91706" w:rsidRDefault="00F835A9" w:rsidP="00F835A9">
      <w:pPr>
        <w:pStyle w:val="NormalWeb"/>
        <w:spacing w:after="240" w:afterAutospacing="0"/>
        <w:jc w:val="both"/>
        <w:rPr>
          <w:rFonts w:ascii="Arial Narrow" w:hAnsi="Arial Narrow"/>
          <w:rPrChange w:id="100" w:author="KARODIA, Samiha (DGT)" w:date="2018-02-16T17:30:00Z">
            <w:rPr>
              <w:rFonts w:ascii="Arial Narrow" w:hAnsi="Arial Narrow"/>
            </w:rPr>
          </w:rPrChange>
        </w:rPr>
      </w:pPr>
    </w:p>
    <w:p w:rsidR="00F835A9" w:rsidRPr="00B91706" w:rsidRDefault="00F835A9" w:rsidP="00F835A9">
      <w:pPr>
        <w:pStyle w:val="NormalWeb"/>
        <w:spacing w:after="240" w:afterAutospacing="0"/>
        <w:jc w:val="both"/>
        <w:rPr>
          <w:rFonts w:ascii="Arial Narrow" w:hAnsi="Arial Narrow"/>
          <w:rPrChange w:id="101" w:author="KARODIA, Samiha (DGT)" w:date="2018-02-16T17:30:00Z">
            <w:rPr>
              <w:rFonts w:ascii="Arial Narrow" w:hAnsi="Arial Narrow"/>
            </w:rPr>
          </w:rPrChange>
        </w:rPr>
      </w:pPr>
      <w:r w:rsidRPr="00B91706">
        <w:rPr>
          <w:rFonts w:ascii="Arial Narrow" w:hAnsi="Arial Narrow"/>
          <w:rPrChange w:id="102" w:author="KARODIA, Samiha (DGT)" w:date="2018-02-16T17:30:00Z">
            <w:rPr>
              <w:rFonts w:ascii="Arial Narrow" w:hAnsi="Arial Narrow"/>
            </w:rPr>
          </w:rPrChange>
        </w:rPr>
        <w:t>Pour la Confédération Française Démocratique du Travail (CFDT) :</w:t>
      </w:r>
    </w:p>
    <w:p w:rsidR="00F835A9" w:rsidRPr="00B91706" w:rsidDel="00B91706" w:rsidRDefault="00F835A9" w:rsidP="00F835A9">
      <w:pPr>
        <w:pStyle w:val="NormalWeb"/>
        <w:spacing w:after="240" w:afterAutospacing="0"/>
        <w:jc w:val="both"/>
        <w:rPr>
          <w:del w:id="103" w:author="KARODIA, Samiha (DGT)" w:date="2018-02-16T17:30:00Z"/>
          <w:rFonts w:ascii="Arial Narrow" w:hAnsi="Arial Narrow"/>
          <w:rPrChange w:id="104" w:author="KARODIA, Samiha (DGT)" w:date="2018-02-16T17:30:00Z">
            <w:rPr>
              <w:del w:id="105" w:author="KARODIA, Samiha (DGT)" w:date="2018-02-16T17:30:00Z"/>
              <w:rFonts w:ascii="Arial Narrow" w:hAnsi="Arial Narrow"/>
              <w:color w:val="FFFFFF" w:themeColor="background1"/>
            </w:rPr>
          </w:rPrChange>
        </w:rPr>
      </w:pPr>
      <w:del w:id="106" w:author="KARODIA, Samiha (DGT)" w:date="2018-02-16T17:30:00Z">
        <w:r w:rsidRPr="00B91706" w:rsidDel="00B91706">
          <w:rPr>
            <w:rFonts w:ascii="Arial Narrow" w:hAnsi="Arial Narrow"/>
            <w:rPrChange w:id="107" w:author="KARODIA, Samiha (DGT)" w:date="2018-02-16T17:30:00Z">
              <w:rPr>
                <w:rFonts w:ascii="Arial Narrow" w:hAnsi="Arial Narrow"/>
                <w:color w:val="FFFFFF" w:themeColor="background1"/>
              </w:rPr>
            </w:rPrChange>
          </w:rPr>
          <w:delText>Monsieur José LANCHAS</w:delText>
        </w:r>
      </w:del>
    </w:p>
    <w:p w:rsidR="00F835A9" w:rsidRPr="00B91706" w:rsidRDefault="00F835A9" w:rsidP="00F835A9">
      <w:pPr>
        <w:pStyle w:val="NormalWeb"/>
        <w:spacing w:after="240" w:afterAutospacing="0"/>
        <w:jc w:val="both"/>
        <w:rPr>
          <w:rFonts w:ascii="Arial Narrow" w:hAnsi="Arial Narrow"/>
          <w:rPrChange w:id="108" w:author="KARODIA, Samiha (DGT)" w:date="2018-02-16T17:30:00Z">
            <w:rPr>
              <w:rFonts w:ascii="Arial Narrow" w:hAnsi="Arial Narrow"/>
            </w:rPr>
          </w:rPrChange>
        </w:rPr>
      </w:pPr>
    </w:p>
    <w:p w:rsidR="00F835A9" w:rsidRPr="00B91706" w:rsidRDefault="00F835A9" w:rsidP="00F835A9">
      <w:pPr>
        <w:pStyle w:val="NormalWeb"/>
        <w:spacing w:after="240" w:afterAutospacing="0"/>
        <w:jc w:val="both"/>
        <w:rPr>
          <w:rFonts w:ascii="Arial Narrow" w:hAnsi="Arial Narrow"/>
          <w:rPrChange w:id="109" w:author="KARODIA, Samiha (DGT)" w:date="2018-02-16T17:30:00Z">
            <w:rPr>
              <w:rFonts w:ascii="Arial Narrow" w:hAnsi="Arial Narrow"/>
            </w:rPr>
          </w:rPrChange>
        </w:rPr>
      </w:pPr>
      <w:r w:rsidRPr="00B91706">
        <w:rPr>
          <w:rFonts w:ascii="Arial Narrow" w:hAnsi="Arial Narrow"/>
          <w:rPrChange w:id="110" w:author="KARODIA, Samiha (DGT)" w:date="2018-02-16T17:30:00Z">
            <w:rPr>
              <w:rFonts w:ascii="Arial Narrow" w:hAnsi="Arial Narrow"/>
            </w:rPr>
          </w:rPrChange>
        </w:rPr>
        <w:t>Pour la Confédération Française de l’Encadrement CGC (CFE-CGC) :</w:t>
      </w:r>
    </w:p>
    <w:p w:rsidR="00F835A9" w:rsidRPr="00B91706" w:rsidDel="00B91706" w:rsidRDefault="00F835A9" w:rsidP="00F835A9">
      <w:pPr>
        <w:pStyle w:val="NormalWeb"/>
        <w:spacing w:after="240" w:afterAutospacing="0"/>
        <w:jc w:val="both"/>
        <w:rPr>
          <w:del w:id="111" w:author="KARODIA, Samiha (DGT)" w:date="2018-02-16T17:30:00Z"/>
          <w:rFonts w:ascii="Arial Narrow" w:hAnsi="Arial Narrow"/>
          <w:rPrChange w:id="112" w:author="KARODIA, Samiha (DGT)" w:date="2018-02-16T17:30:00Z">
            <w:rPr>
              <w:del w:id="113" w:author="KARODIA, Samiha (DGT)" w:date="2018-02-16T17:30:00Z"/>
              <w:rFonts w:ascii="Arial Narrow" w:hAnsi="Arial Narrow"/>
              <w:color w:val="FFFFFF" w:themeColor="background1"/>
            </w:rPr>
          </w:rPrChange>
        </w:rPr>
      </w:pPr>
      <w:del w:id="114" w:author="KARODIA, Samiha (DGT)" w:date="2018-02-16T17:30:00Z">
        <w:r w:rsidRPr="00B91706" w:rsidDel="00B91706">
          <w:rPr>
            <w:rFonts w:ascii="Arial Narrow" w:hAnsi="Arial Narrow"/>
            <w:rPrChange w:id="115" w:author="KARODIA, Samiha (DGT)" w:date="2018-02-16T17:30:00Z">
              <w:rPr>
                <w:rFonts w:ascii="Arial Narrow" w:hAnsi="Arial Narrow"/>
                <w:color w:val="FFFFFF" w:themeColor="background1"/>
              </w:rPr>
            </w:rPrChange>
          </w:rPr>
          <w:delText>Monsieur André RICHARD</w:delText>
        </w:r>
      </w:del>
    </w:p>
    <w:p w:rsidR="00F835A9" w:rsidRPr="00B91706" w:rsidRDefault="00F835A9" w:rsidP="00F835A9">
      <w:pPr>
        <w:pStyle w:val="NormalWeb"/>
        <w:spacing w:after="240" w:afterAutospacing="0"/>
        <w:jc w:val="both"/>
        <w:rPr>
          <w:rFonts w:ascii="Arial Narrow" w:hAnsi="Arial Narrow"/>
          <w:rPrChange w:id="116" w:author="KARODIA, Samiha (DGT)" w:date="2018-02-16T17:30:00Z">
            <w:rPr>
              <w:rFonts w:ascii="Arial Narrow" w:hAnsi="Arial Narrow"/>
            </w:rPr>
          </w:rPrChange>
        </w:rPr>
      </w:pPr>
    </w:p>
    <w:p w:rsidR="00F835A9" w:rsidRPr="00B91706" w:rsidRDefault="00F835A9" w:rsidP="00F835A9">
      <w:pPr>
        <w:pStyle w:val="NormalWeb"/>
        <w:spacing w:after="240" w:afterAutospacing="0"/>
        <w:jc w:val="both"/>
        <w:rPr>
          <w:rFonts w:ascii="Arial Narrow" w:hAnsi="Arial Narrow"/>
          <w:rPrChange w:id="117" w:author="KARODIA, Samiha (DGT)" w:date="2018-02-16T17:30:00Z">
            <w:rPr>
              <w:rFonts w:ascii="Arial Narrow" w:hAnsi="Arial Narrow"/>
            </w:rPr>
          </w:rPrChange>
        </w:rPr>
      </w:pPr>
      <w:r w:rsidRPr="00B91706">
        <w:rPr>
          <w:rFonts w:ascii="Arial Narrow" w:hAnsi="Arial Narrow"/>
          <w:rPrChange w:id="118" w:author="KARODIA, Samiha (DGT)" w:date="2018-02-16T17:30:00Z">
            <w:rPr>
              <w:rFonts w:ascii="Arial Narrow" w:hAnsi="Arial Narrow"/>
            </w:rPr>
          </w:rPrChange>
        </w:rPr>
        <w:t>Pour la Confédération générale du Travail Force Ouvrière (CGT-FO) :</w:t>
      </w:r>
    </w:p>
    <w:p w:rsidR="00F835A9" w:rsidRPr="00B91706" w:rsidDel="00B91706" w:rsidRDefault="00F835A9" w:rsidP="00F835A9">
      <w:pPr>
        <w:pStyle w:val="NormalWeb"/>
        <w:spacing w:after="240" w:afterAutospacing="0"/>
        <w:jc w:val="both"/>
        <w:rPr>
          <w:del w:id="119" w:author="KARODIA, Samiha (DGT)" w:date="2018-02-16T17:30:00Z"/>
          <w:rFonts w:ascii="Arial Narrow" w:hAnsi="Arial Narrow"/>
          <w:rPrChange w:id="120" w:author="KARODIA, Samiha (DGT)" w:date="2018-02-16T17:30:00Z">
            <w:rPr>
              <w:del w:id="121" w:author="KARODIA, Samiha (DGT)" w:date="2018-02-16T17:30:00Z"/>
              <w:rFonts w:ascii="Arial Narrow" w:hAnsi="Arial Narrow"/>
              <w:color w:val="FFFFFF" w:themeColor="background1"/>
            </w:rPr>
          </w:rPrChange>
        </w:rPr>
      </w:pPr>
      <w:del w:id="122" w:author="KARODIA, Samiha (DGT)" w:date="2018-02-16T17:30:00Z">
        <w:r w:rsidRPr="00B91706" w:rsidDel="00B91706">
          <w:rPr>
            <w:rFonts w:ascii="Arial Narrow" w:hAnsi="Arial Narrow"/>
            <w:rPrChange w:id="123" w:author="KARODIA, Samiha (DGT)" w:date="2018-02-16T17:30:00Z">
              <w:rPr>
                <w:rFonts w:ascii="Arial Narrow" w:hAnsi="Arial Narrow"/>
                <w:color w:val="FFFFFF" w:themeColor="background1"/>
              </w:rPr>
            </w:rPrChange>
          </w:rPr>
          <w:delText>Madame Carole MAIRET</w:delText>
        </w:r>
      </w:del>
    </w:p>
    <w:p w:rsidR="00F835A9" w:rsidRPr="00B91706" w:rsidRDefault="00F835A9" w:rsidP="00F835A9">
      <w:pPr>
        <w:pStyle w:val="NormalWeb"/>
        <w:spacing w:after="240" w:afterAutospacing="0"/>
        <w:jc w:val="both"/>
        <w:rPr>
          <w:rFonts w:ascii="Arial Narrow" w:hAnsi="Arial Narrow"/>
          <w:rPrChange w:id="124" w:author="KARODIA, Samiha (DGT)" w:date="2018-02-16T17:30:00Z">
            <w:rPr>
              <w:rFonts w:ascii="Arial Narrow" w:hAnsi="Arial Narrow"/>
            </w:rPr>
          </w:rPrChange>
        </w:rPr>
      </w:pPr>
    </w:p>
    <w:p w:rsidR="00F835A9" w:rsidRPr="00B91706" w:rsidRDefault="00F835A9" w:rsidP="00F835A9">
      <w:pPr>
        <w:pStyle w:val="NormalWeb"/>
        <w:spacing w:after="240" w:afterAutospacing="0"/>
        <w:jc w:val="both"/>
        <w:rPr>
          <w:rFonts w:ascii="Arial Narrow" w:hAnsi="Arial Narrow"/>
          <w:rPrChange w:id="125" w:author="KARODIA, Samiha (DGT)" w:date="2018-02-16T17:30:00Z">
            <w:rPr>
              <w:rFonts w:ascii="Arial Narrow" w:hAnsi="Arial Narrow"/>
            </w:rPr>
          </w:rPrChange>
        </w:rPr>
      </w:pPr>
      <w:r w:rsidRPr="00B91706">
        <w:rPr>
          <w:rFonts w:ascii="Arial Narrow" w:hAnsi="Arial Narrow"/>
          <w:rPrChange w:id="126" w:author="KARODIA, Samiha (DGT)" w:date="2018-02-16T17:30:00Z">
            <w:rPr>
              <w:rFonts w:ascii="Arial Narrow" w:hAnsi="Arial Narrow"/>
            </w:rPr>
          </w:rPrChange>
        </w:rPr>
        <w:t>Pour la section syndicale CGT</w:t>
      </w:r>
    </w:p>
    <w:p w:rsidR="00814B6F" w:rsidRPr="00B91706" w:rsidRDefault="00F835A9" w:rsidP="00B91706">
      <w:pPr>
        <w:autoSpaceDE w:val="0"/>
        <w:autoSpaceDN w:val="0"/>
        <w:adjustRightInd w:val="0"/>
        <w:spacing w:line="360" w:lineRule="auto"/>
        <w:jc w:val="both"/>
        <w:rPr>
          <w:rFonts w:ascii="Arial Narrow" w:eastAsiaTheme="minorHAnsi" w:hAnsi="Arial Narrow"/>
          <w:lang w:eastAsia="en-US"/>
          <w:rPrChange w:id="127" w:author="KARODIA, Samiha (DGT)" w:date="2018-02-16T17:30:00Z">
            <w:rPr>
              <w:rFonts w:ascii="Arial Narrow" w:eastAsiaTheme="minorHAnsi" w:hAnsi="Arial Narrow"/>
              <w:color w:val="FFFFFF" w:themeColor="background1"/>
              <w:lang w:eastAsia="en-US"/>
            </w:rPr>
          </w:rPrChange>
        </w:rPr>
        <w:pPrChange w:id="128" w:author="KARODIA, Samiha (DGT)" w:date="2018-02-16T17:30:00Z">
          <w:pPr>
            <w:autoSpaceDE w:val="0"/>
            <w:autoSpaceDN w:val="0"/>
            <w:adjustRightInd w:val="0"/>
            <w:spacing w:line="360" w:lineRule="auto"/>
            <w:jc w:val="both"/>
          </w:pPr>
        </w:pPrChange>
      </w:pPr>
      <w:del w:id="129" w:author="KARODIA, Samiha (DGT)" w:date="2018-02-16T17:30:00Z">
        <w:r w:rsidRPr="00B91706" w:rsidDel="00B91706">
          <w:rPr>
            <w:rFonts w:ascii="Arial Narrow" w:hAnsi="Arial Narrow"/>
            <w:rPrChange w:id="130" w:author="KARODIA, Samiha (DGT)" w:date="2018-02-16T17:30:00Z">
              <w:rPr>
                <w:rFonts w:ascii="Arial Narrow" w:hAnsi="Arial Narrow"/>
                <w:color w:val="FFFFFF" w:themeColor="background1"/>
              </w:rPr>
            </w:rPrChange>
          </w:rPr>
          <w:delText>Monsieur FLORIAN SAUCIER</w:delText>
        </w:r>
      </w:del>
      <w:bookmarkStart w:id="131" w:name="_GoBack"/>
      <w:bookmarkEnd w:id="131"/>
    </w:p>
    <w:sectPr w:rsidR="00814B6F" w:rsidRPr="00B91706" w:rsidSect="00E03B0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017" w:rsidRDefault="00375017" w:rsidP="00931352">
      <w:r>
        <w:separator/>
      </w:r>
    </w:p>
  </w:endnote>
  <w:endnote w:type="continuationSeparator" w:id="0">
    <w:p w:rsidR="00375017" w:rsidRDefault="00375017" w:rsidP="0093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2719"/>
      <w:docPartObj>
        <w:docPartGallery w:val="Page Numbers (Bottom of Page)"/>
        <w:docPartUnique/>
      </w:docPartObj>
    </w:sdtPr>
    <w:sdtEndPr/>
    <w:sdtContent>
      <w:p w:rsidR="00375017" w:rsidRDefault="00375017">
        <w:pPr>
          <w:pStyle w:val="Pieddepage"/>
          <w:jc w:val="center"/>
        </w:pPr>
        <w:r>
          <w:fldChar w:fldCharType="begin"/>
        </w:r>
        <w:r>
          <w:instrText xml:space="preserve"> PAGE   \* MERGEFORMAT </w:instrText>
        </w:r>
        <w:r>
          <w:fldChar w:fldCharType="separate"/>
        </w:r>
        <w:r w:rsidR="00B91706">
          <w:rPr>
            <w:noProof/>
          </w:rPr>
          <w:t>31</w:t>
        </w:r>
        <w:r>
          <w:rPr>
            <w:noProof/>
          </w:rPr>
          <w:fldChar w:fldCharType="end"/>
        </w:r>
      </w:p>
    </w:sdtContent>
  </w:sdt>
  <w:p w:rsidR="00375017" w:rsidRDefault="0037501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017" w:rsidRDefault="00375017" w:rsidP="00931352">
      <w:r>
        <w:separator/>
      </w:r>
    </w:p>
  </w:footnote>
  <w:footnote w:type="continuationSeparator" w:id="0">
    <w:p w:rsidR="00375017" w:rsidRDefault="00375017" w:rsidP="00931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2B1D2D"/>
    <w:multiLevelType w:val="hybridMultilevel"/>
    <w:tmpl w:val="710A01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26C2570"/>
    <w:multiLevelType w:val="hybridMultilevel"/>
    <w:tmpl w:val="82A69332"/>
    <w:lvl w:ilvl="0" w:tplc="4FCCA65C">
      <w:start w:val="4"/>
      <w:numFmt w:val="bullet"/>
      <w:lvlText w:val="-"/>
      <w:lvlJc w:val="left"/>
      <w:pPr>
        <w:ind w:left="720" w:hanging="360"/>
      </w:pPr>
      <w:rPr>
        <w:rFonts w:ascii="Arial Narrow" w:eastAsia="Times New Roman" w:hAnsi="Arial Narrow"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ACB46E8"/>
    <w:multiLevelType w:val="multilevel"/>
    <w:tmpl w:val="5A106DC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C453B8E"/>
    <w:multiLevelType w:val="multilevel"/>
    <w:tmpl w:val="0CBC02A8"/>
    <w:lvl w:ilvl="0">
      <w:start w:val="18"/>
      <w:numFmt w:val="decimal"/>
      <w:lvlText w:val="%1"/>
      <w:lvlJc w:val="left"/>
      <w:pPr>
        <w:ind w:left="375" w:hanging="375"/>
      </w:pPr>
      <w:rPr>
        <w:rFonts w:hint="default"/>
      </w:rPr>
    </w:lvl>
    <w:lvl w:ilvl="1">
      <w:start w:val="6"/>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nsid w:val="1FC031DF"/>
    <w:multiLevelType w:val="multilevel"/>
    <w:tmpl w:val="E384E408"/>
    <w:lvl w:ilvl="0">
      <w:start w:val="19"/>
      <w:numFmt w:val="decimal"/>
      <w:lvlText w:val="%1"/>
      <w:lvlJc w:val="left"/>
      <w:pPr>
        <w:ind w:left="375" w:hanging="375"/>
      </w:pPr>
      <w:rPr>
        <w:rFonts w:hint="default"/>
      </w:rPr>
    </w:lvl>
    <w:lvl w:ilvl="1">
      <w:start w:val="2"/>
      <w:numFmt w:val="decimal"/>
      <w:lvlText w:val="%1.%2"/>
      <w:lvlJc w:val="left"/>
      <w:pPr>
        <w:ind w:left="1651"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nsid w:val="2854555C"/>
    <w:multiLevelType w:val="multilevel"/>
    <w:tmpl w:val="88F2195A"/>
    <w:lvl w:ilvl="0">
      <w:start w:val="1"/>
      <w:numFmt w:val="bullet"/>
      <w:lvlText w:val="-"/>
      <w:lvlJc w:val="left"/>
      <w:pPr>
        <w:ind w:left="720" w:hanging="360"/>
      </w:pPr>
      <w:rPr>
        <w:rFonts w:ascii="Calibri" w:eastAsiaTheme="minorHAnsi" w:hAnsi="Calibri" w:cstheme="minorBidi"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29AC699C"/>
    <w:multiLevelType w:val="hybridMultilevel"/>
    <w:tmpl w:val="888283C2"/>
    <w:lvl w:ilvl="0" w:tplc="84B6A66E">
      <w:start w:val="1"/>
      <w:numFmt w:val="bullet"/>
      <w:lvlText w:val=""/>
      <w:lvlPicBulletId w:val="0"/>
      <w:lvlJc w:val="left"/>
      <w:pPr>
        <w:ind w:left="1428" w:hanging="360"/>
      </w:pPr>
      <w:rPr>
        <w:rFonts w:ascii="Symbol" w:hAnsi="Symbol"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nsid w:val="2E605124"/>
    <w:multiLevelType w:val="hybridMultilevel"/>
    <w:tmpl w:val="277ACEA2"/>
    <w:lvl w:ilvl="0" w:tplc="9432ECD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nsid w:val="4C034AA8"/>
    <w:multiLevelType w:val="hybridMultilevel"/>
    <w:tmpl w:val="9886C9F2"/>
    <w:lvl w:ilvl="0" w:tplc="C6788CBC">
      <w:start w:val="1"/>
      <w:numFmt w:val="bullet"/>
      <w:lvlText w:val="-"/>
      <w:lvlJc w:val="left"/>
      <w:pPr>
        <w:ind w:left="927" w:hanging="360"/>
      </w:pPr>
      <w:rPr>
        <w:rFonts w:ascii="Calibri" w:eastAsiaTheme="minorHAnsi" w:hAnsi="Calibri" w:cstheme="minorBidi" w:hint="default"/>
      </w:rPr>
    </w:lvl>
    <w:lvl w:ilvl="1" w:tplc="040C0003">
      <w:start w:val="1"/>
      <w:numFmt w:val="bullet"/>
      <w:lvlText w:val="o"/>
      <w:lvlJc w:val="left"/>
      <w:pPr>
        <w:ind w:left="1647" w:hanging="360"/>
      </w:pPr>
      <w:rPr>
        <w:rFonts w:ascii="Courier New" w:hAnsi="Courier New" w:cs="Courier New" w:hint="default"/>
      </w:rPr>
    </w:lvl>
    <w:lvl w:ilvl="2" w:tplc="DE340748">
      <w:numFmt w:val="bullet"/>
      <w:lvlText w:val="–"/>
      <w:lvlJc w:val="left"/>
      <w:pPr>
        <w:ind w:left="2367" w:hanging="360"/>
      </w:pPr>
      <w:rPr>
        <w:rFonts w:ascii="Calibri" w:eastAsiaTheme="minorHAnsi" w:hAnsi="Calibri" w:cstheme="minorBidi"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nsid w:val="4CFE6710"/>
    <w:multiLevelType w:val="hybridMultilevel"/>
    <w:tmpl w:val="9092C86C"/>
    <w:lvl w:ilvl="0" w:tplc="040C0001">
      <w:start w:val="1"/>
      <w:numFmt w:val="bullet"/>
      <w:pStyle w:val="Titre1"/>
      <w:lvlText w:val=""/>
      <w:lvlJc w:val="left"/>
      <w:pPr>
        <w:tabs>
          <w:tab w:val="num" w:pos="720"/>
        </w:tabs>
        <w:ind w:left="720" w:hanging="360"/>
      </w:pPr>
      <w:rPr>
        <w:rFonts w:ascii="Symbol" w:hAnsi="Symbol" w:hint="default"/>
      </w:rPr>
    </w:lvl>
    <w:lvl w:ilvl="1" w:tplc="040C0003">
      <w:start w:val="1"/>
      <w:numFmt w:val="bullet"/>
      <w:pStyle w:val="Titre2"/>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pStyle w:val="Titre4"/>
      <w:lvlText w:val=""/>
      <w:lvlJc w:val="left"/>
      <w:pPr>
        <w:tabs>
          <w:tab w:val="num" w:pos="2880"/>
        </w:tabs>
        <w:ind w:left="2880" w:hanging="360"/>
      </w:pPr>
      <w:rPr>
        <w:rFonts w:ascii="Symbol" w:hAnsi="Symbol" w:hint="default"/>
      </w:rPr>
    </w:lvl>
    <w:lvl w:ilvl="4" w:tplc="040C0003" w:tentative="1">
      <w:start w:val="1"/>
      <w:numFmt w:val="bullet"/>
      <w:pStyle w:val="Titre5"/>
      <w:lvlText w:val="o"/>
      <w:lvlJc w:val="left"/>
      <w:pPr>
        <w:tabs>
          <w:tab w:val="num" w:pos="3600"/>
        </w:tabs>
        <w:ind w:left="3600" w:hanging="360"/>
      </w:pPr>
      <w:rPr>
        <w:rFonts w:ascii="Courier New" w:hAnsi="Courier New" w:hint="default"/>
      </w:rPr>
    </w:lvl>
    <w:lvl w:ilvl="5" w:tplc="040C0005" w:tentative="1">
      <w:start w:val="1"/>
      <w:numFmt w:val="bullet"/>
      <w:pStyle w:val="Titre6"/>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3AB0E68"/>
    <w:multiLevelType w:val="hybridMultilevel"/>
    <w:tmpl w:val="1DD0280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5112923"/>
    <w:multiLevelType w:val="hybridMultilevel"/>
    <w:tmpl w:val="EEDC2C12"/>
    <w:lvl w:ilvl="0" w:tplc="FFCCC2A6">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22E3BAC"/>
    <w:multiLevelType w:val="multilevel"/>
    <w:tmpl w:val="88F2195A"/>
    <w:lvl w:ilvl="0">
      <w:start w:val="1"/>
      <w:numFmt w:val="bullet"/>
      <w:lvlText w:val="-"/>
      <w:lvlJc w:val="left"/>
      <w:pPr>
        <w:ind w:left="720" w:hanging="360"/>
      </w:pPr>
      <w:rPr>
        <w:rFonts w:ascii="Calibri" w:eastAsiaTheme="minorHAnsi" w:hAnsi="Calibri" w:cstheme="minorBidi"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655A0CD6"/>
    <w:multiLevelType w:val="multilevel"/>
    <w:tmpl w:val="456E22BE"/>
    <w:lvl w:ilvl="0">
      <w:start w:val="18"/>
      <w:numFmt w:val="decimal"/>
      <w:lvlText w:val="%1"/>
      <w:lvlJc w:val="left"/>
      <w:pPr>
        <w:ind w:left="420" w:hanging="420"/>
      </w:pPr>
      <w:rPr>
        <w:rFonts w:hint="default"/>
      </w:rPr>
    </w:lvl>
    <w:lvl w:ilvl="1">
      <w:start w:val="2"/>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0">
    <w:nsid w:val="6E4E6375"/>
    <w:multiLevelType w:val="multilevel"/>
    <w:tmpl w:val="88F2195A"/>
    <w:lvl w:ilvl="0">
      <w:start w:val="1"/>
      <w:numFmt w:val="bullet"/>
      <w:lvlText w:val="-"/>
      <w:lvlJc w:val="left"/>
      <w:pPr>
        <w:ind w:left="720" w:hanging="360"/>
      </w:pPr>
      <w:rPr>
        <w:rFonts w:ascii="Calibri" w:eastAsiaTheme="minorHAnsi" w:hAnsi="Calibri" w:cstheme="minorBidi"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6F9B6360"/>
    <w:multiLevelType w:val="hybridMultilevel"/>
    <w:tmpl w:val="971217AC"/>
    <w:lvl w:ilvl="0" w:tplc="C6788CBC">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97015EB"/>
    <w:multiLevelType w:val="hybridMultilevel"/>
    <w:tmpl w:val="25F8E6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21"/>
  </w:num>
  <w:num w:numId="4">
    <w:abstractNumId w:val="7"/>
  </w:num>
  <w:num w:numId="5">
    <w:abstractNumId w:val="14"/>
  </w:num>
  <w:num w:numId="6">
    <w:abstractNumId w:val="20"/>
  </w:num>
  <w:num w:numId="7">
    <w:abstractNumId w:val="11"/>
  </w:num>
  <w:num w:numId="8">
    <w:abstractNumId w:val="18"/>
  </w:num>
  <w:num w:numId="9">
    <w:abstractNumId w:val="6"/>
  </w:num>
  <w:num w:numId="10">
    <w:abstractNumId w:val="10"/>
  </w:num>
  <w:num w:numId="11">
    <w:abstractNumId w:val="12"/>
  </w:num>
  <w:num w:numId="12">
    <w:abstractNumId w:val="16"/>
  </w:num>
  <w:num w:numId="13">
    <w:abstractNumId w:val="0"/>
  </w:num>
  <w:num w:numId="14">
    <w:abstractNumId w:val="1"/>
  </w:num>
  <w:num w:numId="15">
    <w:abstractNumId w:val="2"/>
  </w:num>
  <w:num w:numId="16">
    <w:abstractNumId w:val="3"/>
  </w:num>
  <w:num w:numId="17">
    <w:abstractNumId w:val="4"/>
  </w:num>
  <w:num w:numId="18">
    <w:abstractNumId w:val="5"/>
  </w:num>
  <w:num w:numId="19">
    <w:abstractNumId w:val="22"/>
  </w:num>
  <w:num w:numId="20">
    <w:abstractNumId w:val="19"/>
  </w:num>
  <w:num w:numId="21">
    <w:abstractNumId w:val="13"/>
  </w:num>
  <w:num w:numId="22">
    <w:abstractNumId w:val="9"/>
  </w:num>
  <w:num w:numId="2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64A"/>
    <w:rsid w:val="00000B3F"/>
    <w:rsid w:val="0000163F"/>
    <w:rsid w:val="000028B0"/>
    <w:rsid w:val="0000557D"/>
    <w:rsid w:val="00010109"/>
    <w:rsid w:val="00010208"/>
    <w:rsid w:val="000105A5"/>
    <w:rsid w:val="00012D4A"/>
    <w:rsid w:val="00012E53"/>
    <w:rsid w:val="00015AF5"/>
    <w:rsid w:val="00016117"/>
    <w:rsid w:val="000161A2"/>
    <w:rsid w:val="0001669F"/>
    <w:rsid w:val="000172FF"/>
    <w:rsid w:val="0002014F"/>
    <w:rsid w:val="00020351"/>
    <w:rsid w:val="00020C0D"/>
    <w:rsid w:val="00020FB3"/>
    <w:rsid w:val="00021E02"/>
    <w:rsid w:val="00022D59"/>
    <w:rsid w:val="000232D0"/>
    <w:rsid w:val="000236FC"/>
    <w:rsid w:val="00024E5F"/>
    <w:rsid w:val="00030B49"/>
    <w:rsid w:val="00032EEB"/>
    <w:rsid w:val="00033D79"/>
    <w:rsid w:val="0003657A"/>
    <w:rsid w:val="00036EEB"/>
    <w:rsid w:val="00043EC6"/>
    <w:rsid w:val="00045FC7"/>
    <w:rsid w:val="00046A15"/>
    <w:rsid w:val="0005235F"/>
    <w:rsid w:val="000527DB"/>
    <w:rsid w:val="00053208"/>
    <w:rsid w:val="00053B05"/>
    <w:rsid w:val="00054CAF"/>
    <w:rsid w:val="00056172"/>
    <w:rsid w:val="00057686"/>
    <w:rsid w:val="000606E9"/>
    <w:rsid w:val="00060BF5"/>
    <w:rsid w:val="000641CD"/>
    <w:rsid w:val="000658C2"/>
    <w:rsid w:val="000661A7"/>
    <w:rsid w:val="00066AD5"/>
    <w:rsid w:val="00066CFE"/>
    <w:rsid w:val="00070F94"/>
    <w:rsid w:val="000721DC"/>
    <w:rsid w:val="0007239A"/>
    <w:rsid w:val="00072E66"/>
    <w:rsid w:val="00074AF4"/>
    <w:rsid w:val="00074DB1"/>
    <w:rsid w:val="00075969"/>
    <w:rsid w:val="00076479"/>
    <w:rsid w:val="00076FE1"/>
    <w:rsid w:val="0007766B"/>
    <w:rsid w:val="0008091E"/>
    <w:rsid w:val="00085E14"/>
    <w:rsid w:val="00086FD5"/>
    <w:rsid w:val="00090A7A"/>
    <w:rsid w:val="0009125D"/>
    <w:rsid w:val="00092513"/>
    <w:rsid w:val="000927A9"/>
    <w:rsid w:val="000930C1"/>
    <w:rsid w:val="0009318E"/>
    <w:rsid w:val="00093499"/>
    <w:rsid w:val="00093DA2"/>
    <w:rsid w:val="00094175"/>
    <w:rsid w:val="000943D3"/>
    <w:rsid w:val="00094FE7"/>
    <w:rsid w:val="000952D9"/>
    <w:rsid w:val="00096D16"/>
    <w:rsid w:val="000A0EC9"/>
    <w:rsid w:val="000A23F3"/>
    <w:rsid w:val="000A4694"/>
    <w:rsid w:val="000A6318"/>
    <w:rsid w:val="000A6319"/>
    <w:rsid w:val="000A7EE2"/>
    <w:rsid w:val="000B446C"/>
    <w:rsid w:val="000B4D8A"/>
    <w:rsid w:val="000B4FE8"/>
    <w:rsid w:val="000B73B5"/>
    <w:rsid w:val="000B7D58"/>
    <w:rsid w:val="000C0FD9"/>
    <w:rsid w:val="000C1A5B"/>
    <w:rsid w:val="000C1E97"/>
    <w:rsid w:val="000C248A"/>
    <w:rsid w:val="000C38FF"/>
    <w:rsid w:val="000C53EC"/>
    <w:rsid w:val="000C62B7"/>
    <w:rsid w:val="000C7AF1"/>
    <w:rsid w:val="000D16DB"/>
    <w:rsid w:val="000D2743"/>
    <w:rsid w:val="000D27AA"/>
    <w:rsid w:val="000D3952"/>
    <w:rsid w:val="000D4A6A"/>
    <w:rsid w:val="000D6202"/>
    <w:rsid w:val="000D7BDB"/>
    <w:rsid w:val="000E07EE"/>
    <w:rsid w:val="000E081E"/>
    <w:rsid w:val="000E2573"/>
    <w:rsid w:val="000E503D"/>
    <w:rsid w:val="000E53D6"/>
    <w:rsid w:val="000E57FA"/>
    <w:rsid w:val="000E6988"/>
    <w:rsid w:val="000E6C17"/>
    <w:rsid w:val="000E6ED9"/>
    <w:rsid w:val="000F111A"/>
    <w:rsid w:val="000F2475"/>
    <w:rsid w:val="000F40BD"/>
    <w:rsid w:val="000F5B81"/>
    <w:rsid w:val="000F5DB3"/>
    <w:rsid w:val="000F6074"/>
    <w:rsid w:val="000F66BC"/>
    <w:rsid w:val="000F6B51"/>
    <w:rsid w:val="000F7AF1"/>
    <w:rsid w:val="00100E66"/>
    <w:rsid w:val="00100E8A"/>
    <w:rsid w:val="00101168"/>
    <w:rsid w:val="001025CD"/>
    <w:rsid w:val="00102620"/>
    <w:rsid w:val="00105F42"/>
    <w:rsid w:val="001064DD"/>
    <w:rsid w:val="001066AF"/>
    <w:rsid w:val="00106724"/>
    <w:rsid w:val="00106C2C"/>
    <w:rsid w:val="00112135"/>
    <w:rsid w:val="00112AF5"/>
    <w:rsid w:val="00113B76"/>
    <w:rsid w:val="001144C4"/>
    <w:rsid w:val="001147B9"/>
    <w:rsid w:val="00114B5B"/>
    <w:rsid w:val="00114F20"/>
    <w:rsid w:val="00114F67"/>
    <w:rsid w:val="0011506A"/>
    <w:rsid w:val="00115473"/>
    <w:rsid w:val="001167BD"/>
    <w:rsid w:val="00121B87"/>
    <w:rsid w:val="00122037"/>
    <w:rsid w:val="001226AF"/>
    <w:rsid w:val="00122951"/>
    <w:rsid w:val="00123980"/>
    <w:rsid w:val="00126458"/>
    <w:rsid w:val="00126E48"/>
    <w:rsid w:val="00127BE6"/>
    <w:rsid w:val="00132512"/>
    <w:rsid w:val="0013270A"/>
    <w:rsid w:val="001356B6"/>
    <w:rsid w:val="00137156"/>
    <w:rsid w:val="00137FBF"/>
    <w:rsid w:val="00140013"/>
    <w:rsid w:val="00141F2A"/>
    <w:rsid w:val="00142F18"/>
    <w:rsid w:val="00143A62"/>
    <w:rsid w:val="001458E4"/>
    <w:rsid w:val="0015191F"/>
    <w:rsid w:val="00151FCA"/>
    <w:rsid w:val="001522AC"/>
    <w:rsid w:val="001523A8"/>
    <w:rsid w:val="00152E50"/>
    <w:rsid w:val="00152E7D"/>
    <w:rsid w:val="00155020"/>
    <w:rsid w:val="00156A98"/>
    <w:rsid w:val="00156B4D"/>
    <w:rsid w:val="0015723C"/>
    <w:rsid w:val="00157394"/>
    <w:rsid w:val="00160909"/>
    <w:rsid w:val="0016361B"/>
    <w:rsid w:val="00163B55"/>
    <w:rsid w:val="00165C9D"/>
    <w:rsid w:val="0016667E"/>
    <w:rsid w:val="00170DDF"/>
    <w:rsid w:val="0017122E"/>
    <w:rsid w:val="001714E0"/>
    <w:rsid w:val="0017539A"/>
    <w:rsid w:val="00175C91"/>
    <w:rsid w:val="00176913"/>
    <w:rsid w:val="00181207"/>
    <w:rsid w:val="00182C29"/>
    <w:rsid w:val="00183DF4"/>
    <w:rsid w:val="00186EDB"/>
    <w:rsid w:val="00190DD0"/>
    <w:rsid w:val="00191DC4"/>
    <w:rsid w:val="001924C3"/>
    <w:rsid w:val="001927BA"/>
    <w:rsid w:val="00194385"/>
    <w:rsid w:val="001949AC"/>
    <w:rsid w:val="00194C67"/>
    <w:rsid w:val="00194F29"/>
    <w:rsid w:val="001968C3"/>
    <w:rsid w:val="001A0C9E"/>
    <w:rsid w:val="001A11CC"/>
    <w:rsid w:val="001A20F1"/>
    <w:rsid w:val="001A50C3"/>
    <w:rsid w:val="001A5576"/>
    <w:rsid w:val="001B0712"/>
    <w:rsid w:val="001B250B"/>
    <w:rsid w:val="001B3D6B"/>
    <w:rsid w:val="001B50A6"/>
    <w:rsid w:val="001B6073"/>
    <w:rsid w:val="001B6E50"/>
    <w:rsid w:val="001B7784"/>
    <w:rsid w:val="001B78FB"/>
    <w:rsid w:val="001C03AA"/>
    <w:rsid w:val="001C0C32"/>
    <w:rsid w:val="001C194B"/>
    <w:rsid w:val="001C25D2"/>
    <w:rsid w:val="001C2BBB"/>
    <w:rsid w:val="001C4525"/>
    <w:rsid w:val="001C45C6"/>
    <w:rsid w:val="001C5810"/>
    <w:rsid w:val="001C6D10"/>
    <w:rsid w:val="001C72B9"/>
    <w:rsid w:val="001C7E9E"/>
    <w:rsid w:val="001C7F66"/>
    <w:rsid w:val="001D00A8"/>
    <w:rsid w:val="001D0D69"/>
    <w:rsid w:val="001D0EC3"/>
    <w:rsid w:val="001D12E9"/>
    <w:rsid w:val="001D1D66"/>
    <w:rsid w:val="001D4DAD"/>
    <w:rsid w:val="001D5167"/>
    <w:rsid w:val="001D5526"/>
    <w:rsid w:val="001D6943"/>
    <w:rsid w:val="001E0780"/>
    <w:rsid w:val="001E33F8"/>
    <w:rsid w:val="001E3E3C"/>
    <w:rsid w:val="001E4A99"/>
    <w:rsid w:val="001E4E93"/>
    <w:rsid w:val="001F05EF"/>
    <w:rsid w:val="001F21D9"/>
    <w:rsid w:val="001F3539"/>
    <w:rsid w:val="001F35D9"/>
    <w:rsid w:val="001F4391"/>
    <w:rsid w:val="001F5FD9"/>
    <w:rsid w:val="001F6B7A"/>
    <w:rsid w:val="001F7450"/>
    <w:rsid w:val="001F79BD"/>
    <w:rsid w:val="001F7DD9"/>
    <w:rsid w:val="00200B9F"/>
    <w:rsid w:val="00201E56"/>
    <w:rsid w:val="002020C2"/>
    <w:rsid w:val="00203251"/>
    <w:rsid w:val="00203616"/>
    <w:rsid w:val="0020438B"/>
    <w:rsid w:val="00204CCE"/>
    <w:rsid w:val="0020525F"/>
    <w:rsid w:val="00205507"/>
    <w:rsid w:val="00206462"/>
    <w:rsid w:val="0020794E"/>
    <w:rsid w:val="002128CF"/>
    <w:rsid w:val="00212FD4"/>
    <w:rsid w:val="0021328F"/>
    <w:rsid w:val="00213C42"/>
    <w:rsid w:val="002153F2"/>
    <w:rsid w:val="0021705E"/>
    <w:rsid w:val="002207B4"/>
    <w:rsid w:val="00221B3A"/>
    <w:rsid w:val="00221D42"/>
    <w:rsid w:val="00221D64"/>
    <w:rsid w:val="00221F24"/>
    <w:rsid w:val="00222412"/>
    <w:rsid w:val="002224F1"/>
    <w:rsid w:val="0022627C"/>
    <w:rsid w:val="00226B36"/>
    <w:rsid w:val="00227DC1"/>
    <w:rsid w:val="00227DC8"/>
    <w:rsid w:val="00230EE5"/>
    <w:rsid w:val="00231242"/>
    <w:rsid w:val="002314DB"/>
    <w:rsid w:val="00233EBE"/>
    <w:rsid w:val="00234059"/>
    <w:rsid w:val="00236116"/>
    <w:rsid w:val="00240750"/>
    <w:rsid w:val="00241F21"/>
    <w:rsid w:val="00245D5E"/>
    <w:rsid w:val="00245E1E"/>
    <w:rsid w:val="0025100B"/>
    <w:rsid w:val="00251C7F"/>
    <w:rsid w:val="00252197"/>
    <w:rsid w:val="002521E2"/>
    <w:rsid w:val="0025395D"/>
    <w:rsid w:val="00254B5E"/>
    <w:rsid w:val="00256B5B"/>
    <w:rsid w:val="002570DC"/>
    <w:rsid w:val="002618B3"/>
    <w:rsid w:val="00261BF2"/>
    <w:rsid w:val="00262B29"/>
    <w:rsid w:val="0026404A"/>
    <w:rsid w:val="002650F6"/>
    <w:rsid w:val="00265241"/>
    <w:rsid w:val="00270F96"/>
    <w:rsid w:val="00271537"/>
    <w:rsid w:val="0027234A"/>
    <w:rsid w:val="002731B5"/>
    <w:rsid w:val="00273CB0"/>
    <w:rsid w:val="00274A62"/>
    <w:rsid w:val="002754FE"/>
    <w:rsid w:val="00275DC3"/>
    <w:rsid w:val="00275EF4"/>
    <w:rsid w:val="0027600E"/>
    <w:rsid w:val="00276220"/>
    <w:rsid w:val="00276ADF"/>
    <w:rsid w:val="00276F51"/>
    <w:rsid w:val="0027762B"/>
    <w:rsid w:val="00277F83"/>
    <w:rsid w:val="002846FA"/>
    <w:rsid w:val="0028584D"/>
    <w:rsid w:val="00285854"/>
    <w:rsid w:val="00285A2D"/>
    <w:rsid w:val="00286553"/>
    <w:rsid w:val="00290479"/>
    <w:rsid w:val="00290D9A"/>
    <w:rsid w:val="002924AE"/>
    <w:rsid w:val="00293E58"/>
    <w:rsid w:val="00294045"/>
    <w:rsid w:val="00294C0D"/>
    <w:rsid w:val="002955F2"/>
    <w:rsid w:val="00295A3A"/>
    <w:rsid w:val="00295D7F"/>
    <w:rsid w:val="00296BF3"/>
    <w:rsid w:val="002A0BAE"/>
    <w:rsid w:val="002A12C6"/>
    <w:rsid w:val="002A26D1"/>
    <w:rsid w:val="002A3DC9"/>
    <w:rsid w:val="002A55BB"/>
    <w:rsid w:val="002A664B"/>
    <w:rsid w:val="002A66EC"/>
    <w:rsid w:val="002B06FD"/>
    <w:rsid w:val="002B3BCE"/>
    <w:rsid w:val="002B4E2C"/>
    <w:rsid w:val="002B7C68"/>
    <w:rsid w:val="002C0206"/>
    <w:rsid w:val="002C1252"/>
    <w:rsid w:val="002C1482"/>
    <w:rsid w:val="002C2A59"/>
    <w:rsid w:val="002C3265"/>
    <w:rsid w:val="002C3BC6"/>
    <w:rsid w:val="002C3EDF"/>
    <w:rsid w:val="002C4FA9"/>
    <w:rsid w:val="002C554C"/>
    <w:rsid w:val="002C7B63"/>
    <w:rsid w:val="002D030B"/>
    <w:rsid w:val="002D133B"/>
    <w:rsid w:val="002D137A"/>
    <w:rsid w:val="002D241C"/>
    <w:rsid w:val="002D2913"/>
    <w:rsid w:val="002D5376"/>
    <w:rsid w:val="002D7DD9"/>
    <w:rsid w:val="002E00A8"/>
    <w:rsid w:val="002E0E28"/>
    <w:rsid w:val="002E1678"/>
    <w:rsid w:val="002E1C34"/>
    <w:rsid w:val="002E2BB5"/>
    <w:rsid w:val="002E3E4D"/>
    <w:rsid w:val="002E555A"/>
    <w:rsid w:val="002E5AE3"/>
    <w:rsid w:val="002E5D7A"/>
    <w:rsid w:val="002E6515"/>
    <w:rsid w:val="002E68FA"/>
    <w:rsid w:val="002E6B62"/>
    <w:rsid w:val="002E7519"/>
    <w:rsid w:val="002F1562"/>
    <w:rsid w:val="002F1C7E"/>
    <w:rsid w:val="002F25A9"/>
    <w:rsid w:val="002F4D7B"/>
    <w:rsid w:val="002F503A"/>
    <w:rsid w:val="002F67B4"/>
    <w:rsid w:val="002F75D0"/>
    <w:rsid w:val="003001E0"/>
    <w:rsid w:val="003002EC"/>
    <w:rsid w:val="003005EE"/>
    <w:rsid w:val="00303E66"/>
    <w:rsid w:val="00305BE4"/>
    <w:rsid w:val="00310E0E"/>
    <w:rsid w:val="00311062"/>
    <w:rsid w:val="00312600"/>
    <w:rsid w:val="00312F5F"/>
    <w:rsid w:val="003137BD"/>
    <w:rsid w:val="00314FD1"/>
    <w:rsid w:val="003163E9"/>
    <w:rsid w:val="0031657D"/>
    <w:rsid w:val="00317260"/>
    <w:rsid w:val="00320B33"/>
    <w:rsid w:val="00326C2E"/>
    <w:rsid w:val="00327310"/>
    <w:rsid w:val="0033037D"/>
    <w:rsid w:val="00330418"/>
    <w:rsid w:val="003304C3"/>
    <w:rsid w:val="003316EC"/>
    <w:rsid w:val="00332138"/>
    <w:rsid w:val="00332789"/>
    <w:rsid w:val="00332CA9"/>
    <w:rsid w:val="00332EB9"/>
    <w:rsid w:val="003330EE"/>
    <w:rsid w:val="003354FA"/>
    <w:rsid w:val="00335971"/>
    <w:rsid w:val="00335A72"/>
    <w:rsid w:val="00335E7F"/>
    <w:rsid w:val="00336AB5"/>
    <w:rsid w:val="00346312"/>
    <w:rsid w:val="003466AB"/>
    <w:rsid w:val="00350732"/>
    <w:rsid w:val="00352CCD"/>
    <w:rsid w:val="00354488"/>
    <w:rsid w:val="00356E85"/>
    <w:rsid w:val="003574F8"/>
    <w:rsid w:val="0036030D"/>
    <w:rsid w:val="0036064D"/>
    <w:rsid w:val="003609E1"/>
    <w:rsid w:val="00360E91"/>
    <w:rsid w:val="00362FD2"/>
    <w:rsid w:val="00363195"/>
    <w:rsid w:val="00363863"/>
    <w:rsid w:val="003639CA"/>
    <w:rsid w:val="00365194"/>
    <w:rsid w:val="00365DAE"/>
    <w:rsid w:val="00370A2F"/>
    <w:rsid w:val="00370E6B"/>
    <w:rsid w:val="003713EE"/>
    <w:rsid w:val="00372504"/>
    <w:rsid w:val="00373416"/>
    <w:rsid w:val="00374F62"/>
    <w:rsid w:val="00375017"/>
    <w:rsid w:val="00375582"/>
    <w:rsid w:val="0037669F"/>
    <w:rsid w:val="00376EA8"/>
    <w:rsid w:val="003773C4"/>
    <w:rsid w:val="00377A9D"/>
    <w:rsid w:val="00380486"/>
    <w:rsid w:val="00380E36"/>
    <w:rsid w:val="00381249"/>
    <w:rsid w:val="00381C64"/>
    <w:rsid w:val="00382A77"/>
    <w:rsid w:val="00385355"/>
    <w:rsid w:val="00387F93"/>
    <w:rsid w:val="00391966"/>
    <w:rsid w:val="00394522"/>
    <w:rsid w:val="00394CF0"/>
    <w:rsid w:val="00395109"/>
    <w:rsid w:val="00395E9A"/>
    <w:rsid w:val="00397018"/>
    <w:rsid w:val="003A1B1D"/>
    <w:rsid w:val="003A1B27"/>
    <w:rsid w:val="003A35E9"/>
    <w:rsid w:val="003A3AF0"/>
    <w:rsid w:val="003A3D2B"/>
    <w:rsid w:val="003A3D97"/>
    <w:rsid w:val="003A4962"/>
    <w:rsid w:val="003B0875"/>
    <w:rsid w:val="003B1247"/>
    <w:rsid w:val="003B15EF"/>
    <w:rsid w:val="003B2FE7"/>
    <w:rsid w:val="003B32B7"/>
    <w:rsid w:val="003B3DF7"/>
    <w:rsid w:val="003B48E3"/>
    <w:rsid w:val="003B5000"/>
    <w:rsid w:val="003B6E09"/>
    <w:rsid w:val="003C1424"/>
    <w:rsid w:val="003C15DB"/>
    <w:rsid w:val="003C32A2"/>
    <w:rsid w:val="003C3693"/>
    <w:rsid w:val="003C386A"/>
    <w:rsid w:val="003C47BF"/>
    <w:rsid w:val="003C6531"/>
    <w:rsid w:val="003D0E29"/>
    <w:rsid w:val="003D15BE"/>
    <w:rsid w:val="003D1F70"/>
    <w:rsid w:val="003D21CA"/>
    <w:rsid w:val="003D3A19"/>
    <w:rsid w:val="003D4A5E"/>
    <w:rsid w:val="003D51B2"/>
    <w:rsid w:val="003D5BB2"/>
    <w:rsid w:val="003D6935"/>
    <w:rsid w:val="003E0E2C"/>
    <w:rsid w:val="003E12F5"/>
    <w:rsid w:val="003E2FDE"/>
    <w:rsid w:val="003E4FC7"/>
    <w:rsid w:val="003E6015"/>
    <w:rsid w:val="003E64F6"/>
    <w:rsid w:val="003E7B81"/>
    <w:rsid w:val="003E7EDC"/>
    <w:rsid w:val="003F1A75"/>
    <w:rsid w:val="003F29F4"/>
    <w:rsid w:val="003F2C3E"/>
    <w:rsid w:val="003F30CD"/>
    <w:rsid w:val="003F33F4"/>
    <w:rsid w:val="003F4309"/>
    <w:rsid w:val="003F6F77"/>
    <w:rsid w:val="0040196A"/>
    <w:rsid w:val="00401E0B"/>
    <w:rsid w:val="00403FFD"/>
    <w:rsid w:val="0040606E"/>
    <w:rsid w:val="004122AA"/>
    <w:rsid w:val="00413442"/>
    <w:rsid w:val="00413A0A"/>
    <w:rsid w:val="00414E4C"/>
    <w:rsid w:val="00415628"/>
    <w:rsid w:val="00417F28"/>
    <w:rsid w:val="0042003B"/>
    <w:rsid w:val="0042074A"/>
    <w:rsid w:val="00421C27"/>
    <w:rsid w:val="00421CD6"/>
    <w:rsid w:val="00422FA4"/>
    <w:rsid w:val="00423B1C"/>
    <w:rsid w:val="00424792"/>
    <w:rsid w:val="0042500A"/>
    <w:rsid w:val="00425FB2"/>
    <w:rsid w:val="00426056"/>
    <w:rsid w:val="00427070"/>
    <w:rsid w:val="00427BE5"/>
    <w:rsid w:val="00432000"/>
    <w:rsid w:val="004338E7"/>
    <w:rsid w:val="00433D8A"/>
    <w:rsid w:val="00434073"/>
    <w:rsid w:val="0043418B"/>
    <w:rsid w:val="00434D35"/>
    <w:rsid w:val="00435CC2"/>
    <w:rsid w:val="00436D06"/>
    <w:rsid w:val="00436D3D"/>
    <w:rsid w:val="00437A9A"/>
    <w:rsid w:val="0044059A"/>
    <w:rsid w:val="00441177"/>
    <w:rsid w:val="00442601"/>
    <w:rsid w:val="00443233"/>
    <w:rsid w:val="0044492C"/>
    <w:rsid w:val="00444CF9"/>
    <w:rsid w:val="00444D55"/>
    <w:rsid w:val="00452C59"/>
    <w:rsid w:val="00452FE3"/>
    <w:rsid w:val="00453068"/>
    <w:rsid w:val="00453E81"/>
    <w:rsid w:val="004552B1"/>
    <w:rsid w:val="0045541C"/>
    <w:rsid w:val="004568C6"/>
    <w:rsid w:val="004575DF"/>
    <w:rsid w:val="004605DA"/>
    <w:rsid w:val="00460CFC"/>
    <w:rsid w:val="004620DE"/>
    <w:rsid w:val="00463937"/>
    <w:rsid w:val="004653B7"/>
    <w:rsid w:val="00466238"/>
    <w:rsid w:val="00466680"/>
    <w:rsid w:val="00466EC9"/>
    <w:rsid w:val="00473073"/>
    <w:rsid w:val="00473FB7"/>
    <w:rsid w:val="004758BE"/>
    <w:rsid w:val="004764E1"/>
    <w:rsid w:val="00476A4C"/>
    <w:rsid w:val="00476F04"/>
    <w:rsid w:val="004801F2"/>
    <w:rsid w:val="00480FA5"/>
    <w:rsid w:val="00482EAB"/>
    <w:rsid w:val="00485124"/>
    <w:rsid w:val="0048523D"/>
    <w:rsid w:val="00487573"/>
    <w:rsid w:val="00490228"/>
    <w:rsid w:val="00492A32"/>
    <w:rsid w:val="00493813"/>
    <w:rsid w:val="00493A7B"/>
    <w:rsid w:val="00493D2E"/>
    <w:rsid w:val="00496A1D"/>
    <w:rsid w:val="00497153"/>
    <w:rsid w:val="00497375"/>
    <w:rsid w:val="00497490"/>
    <w:rsid w:val="004978C3"/>
    <w:rsid w:val="00497A80"/>
    <w:rsid w:val="004A0C8A"/>
    <w:rsid w:val="004A324D"/>
    <w:rsid w:val="004A57C4"/>
    <w:rsid w:val="004A66F8"/>
    <w:rsid w:val="004A7411"/>
    <w:rsid w:val="004B01DF"/>
    <w:rsid w:val="004B049D"/>
    <w:rsid w:val="004B05BB"/>
    <w:rsid w:val="004B06E6"/>
    <w:rsid w:val="004B16ED"/>
    <w:rsid w:val="004B1945"/>
    <w:rsid w:val="004B244D"/>
    <w:rsid w:val="004B2E0F"/>
    <w:rsid w:val="004B4B4F"/>
    <w:rsid w:val="004B56C4"/>
    <w:rsid w:val="004B5CC8"/>
    <w:rsid w:val="004C0062"/>
    <w:rsid w:val="004C0425"/>
    <w:rsid w:val="004C3301"/>
    <w:rsid w:val="004C389C"/>
    <w:rsid w:val="004C5284"/>
    <w:rsid w:val="004C61B2"/>
    <w:rsid w:val="004C78EF"/>
    <w:rsid w:val="004C7AA2"/>
    <w:rsid w:val="004D2056"/>
    <w:rsid w:val="004D362A"/>
    <w:rsid w:val="004D5819"/>
    <w:rsid w:val="004D795A"/>
    <w:rsid w:val="004E1441"/>
    <w:rsid w:val="004E33CA"/>
    <w:rsid w:val="004E3CEC"/>
    <w:rsid w:val="004E4134"/>
    <w:rsid w:val="004E486B"/>
    <w:rsid w:val="004E7137"/>
    <w:rsid w:val="004F12A8"/>
    <w:rsid w:val="004F7A99"/>
    <w:rsid w:val="00501FC7"/>
    <w:rsid w:val="0050496A"/>
    <w:rsid w:val="0050527C"/>
    <w:rsid w:val="00505AA3"/>
    <w:rsid w:val="0050684A"/>
    <w:rsid w:val="00507B8E"/>
    <w:rsid w:val="005138DD"/>
    <w:rsid w:val="00513F3A"/>
    <w:rsid w:val="00514AC3"/>
    <w:rsid w:val="00516144"/>
    <w:rsid w:val="005221E7"/>
    <w:rsid w:val="00523345"/>
    <w:rsid w:val="0052343F"/>
    <w:rsid w:val="00524647"/>
    <w:rsid w:val="00525AD1"/>
    <w:rsid w:val="00525F31"/>
    <w:rsid w:val="00526B94"/>
    <w:rsid w:val="005272A3"/>
    <w:rsid w:val="00530AEA"/>
    <w:rsid w:val="00530CD5"/>
    <w:rsid w:val="00533A14"/>
    <w:rsid w:val="005360FA"/>
    <w:rsid w:val="00541764"/>
    <w:rsid w:val="0054391A"/>
    <w:rsid w:val="00544456"/>
    <w:rsid w:val="00544FEF"/>
    <w:rsid w:val="00545245"/>
    <w:rsid w:val="005505EF"/>
    <w:rsid w:val="005524EF"/>
    <w:rsid w:val="0055330F"/>
    <w:rsid w:val="005546E5"/>
    <w:rsid w:val="00554C5E"/>
    <w:rsid w:val="00554F1E"/>
    <w:rsid w:val="00555500"/>
    <w:rsid w:val="005579EA"/>
    <w:rsid w:val="00557B90"/>
    <w:rsid w:val="00560835"/>
    <w:rsid w:val="005608AB"/>
    <w:rsid w:val="00562421"/>
    <w:rsid w:val="00562BBB"/>
    <w:rsid w:val="00566AE7"/>
    <w:rsid w:val="0057110A"/>
    <w:rsid w:val="00571304"/>
    <w:rsid w:val="00572F54"/>
    <w:rsid w:val="00572FE4"/>
    <w:rsid w:val="005735C8"/>
    <w:rsid w:val="00573FA4"/>
    <w:rsid w:val="00576ED0"/>
    <w:rsid w:val="005836DE"/>
    <w:rsid w:val="00584CED"/>
    <w:rsid w:val="00586585"/>
    <w:rsid w:val="005867BC"/>
    <w:rsid w:val="00590521"/>
    <w:rsid w:val="00591083"/>
    <w:rsid w:val="00591427"/>
    <w:rsid w:val="00592921"/>
    <w:rsid w:val="00592F90"/>
    <w:rsid w:val="005948E2"/>
    <w:rsid w:val="00594E1A"/>
    <w:rsid w:val="00595150"/>
    <w:rsid w:val="005956CB"/>
    <w:rsid w:val="00597A96"/>
    <w:rsid w:val="00597B64"/>
    <w:rsid w:val="005A1796"/>
    <w:rsid w:val="005A1BDB"/>
    <w:rsid w:val="005A28EE"/>
    <w:rsid w:val="005A4E4E"/>
    <w:rsid w:val="005A6FE0"/>
    <w:rsid w:val="005A709B"/>
    <w:rsid w:val="005A71DF"/>
    <w:rsid w:val="005A7C7D"/>
    <w:rsid w:val="005A7EE8"/>
    <w:rsid w:val="005B1D59"/>
    <w:rsid w:val="005B3762"/>
    <w:rsid w:val="005B390D"/>
    <w:rsid w:val="005B3B12"/>
    <w:rsid w:val="005B3E65"/>
    <w:rsid w:val="005B48E8"/>
    <w:rsid w:val="005B581E"/>
    <w:rsid w:val="005B61CE"/>
    <w:rsid w:val="005B6728"/>
    <w:rsid w:val="005B6DE4"/>
    <w:rsid w:val="005B6E3C"/>
    <w:rsid w:val="005B7110"/>
    <w:rsid w:val="005B7B0A"/>
    <w:rsid w:val="005C0058"/>
    <w:rsid w:val="005C0C30"/>
    <w:rsid w:val="005C1055"/>
    <w:rsid w:val="005C2CC6"/>
    <w:rsid w:val="005C2F5E"/>
    <w:rsid w:val="005C464A"/>
    <w:rsid w:val="005C4FA9"/>
    <w:rsid w:val="005C69DB"/>
    <w:rsid w:val="005C6B2A"/>
    <w:rsid w:val="005C6FBD"/>
    <w:rsid w:val="005C7204"/>
    <w:rsid w:val="005D1A1A"/>
    <w:rsid w:val="005D3A5B"/>
    <w:rsid w:val="005D52DE"/>
    <w:rsid w:val="005D55DE"/>
    <w:rsid w:val="005D5ED5"/>
    <w:rsid w:val="005D7CE2"/>
    <w:rsid w:val="005E23AD"/>
    <w:rsid w:val="005E24FF"/>
    <w:rsid w:val="005E3AF4"/>
    <w:rsid w:val="005E6DFE"/>
    <w:rsid w:val="005E7015"/>
    <w:rsid w:val="005E7618"/>
    <w:rsid w:val="005F150C"/>
    <w:rsid w:val="005F29D7"/>
    <w:rsid w:val="005F2A16"/>
    <w:rsid w:val="005F4CD6"/>
    <w:rsid w:val="005F7D13"/>
    <w:rsid w:val="005F7F2A"/>
    <w:rsid w:val="00603550"/>
    <w:rsid w:val="00604653"/>
    <w:rsid w:val="00605C5C"/>
    <w:rsid w:val="00605D2E"/>
    <w:rsid w:val="00605D66"/>
    <w:rsid w:val="00611829"/>
    <w:rsid w:val="006118C6"/>
    <w:rsid w:val="00611EF0"/>
    <w:rsid w:val="006158A0"/>
    <w:rsid w:val="006164B7"/>
    <w:rsid w:val="00616F69"/>
    <w:rsid w:val="00621645"/>
    <w:rsid w:val="0062267D"/>
    <w:rsid w:val="00624BFF"/>
    <w:rsid w:val="006258B3"/>
    <w:rsid w:val="0062641A"/>
    <w:rsid w:val="006272E2"/>
    <w:rsid w:val="0062763D"/>
    <w:rsid w:val="00627794"/>
    <w:rsid w:val="006301F8"/>
    <w:rsid w:val="0063138B"/>
    <w:rsid w:val="006343F0"/>
    <w:rsid w:val="0063532A"/>
    <w:rsid w:val="006366EC"/>
    <w:rsid w:val="006404B7"/>
    <w:rsid w:val="00641C2D"/>
    <w:rsid w:val="006427CD"/>
    <w:rsid w:val="006432AD"/>
    <w:rsid w:val="0064368C"/>
    <w:rsid w:val="00644545"/>
    <w:rsid w:val="00644F30"/>
    <w:rsid w:val="006462A4"/>
    <w:rsid w:val="00646638"/>
    <w:rsid w:val="006508EB"/>
    <w:rsid w:val="00651A87"/>
    <w:rsid w:val="00651CD8"/>
    <w:rsid w:val="00651DDB"/>
    <w:rsid w:val="00653167"/>
    <w:rsid w:val="00655003"/>
    <w:rsid w:val="006550E4"/>
    <w:rsid w:val="0066076D"/>
    <w:rsid w:val="00663165"/>
    <w:rsid w:val="00663822"/>
    <w:rsid w:val="00665A39"/>
    <w:rsid w:val="00667458"/>
    <w:rsid w:val="00670C86"/>
    <w:rsid w:val="00670D69"/>
    <w:rsid w:val="006710B9"/>
    <w:rsid w:val="00671D14"/>
    <w:rsid w:val="00673A44"/>
    <w:rsid w:val="00676361"/>
    <w:rsid w:val="00676420"/>
    <w:rsid w:val="00676759"/>
    <w:rsid w:val="00677141"/>
    <w:rsid w:val="00677763"/>
    <w:rsid w:val="00683038"/>
    <w:rsid w:val="00683634"/>
    <w:rsid w:val="006858C1"/>
    <w:rsid w:val="00687806"/>
    <w:rsid w:val="00687F53"/>
    <w:rsid w:val="006935D3"/>
    <w:rsid w:val="00694760"/>
    <w:rsid w:val="00695227"/>
    <w:rsid w:val="00696E30"/>
    <w:rsid w:val="00697596"/>
    <w:rsid w:val="006A245A"/>
    <w:rsid w:val="006A3595"/>
    <w:rsid w:val="006A4EFB"/>
    <w:rsid w:val="006A50A5"/>
    <w:rsid w:val="006A6BC6"/>
    <w:rsid w:val="006B15E8"/>
    <w:rsid w:val="006B1805"/>
    <w:rsid w:val="006B1A6A"/>
    <w:rsid w:val="006B2F3C"/>
    <w:rsid w:val="006B3958"/>
    <w:rsid w:val="006B7AC8"/>
    <w:rsid w:val="006C17E8"/>
    <w:rsid w:val="006C3BF1"/>
    <w:rsid w:val="006C3D55"/>
    <w:rsid w:val="006D15EC"/>
    <w:rsid w:val="006D266E"/>
    <w:rsid w:val="006D27B2"/>
    <w:rsid w:val="006D4659"/>
    <w:rsid w:val="006D4741"/>
    <w:rsid w:val="006D4E01"/>
    <w:rsid w:val="006D5430"/>
    <w:rsid w:val="006D5F8B"/>
    <w:rsid w:val="006D702F"/>
    <w:rsid w:val="006D7352"/>
    <w:rsid w:val="006E3761"/>
    <w:rsid w:val="006E4377"/>
    <w:rsid w:val="006E5C99"/>
    <w:rsid w:val="006F0904"/>
    <w:rsid w:val="006F0B65"/>
    <w:rsid w:val="006F157D"/>
    <w:rsid w:val="006F43F2"/>
    <w:rsid w:val="006F52A3"/>
    <w:rsid w:val="006F54D8"/>
    <w:rsid w:val="006F55C3"/>
    <w:rsid w:val="0070068A"/>
    <w:rsid w:val="007006BD"/>
    <w:rsid w:val="00700D37"/>
    <w:rsid w:val="007024EF"/>
    <w:rsid w:val="00702E99"/>
    <w:rsid w:val="00706DDA"/>
    <w:rsid w:val="00707824"/>
    <w:rsid w:val="0071031C"/>
    <w:rsid w:val="00712F57"/>
    <w:rsid w:val="007133BB"/>
    <w:rsid w:val="0071634E"/>
    <w:rsid w:val="00721854"/>
    <w:rsid w:val="00721BE7"/>
    <w:rsid w:val="00724155"/>
    <w:rsid w:val="0072461C"/>
    <w:rsid w:val="00724F94"/>
    <w:rsid w:val="00725552"/>
    <w:rsid w:val="00726AC3"/>
    <w:rsid w:val="00727724"/>
    <w:rsid w:val="007304F4"/>
    <w:rsid w:val="0073116E"/>
    <w:rsid w:val="0073161E"/>
    <w:rsid w:val="0073174F"/>
    <w:rsid w:val="00731F19"/>
    <w:rsid w:val="00732E21"/>
    <w:rsid w:val="00732F45"/>
    <w:rsid w:val="00733C4A"/>
    <w:rsid w:val="00737E30"/>
    <w:rsid w:val="007413BF"/>
    <w:rsid w:val="0074274F"/>
    <w:rsid w:val="0074379F"/>
    <w:rsid w:val="00744A1E"/>
    <w:rsid w:val="00745419"/>
    <w:rsid w:val="007468CD"/>
    <w:rsid w:val="00746A40"/>
    <w:rsid w:val="00751061"/>
    <w:rsid w:val="007538C8"/>
    <w:rsid w:val="0075407A"/>
    <w:rsid w:val="007551F8"/>
    <w:rsid w:val="00756B21"/>
    <w:rsid w:val="0076064B"/>
    <w:rsid w:val="00760669"/>
    <w:rsid w:val="00760BE7"/>
    <w:rsid w:val="00760EA6"/>
    <w:rsid w:val="00762DAD"/>
    <w:rsid w:val="00763AE5"/>
    <w:rsid w:val="00763D2B"/>
    <w:rsid w:val="00766956"/>
    <w:rsid w:val="00767EE2"/>
    <w:rsid w:val="0077099A"/>
    <w:rsid w:val="00770F2E"/>
    <w:rsid w:val="00774CFC"/>
    <w:rsid w:val="00775566"/>
    <w:rsid w:val="007804F6"/>
    <w:rsid w:val="007813C8"/>
    <w:rsid w:val="007848D7"/>
    <w:rsid w:val="00784FAF"/>
    <w:rsid w:val="007852BA"/>
    <w:rsid w:val="00790DCF"/>
    <w:rsid w:val="007924AC"/>
    <w:rsid w:val="0079316E"/>
    <w:rsid w:val="00794F49"/>
    <w:rsid w:val="00795403"/>
    <w:rsid w:val="00795FA6"/>
    <w:rsid w:val="007965DB"/>
    <w:rsid w:val="00797632"/>
    <w:rsid w:val="007977AE"/>
    <w:rsid w:val="007A0205"/>
    <w:rsid w:val="007A0AF1"/>
    <w:rsid w:val="007A1028"/>
    <w:rsid w:val="007A10EB"/>
    <w:rsid w:val="007A29AD"/>
    <w:rsid w:val="007A38E8"/>
    <w:rsid w:val="007A3A2E"/>
    <w:rsid w:val="007A3A3C"/>
    <w:rsid w:val="007A5E3D"/>
    <w:rsid w:val="007A6BAB"/>
    <w:rsid w:val="007A7719"/>
    <w:rsid w:val="007B095C"/>
    <w:rsid w:val="007B2AFA"/>
    <w:rsid w:val="007B3266"/>
    <w:rsid w:val="007B406C"/>
    <w:rsid w:val="007B556A"/>
    <w:rsid w:val="007B6064"/>
    <w:rsid w:val="007B76B5"/>
    <w:rsid w:val="007C003B"/>
    <w:rsid w:val="007C0CA1"/>
    <w:rsid w:val="007C29A9"/>
    <w:rsid w:val="007C45B2"/>
    <w:rsid w:val="007C5C3C"/>
    <w:rsid w:val="007D27CF"/>
    <w:rsid w:val="007D4C5A"/>
    <w:rsid w:val="007D6B63"/>
    <w:rsid w:val="007E03C7"/>
    <w:rsid w:val="007E193F"/>
    <w:rsid w:val="007E4894"/>
    <w:rsid w:val="007E4ABF"/>
    <w:rsid w:val="007E783D"/>
    <w:rsid w:val="007E7997"/>
    <w:rsid w:val="007F0856"/>
    <w:rsid w:val="007F17F5"/>
    <w:rsid w:val="007F27BF"/>
    <w:rsid w:val="007F34D3"/>
    <w:rsid w:val="007F48DC"/>
    <w:rsid w:val="007F6B47"/>
    <w:rsid w:val="007F6C6C"/>
    <w:rsid w:val="007F7186"/>
    <w:rsid w:val="008005BE"/>
    <w:rsid w:val="00800696"/>
    <w:rsid w:val="0080225A"/>
    <w:rsid w:val="00803F29"/>
    <w:rsid w:val="00804744"/>
    <w:rsid w:val="0080566A"/>
    <w:rsid w:val="00805FB6"/>
    <w:rsid w:val="008064CC"/>
    <w:rsid w:val="00806CEE"/>
    <w:rsid w:val="00810AE1"/>
    <w:rsid w:val="00810CB5"/>
    <w:rsid w:val="00812099"/>
    <w:rsid w:val="00813699"/>
    <w:rsid w:val="008138C9"/>
    <w:rsid w:val="00813CDC"/>
    <w:rsid w:val="00813E42"/>
    <w:rsid w:val="00814898"/>
    <w:rsid w:val="00814A65"/>
    <w:rsid w:val="00814B6F"/>
    <w:rsid w:val="008155D9"/>
    <w:rsid w:val="00816D38"/>
    <w:rsid w:val="008211C5"/>
    <w:rsid w:val="00823342"/>
    <w:rsid w:val="00823359"/>
    <w:rsid w:val="0082410B"/>
    <w:rsid w:val="00825787"/>
    <w:rsid w:val="00826243"/>
    <w:rsid w:val="0082743A"/>
    <w:rsid w:val="00827EA8"/>
    <w:rsid w:val="0083237E"/>
    <w:rsid w:val="00832936"/>
    <w:rsid w:val="00833E95"/>
    <w:rsid w:val="00834907"/>
    <w:rsid w:val="008356FA"/>
    <w:rsid w:val="00836ECF"/>
    <w:rsid w:val="008401DB"/>
    <w:rsid w:val="00840521"/>
    <w:rsid w:val="00844975"/>
    <w:rsid w:val="0084605B"/>
    <w:rsid w:val="00846DC5"/>
    <w:rsid w:val="00851EAE"/>
    <w:rsid w:val="00852FE8"/>
    <w:rsid w:val="00854AD7"/>
    <w:rsid w:val="008561BF"/>
    <w:rsid w:val="00856BD6"/>
    <w:rsid w:val="00856C7A"/>
    <w:rsid w:val="0086359D"/>
    <w:rsid w:val="0086407E"/>
    <w:rsid w:val="00866173"/>
    <w:rsid w:val="00866F6C"/>
    <w:rsid w:val="00867208"/>
    <w:rsid w:val="00870148"/>
    <w:rsid w:val="008736A4"/>
    <w:rsid w:val="00874029"/>
    <w:rsid w:val="00876523"/>
    <w:rsid w:val="0087687F"/>
    <w:rsid w:val="00880A3D"/>
    <w:rsid w:val="0088164E"/>
    <w:rsid w:val="00881E4E"/>
    <w:rsid w:val="00883434"/>
    <w:rsid w:val="00886294"/>
    <w:rsid w:val="00886513"/>
    <w:rsid w:val="00886C2A"/>
    <w:rsid w:val="008904FF"/>
    <w:rsid w:val="00890BB7"/>
    <w:rsid w:val="00894071"/>
    <w:rsid w:val="00894408"/>
    <w:rsid w:val="00894F5E"/>
    <w:rsid w:val="008952C0"/>
    <w:rsid w:val="0089731A"/>
    <w:rsid w:val="008A172A"/>
    <w:rsid w:val="008A1E73"/>
    <w:rsid w:val="008A2092"/>
    <w:rsid w:val="008A4C01"/>
    <w:rsid w:val="008A55BE"/>
    <w:rsid w:val="008A7960"/>
    <w:rsid w:val="008B03AF"/>
    <w:rsid w:val="008B0E0D"/>
    <w:rsid w:val="008B45A7"/>
    <w:rsid w:val="008B4C3F"/>
    <w:rsid w:val="008B5844"/>
    <w:rsid w:val="008B5BFE"/>
    <w:rsid w:val="008B6870"/>
    <w:rsid w:val="008B7B3B"/>
    <w:rsid w:val="008C0AAB"/>
    <w:rsid w:val="008C0B44"/>
    <w:rsid w:val="008C114B"/>
    <w:rsid w:val="008C1587"/>
    <w:rsid w:val="008C457C"/>
    <w:rsid w:val="008C4E67"/>
    <w:rsid w:val="008C51E9"/>
    <w:rsid w:val="008C5581"/>
    <w:rsid w:val="008C6A82"/>
    <w:rsid w:val="008C744A"/>
    <w:rsid w:val="008D0D45"/>
    <w:rsid w:val="008D0FA6"/>
    <w:rsid w:val="008D2069"/>
    <w:rsid w:val="008D3247"/>
    <w:rsid w:val="008D6CCB"/>
    <w:rsid w:val="008E05E9"/>
    <w:rsid w:val="008E19E4"/>
    <w:rsid w:val="008E1C21"/>
    <w:rsid w:val="008E53D1"/>
    <w:rsid w:val="008E5A31"/>
    <w:rsid w:val="008F01D4"/>
    <w:rsid w:val="008F0ECE"/>
    <w:rsid w:val="008F1780"/>
    <w:rsid w:val="008F288B"/>
    <w:rsid w:val="008F4D2F"/>
    <w:rsid w:val="008F5366"/>
    <w:rsid w:val="008F62E6"/>
    <w:rsid w:val="008F687A"/>
    <w:rsid w:val="008F6D7A"/>
    <w:rsid w:val="008F6D80"/>
    <w:rsid w:val="008F770E"/>
    <w:rsid w:val="008F774E"/>
    <w:rsid w:val="008F79A6"/>
    <w:rsid w:val="009003C6"/>
    <w:rsid w:val="009004C1"/>
    <w:rsid w:val="00900DF1"/>
    <w:rsid w:val="00901715"/>
    <w:rsid w:val="009025A0"/>
    <w:rsid w:val="00902F08"/>
    <w:rsid w:val="00902FD0"/>
    <w:rsid w:val="009033F2"/>
    <w:rsid w:val="00903506"/>
    <w:rsid w:val="00903BAB"/>
    <w:rsid w:val="00905A2B"/>
    <w:rsid w:val="00907486"/>
    <w:rsid w:val="00910811"/>
    <w:rsid w:val="009123F9"/>
    <w:rsid w:val="00912ED3"/>
    <w:rsid w:val="009134D7"/>
    <w:rsid w:val="00913DD3"/>
    <w:rsid w:val="009179FE"/>
    <w:rsid w:val="00917D47"/>
    <w:rsid w:val="009216AA"/>
    <w:rsid w:val="00921BA2"/>
    <w:rsid w:val="00924A84"/>
    <w:rsid w:val="00924C36"/>
    <w:rsid w:val="009261B1"/>
    <w:rsid w:val="00931352"/>
    <w:rsid w:val="0093293A"/>
    <w:rsid w:val="0093386E"/>
    <w:rsid w:val="00933890"/>
    <w:rsid w:val="00933D75"/>
    <w:rsid w:val="0093487B"/>
    <w:rsid w:val="00935DB3"/>
    <w:rsid w:val="009402E3"/>
    <w:rsid w:val="00940329"/>
    <w:rsid w:val="00941FBF"/>
    <w:rsid w:val="00942DB3"/>
    <w:rsid w:val="0094414E"/>
    <w:rsid w:val="00945FDC"/>
    <w:rsid w:val="00946AB4"/>
    <w:rsid w:val="009471F5"/>
    <w:rsid w:val="009524B9"/>
    <w:rsid w:val="009529A3"/>
    <w:rsid w:val="009533FF"/>
    <w:rsid w:val="00953EF0"/>
    <w:rsid w:val="00955354"/>
    <w:rsid w:val="009559D5"/>
    <w:rsid w:val="009608D5"/>
    <w:rsid w:val="0096357C"/>
    <w:rsid w:val="00964807"/>
    <w:rsid w:val="009706F9"/>
    <w:rsid w:val="0097075F"/>
    <w:rsid w:val="00972081"/>
    <w:rsid w:val="00972B7A"/>
    <w:rsid w:val="00973C73"/>
    <w:rsid w:val="00974204"/>
    <w:rsid w:val="00974BAB"/>
    <w:rsid w:val="009758B2"/>
    <w:rsid w:val="0097657E"/>
    <w:rsid w:val="009766AE"/>
    <w:rsid w:val="009770FD"/>
    <w:rsid w:val="009835E2"/>
    <w:rsid w:val="0098521A"/>
    <w:rsid w:val="009859E9"/>
    <w:rsid w:val="00985B8F"/>
    <w:rsid w:val="00987479"/>
    <w:rsid w:val="0099076D"/>
    <w:rsid w:val="0099118E"/>
    <w:rsid w:val="00991BA3"/>
    <w:rsid w:val="00992332"/>
    <w:rsid w:val="0099247C"/>
    <w:rsid w:val="009959FB"/>
    <w:rsid w:val="009965E5"/>
    <w:rsid w:val="00997583"/>
    <w:rsid w:val="009A0419"/>
    <w:rsid w:val="009A1E42"/>
    <w:rsid w:val="009A3189"/>
    <w:rsid w:val="009A3F46"/>
    <w:rsid w:val="009A4D52"/>
    <w:rsid w:val="009A7ABF"/>
    <w:rsid w:val="009B0626"/>
    <w:rsid w:val="009B1DCB"/>
    <w:rsid w:val="009B20E2"/>
    <w:rsid w:val="009B2B33"/>
    <w:rsid w:val="009B4FA4"/>
    <w:rsid w:val="009B514F"/>
    <w:rsid w:val="009B63DB"/>
    <w:rsid w:val="009B6DA1"/>
    <w:rsid w:val="009B6ECB"/>
    <w:rsid w:val="009C0113"/>
    <w:rsid w:val="009C244E"/>
    <w:rsid w:val="009C284E"/>
    <w:rsid w:val="009C2A49"/>
    <w:rsid w:val="009C2F87"/>
    <w:rsid w:val="009C3589"/>
    <w:rsid w:val="009C3987"/>
    <w:rsid w:val="009C5F15"/>
    <w:rsid w:val="009C6978"/>
    <w:rsid w:val="009C756C"/>
    <w:rsid w:val="009D1258"/>
    <w:rsid w:val="009D1AB8"/>
    <w:rsid w:val="009D2D1F"/>
    <w:rsid w:val="009D2FE1"/>
    <w:rsid w:val="009D3B4D"/>
    <w:rsid w:val="009D5375"/>
    <w:rsid w:val="009D5BA1"/>
    <w:rsid w:val="009D5CE8"/>
    <w:rsid w:val="009D6871"/>
    <w:rsid w:val="009D734C"/>
    <w:rsid w:val="009E1EBD"/>
    <w:rsid w:val="009E2383"/>
    <w:rsid w:val="009E33E5"/>
    <w:rsid w:val="009E4AD2"/>
    <w:rsid w:val="009E4BC2"/>
    <w:rsid w:val="009E5AB5"/>
    <w:rsid w:val="009E6EE8"/>
    <w:rsid w:val="009F140E"/>
    <w:rsid w:val="009F16B9"/>
    <w:rsid w:val="009F19D1"/>
    <w:rsid w:val="009F4CC8"/>
    <w:rsid w:val="009F514C"/>
    <w:rsid w:val="009F56DC"/>
    <w:rsid w:val="009F59F5"/>
    <w:rsid w:val="009F5EB0"/>
    <w:rsid w:val="009F6D34"/>
    <w:rsid w:val="00A014A3"/>
    <w:rsid w:val="00A01641"/>
    <w:rsid w:val="00A047F2"/>
    <w:rsid w:val="00A07257"/>
    <w:rsid w:val="00A120A5"/>
    <w:rsid w:val="00A13704"/>
    <w:rsid w:val="00A14765"/>
    <w:rsid w:val="00A14D84"/>
    <w:rsid w:val="00A150EB"/>
    <w:rsid w:val="00A209CA"/>
    <w:rsid w:val="00A20F5C"/>
    <w:rsid w:val="00A229C4"/>
    <w:rsid w:val="00A232C9"/>
    <w:rsid w:val="00A23457"/>
    <w:rsid w:val="00A23D27"/>
    <w:rsid w:val="00A23D57"/>
    <w:rsid w:val="00A24291"/>
    <w:rsid w:val="00A25020"/>
    <w:rsid w:val="00A26715"/>
    <w:rsid w:val="00A30423"/>
    <w:rsid w:val="00A30C1F"/>
    <w:rsid w:val="00A31C8C"/>
    <w:rsid w:val="00A3269B"/>
    <w:rsid w:val="00A33F22"/>
    <w:rsid w:val="00A33FD9"/>
    <w:rsid w:val="00A343C5"/>
    <w:rsid w:val="00A37328"/>
    <w:rsid w:val="00A375A7"/>
    <w:rsid w:val="00A37E6C"/>
    <w:rsid w:val="00A42428"/>
    <w:rsid w:val="00A43655"/>
    <w:rsid w:val="00A43900"/>
    <w:rsid w:val="00A43F38"/>
    <w:rsid w:val="00A44364"/>
    <w:rsid w:val="00A45955"/>
    <w:rsid w:val="00A45A1D"/>
    <w:rsid w:val="00A460F4"/>
    <w:rsid w:val="00A46A7C"/>
    <w:rsid w:val="00A4795B"/>
    <w:rsid w:val="00A509BA"/>
    <w:rsid w:val="00A51169"/>
    <w:rsid w:val="00A511C3"/>
    <w:rsid w:val="00A519CF"/>
    <w:rsid w:val="00A52425"/>
    <w:rsid w:val="00A534B6"/>
    <w:rsid w:val="00A53841"/>
    <w:rsid w:val="00A55AE4"/>
    <w:rsid w:val="00A57F73"/>
    <w:rsid w:val="00A60A57"/>
    <w:rsid w:val="00A61521"/>
    <w:rsid w:val="00A61B55"/>
    <w:rsid w:val="00A61C75"/>
    <w:rsid w:val="00A62B06"/>
    <w:rsid w:val="00A6316A"/>
    <w:rsid w:val="00A6348D"/>
    <w:rsid w:val="00A645D3"/>
    <w:rsid w:val="00A64D66"/>
    <w:rsid w:val="00A67CB3"/>
    <w:rsid w:val="00A7178A"/>
    <w:rsid w:val="00A73967"/>
    <w:rsid w:val="00A739D8"/>
    <w:rsid w:val="00A73EE9"/>
    <w:rsid w:val="00A774FC"/>
    <w:rsid w:val="00A777D4"/>
    <w:rsid w:val="00A80354"/>
    <w:rsid w:val="00A82F91"/>
    <w:rsid w:val="00A83617"/>
    <w:rsid w:val="00A84022"/>
    <w:rsid w:val="00A842D6"/>
    <w:rsid w:val="00A848F3"/>
    <w:rsid w:val="00A85AC9"/>
    <w:rsid w:val="00A86EBE"/>
    <w:rsid w:val="00A87DE9"/>
    <w:rsid w:val="00A90BBB"/>
    <w:rsid w:val="00A90C1D"/>
    <w:rsid w:val="00A91385"/>
    <w:rsid w:val="00A926AF"/>
    <w:rsid w:val="00A93EF0"/>
    <w:rsid w:val="00A96B01"/>
    <w:rsid w:val="00AA0A9F"/>
    <w:rsid w:val="00AA16B2"/>
    <w:rsid w:val="00AA188E"/>
    <w:rsid w:val="00AA2137"/>
    <w:rsid w:val="00AA36BD"/>
    <w:rsid w:val="00AA3753"/>
    <w:rsid w:val="00AA4FC1"/>
    <w:rsid w:val="00AA5FDF"/>
    <w:rsid w:val="00AA6371"/>
    <w:rsid w:val="00AA6AAC"/>
    <w:rsid w:val="00AA6BE5"/>
    <w:rsid w:val="00AB104A"/>
    <w:rsid w:val="00AB1A69"/>
    <w:rsid w:val="00AB2EB1"/>
    <w:rsid w:val="00AB42B1"/>
    <w:rsid w:val="00AB44E9"/>
    <w:rsid w:val="00AB6898"/>
    <w:rsid w:val="00AB72E3"/>
    <w:rsid w:val="00AB7DBB"/>
    <w:rsid w:val="00AC0DA2"/>
    <w:rsid w:val="00AC0F91"/>
    <w:rsid w:val="00AC1D56"/>
    <w:rsid w:val="00AC25C1"/>
    <w:rsid w:val="00AC37D4"/>
    <w:rsid w:val="00AC655F"/>
    <w:rsid w:val="00AC697D"/>
    <w:rsid w:val="00AC6E04"/>
    <w:rsid w:val="00AD1021"/>
    <w:rsid w:val="00AD3060"/>
    <w:rsid w:val="00AD438F"/>
    <w:rsid w:val="00AE18F0"/>
    <w:rsid w:val="00AE1CF6"/>
    <w:rsid w:val="00AE2455"/>
    <w:rsid w:val="00AE2C79"/>
    <w:rsid w:val="00AE6414"/>
    <w:rsid w:val="00AE65FF"/>
    <w:rsid w:val="00AE6CD9"/>
    <w:rsid w:val="00AE77C1"/>
    <w:rsid w:val="00AF13D2"/>
    <w:rsid w:val="00AF4036"/>
    <w:rsid w:val="00AF6681"/>
    <w:rsid w:val="00AF6F94"/>
    <w:rsid w:val="00AF7E36"/>
    <w:rsid w:val="00B00F11"/>
    <w:rsid w:val="00B023DD"/>
    <w:rsid w:val="00B03EBD"/>
    <w:rsid w:val="00B04705"/>
    <w:rsid w:val="00B0489D"/>
    <w:rsid w:val="00B04A83"/>
    <w:rsid w:val="00B04AF9"/>
    <w:rsid w:val="00B059AF"/>
    <w:rsid w:val="00B0665F"/>
    <w:rsid w:val="00B06D52"/>
    <w:rsid w:val="00B06EC3"/>
    <w:rsid w:val="00B07017"/>
    <w:rsid w:val="00B072C4"/>
    <w:rsid w:val="00B076A8"/>
    <w:rsid w:val="00B07934"/>
    <w:rsid w:val="00B10580"/>
    <w:rsid w:val="00B10E24"/>
    <w:rsid w:val="00B134B7"/>
    <w:rsid w:val="00B1399E"/>
    <w:rsid w:val="00B13AF3"/>
    <w:rsid w:val="00B1458D"/>
    <w:rsid w:val="00B1482C"/>
    <w:rsid w:val="00B14B8F"/>
    <w:rsid w:val="00B1603B"/>
    <w:rsid w:val="00B17EDF"/>
    <w:rsid w:val="00B207AE"/>
    <w:rsid w:val="00B219F5"/>
    <w:rsid w:val="00B220C4"/>
    <w:rsid w:val="00B22639"/>
    <w:rsid w:val="00B22DF6"/>
    <w:rsid w:val="00B24027"/>
    <w:rsid w:val="00B244E6"/>
    <w:rsid w:val="00B25BE2"/>
    <w:rsid w:val="00B265A2"/>
    <w:rsid w:val="00B27F29"/>
    <w:rsid w:val="00B3013F"/>
    <w:rsid w:val="00B3122F"/>
    <w:rsid w:val="00B32309"/>
    <w:rsid w:val="00B33C93"/>
    <w:rsid w:val="00B33D5A"/>
    <w:rsid w:val="00B34C67"/>
    <w:rsid w:val="00B35231"/>
    <w:rsid w:val="00B3604B"/>
    <w:rsid w:val="00B36FDE"/>
    <w:rsid w:val="00B376A0"/>
    <w:rsid w:val="00B41E3A"/>
    <w:rsid w:val="00B45E85"/>
    <w:rsid w:val="00B46EF6"/>
    <w:rsid w:val="00B5111D"/>
    <w:rsid w:val="00B525A2"/>
    <w:rsid w:val="00B53D6A"/>
    <w:rsid w:val="00B54772"/>
    <w:rsid w:val="00B56286"/>
    <w:rsid w:val="00B62E68"/>
    <w:rsid w:val="00B632EF"/>
    <w:rsid w:val="00B677B9"/>
    <w:rsid w:val="00B67F89"/>
    <w:rsid w:val="00B70003"/>
    <w:rsid w:val="00B7055C"/>
    <w:rsid w:val="00B71BAC"/>
    <w:rsid w:val="00B7208B"/>
    <w:rsid w:val="00B732EE"/>
    <w:rsid w:val="00B74280"/>
    <w:rsid w:val="00B74DFE"/>
    <w:rsid w:val="00B75766"/>
    <w:rsid w:val="00B815A4"/>
    <w:rsid w:val="00B83AA8"/>
    <w:rsid w:val="00B84C85"/>
    <w:rsid w:val="00B85FD8"/>
    <w:rsid w:val="00B86968"/>
    <w:rsid w:val="00B869A5"/>
    <w:rsid w:val="00B90AAC"/>
    <w:rsid w:val="00B90D5F"/>
    <w:rsid w:val="00B915AA"/>
    <w:rsid w:val="00B91706"/>
    <w:rsid w:val="00B9179C"/>
    <w:rsid w:val="00B92BCC"/>
    <w:rsid w:val="00B94D15"/>
    <w:rsid w:val="00BA0930"/>
    <w:rsid w:val="00BA0A5F"/>
    <w:rsid w:val="00BA226B"/>
    <w:rsid w:val="00BA48BC"/>
    <w:rsid w:val="00BA4FE1"/>
    <w:rsid w:val="00BA705B"/>
    <w:rsid w:val="00BB0785"/>
    <w:rsid w:val="00BB1432"/>
    <w:rsid w:val="00BB2456"/>
    <w:rsid w:val="00BB34BB"/>
    <w:rsid w:val="00BB575E"/>
    <w:rsid w:val="00BB7E83"/>
    <w:rsid w:val="00BC0315"/>
    <w:rsid w:val="00BC04F4"/>
    <w:rsid w:val="00BC05BA"/>
    <w:rsid w:val="00BC1995"/>
    <w:rsid w:val="00BC2230"/>
    <w:rsid w:val="00BC4ECD"/>
    <w:rsid w:val="00BC69D3"/>
    <w:rsid w:val="00BC6B6B"/>
    <w:rsid w:val="00BC6CF7"/>
    <w:rsid w:val="00BC749C"/>
    <w:rsid w:val="00BD21AB"/>
    <w:rsid w:val="00BD2E39"/>
    <w:rsid w:val="00BD343A"/>
    <w:rsid w:val="00BD51AD"/>
    <w:rsid w:val="00BD5594"/>
    <w:rsid w:val="00BD5E4A"/>
    <w:rsid w:val="00BD734C"/>
    <w:rsid w:val="00BE017A"/>
    <w:rsid w:val="00BE02A7"/>
    <w:rsid w:val="00BE114E"/>
    <w:rsid w:val="00BE70CA"/>
    <w:rsid w:val="00BF09A7"/>
    <w:rsid w:val="00BF0FC9"/>
    <w:rsid w:val="00BF1BCF"/>
    <w:rsid w:val="00BF2607"/>
    <w:rsid w:val="00BF3212"/>
    <w:rsid w:val="00BF39E5"/>
    <w:rsid w:val="00C026F1"/>
    <w:rsid w:val="00C028FB"/>
    <w:rsid w:val="00C02D70"/>
    <w:rsid w:val="00C02F3F"/>
    <w:rsid w:val="00C03B7C"/>
    <w:rsid w:val="00C1096F"/>
    <w:rsid w:val="00C129F8"/>
    <w:rsid w:val="00C12DDC"/>
    <w:rsid w:val="00C13974"/>
    <w:rsid w:val="00C150A6"/>
    <w:rsid w:val="00C179A8"/>
    <w:rsid w:val="00C17D90"/>
    <w:rsid w:val="00C202C7"/>
    <w:rsid w:val="00C20A8F"/>
    <w:rsid w:val="00C21522"/>
    <w:rsid w:val="00C227E8"/>
    <w:rsid w:val="00C229FF"/>
    <w:rsid w:val="00C2383A"/>
    <w:rsid w:val="00C23C54"/>
    <w:rsid w:val="00C23F53"/>
    <w:rsid w:val="00C2562B"/>
    <w:rsid w:val="00C26C69"/>
    <w:rsid w:val="00C2732A"/>
    <w:rsid w:val="00C27714"/>
    <w:rsid w:val="00C2788A"/>
    <w:rsid w:val="00C312A8"/>
    <w:rsid w:val="00C31C32"/>
    <w:rsid w:val="00C33FFA"/>
    <w:rsid w:val="00C34DFE"/>
    <w:rsid w:val="00C36031"/>
    <w:rsid w:val="00C4198B"/>
    <w:rsid w:val="00C41EB0"/>
    <w:rsid w:val="00C42EE4"/>
    <w:rsid w:val="00C4319B"/>
    <w:rsid w:val="00C43BFA"/>
    <w:rsid w:val="00C4438C"/>
    <w:rsid w:val="00C4539E"/>
    <w:rsid w:val="00C45FF9"/>
    <w:rsid w:val="00C5114A"/>
    <w:rsid w:val="00C519EC"/>
    <w:rsid w:val="00C52472"/>
    <w:rsid w:val="00C54965"/>
    <w:rsid w:val="00C54D3D"/>
    <w:rsid w:val="00C560A0"/>
    <w:rsid w:val="00C60371"/>
    <w:rsid w:val="00C614F2"/>
    <w:rsid w:val="00C61CB9"/>
    <w:rsid w:val="00C621D4"/>
    <w:rsid w:val="00C64F69"/>
    <w:rsid w:val="00C6504C"/>
    <w:rsid w:val="00C6693E"/>
    <w:rsid w:val="00C712FA"/>
    <w:rsid w:val="00C7184F"/>
    <w:rsid w:val="00C724D0"/>
    <w:rsid w:val="00C729D3"/>
    <w:rsid w:val="00C73428"/>
    <w:rsid w:val="00C73844"/>
    <w:rsid w:val="00C74F45"/>
    <w:rsid w:val="00C75988"/>
    <w:rsid w:val="00C76504"/>
    <w:rsid w:val="00C77C47"/>
    <w:rsid w:val="00C81BE9"/>
    <w:rsid w:val="00C81E6E"/>
    <w:rsid w:val="00C82296"/>
    <w:rsid w:val="00C8291B"/>
    <w:rsid w:val="00C84333"/>
    <w:rsid w:val="00C84390"/>
    <w:rsid w:val="00C87097"/>
    <w:rsid w:val="00C90EAC"/>
    <w:rsid w:val="00C91792"/>
    <w:rsid w:val="00C92B6F"/>
    <w:rsid w:val="00C931BA"/>
    <w:rsid w:val="00C94E0F"/>
    <w:rsid w:val="00C95BB9"/>
    <w:rsid w:val="00C963F8"/>
    <w:rsid w:val="00C96C52"/>
    <w:rsid w:val="00CA0F17"/>
    <w:rsid w:val="00CA1909"/>
    <w:rsid w:val="00CA2477"/>
    <w:rsid w:val="00CA68F5"/>
    <w:rsid w:val="00CB1371"/>
    <w:rsid w:val="00CB4D06"/>
    <w:rsid w:val="00CB7DF9"/>
    <w:rsid w:val="00CC16C2"/>
    <w:rsid w:val="00CC1AE9"/>
    <w:rsid w:val="00CC37A4"/>
    <w:rsid w:val="00CC66E6"/>
    <w:rsid w:val="00CC7427"/>
    <w:rsid w:val="00CD146E"/>
    <w:rsid w:val="00CD234B"/>
    <w:rsid w:val="00CD28B3"/>
    <w:rsid w:val="00CD331F"/>
    <w:rsid w:val="00CD5CDA"/>
    <w:rsid w:val="00CE0F07"/>
    <w:rsid w:val="00CE165D"/>
    <w:rsid w:val="00CE1A01"/>
    <w:rsid w:val="00CE5260"/>
    <w:rsid w:val="00CE53C3"/>
    <w:rsid w:val="00CE57C4"/>
    <w:rsid w:val="00CE7BA5"/>
    <w:rsid w:val="00CF06DA"/>
    <w:rsid w:val="00CF19B5"/>
    <w:rsid w:val="00CF2A19"/>
    <w:rsid w:val="00CF2F3C"/>
    <w:rsid w:val="00CF39EB"/>
    <w:rsid w:val="00CF5139"/>
    <w:rsid w:val="00CF691A"/>
    <w:rsid w:val="00D00014"/>
    <w:rsid w:val="00D0093C"/>
    <w:rsid w:val="00D00BA1"/>
    <w:rsid w:val="00D013EB"/>
    <w:rsid w:val="00D01C97"/>
    <w:rsid w:val="00D037E6"/>
    <w:rsid w:val="00D05885"/>
    <w:rsid w:val="00D05DAB"/>
    <w:rsid w:val="00D06125"/>
    <w:rsid w:val="00D10443"/>
    <w:rsid w:val="00D10FA6"/>
    <w:rsid w:val="00D113A8"/>
    <w:rsid w:val="00D12078"/>
    <w:rsid w:val="00D12F9C"/>
    <w:rsid w:val="00D14387"/>
    <w:rsid w:val="00D14501"/>
    <w:rsid w:val="00D152B2"/>
    <w:rsid w:val="00D15E73"/>
    <w:rsid w:val="00D16B70"/>
    <w:rsid w:val="00D171D5"/>
    <w:rsid w:val="00D1734D"/>
    <w:rsid w:val="00D21751"/>
    <w:rsid w:val="00D22534"/>
    <w:rsid w:val="00D231AA"/>
    <w:rsid w:val="00D26802"/>
    <w:rsid w:val="00D26A2F"/>
    <w:rsid w:val="00D2745D"/>
    <w:rsid w:val="00D30878"/>
    <w:rsid w:val="00D309B7"/>
    <w:rsid w:val="00D32A8D"/>
    <w:rsid w:val="00D33501"/>
    <w:rsid w:val="00D33FEC"/>
    <w:rsid w:val="00D34C2D"/>
    <w:rsid w:val="00D35452"/>
    <w:rsid w:val="00D35FD4"/>
    <w:rsid w:val="00D408A4"/>
    <w:rsid w:val="00D41509"/>
    <w:rsid w:val="00D434F0"/>
    <w:rsid w:val="00D441FA"/>
    <w:rsid w:val="00D4673A"/>
    <w:rsid w:val="00D46806"/>
    <w:rsid w:val="00D50E71"/>
    <w:rsid w:val="00D53116"/>
    <w:rsid w:val="00D531D1"/>
    <w:rsid w:val="00D54976"/>
    <w:rsid w:val="00D54E89"/>
    <w:rsid w:val="00D56B62"/>
    <w:rsid w:val="00D60EFC"/>
    <w:rsid w:val="00D6138C"/>
    <w:rsid w:val="00D621F9"/>
    <w:rsid w:val="00D6245D"/>
    <w:rsid w:val="00D6397A"/>
    <w:rsid w:val="00D67117"/>
    <w:rsid w:val="00D67DFD"/>
    <w:rsid w:val="00D709FE"/>
    <w:rsid w:val="00D715C3"/>
    <w:rsid w:val="00D71E3F"/>
    <w:rsid w:val="00D7412B"/>
    <w:rsid w:val="00D768CA"/>
    <w:rsid w:val="00D77571"/>
    <w:rsid w:val="00D802E1"/>
    <w:rsid w:val="00D81580"/>
    <w:rsid w:val="00D81B47"/>
    <w:rsid w:val="00D8578C"/>
    <w:rsid w:val="00D85B67"/>
    <w:rsid w:val="00D8612E"/>
    <w:rsid w:val="00D869F9"/>
    <w:rsid w:val="00D86CA9"/>
    <w:rsid w:val="00D9072D"/>
    <w:rsid w:val="00D908BF"/>
    <w:rsid w:val="00D91B91"/>
    <w:rsid w:val="00D940B4"/>
    <w:rsid w:val="00D9460A"/>
    <w:rsid w:val="00D963C5"/>
    <w:rsid w:val="00DA0636"/>
    <w:rsid w:val="00DA1432"/>
    <w:rsid w:val="00DA220F"/>
    <w:rsid w:val="00DA23B5"/>
    <w:rsid w:val="00DA3A1D"/>
    <w:rsid w:val="00DA4096"/>
    <w:rsid w:val="00DA7D5B"/>
    <w:rsid w:val="00DB015C"/>
    <w:rsid w:val="00DB2F7A"/>
    <w:rsid w:val="00DB33C7"/>
    <w:rsid w:val="00DB50AC"/>
    <w:rsid w:val="00DB551D"/>
    <w:rsid w:val="00DB6FAA"/>
    <w:rsid w:val="00DB734D"/>
    <w:rsid w:val="00DC4E03"/>
    <w:rsid w:val="00DC5C77"/>
    <w:rsid w:val="00DC6E92"/>
    <w:rsid w:val="00DD13A7"/>
    <w:rsid w:val="00DD1BDC"/>
    <w:rsid w:val="00DD3AFB"/>
    <w:rsid w:val="00DD3B57"/>
    <w:rsid w:val="00DD481B"/>
    <w:rsid w:val="00DD48A8"/>
    <w:rsid w:val="00DD48B3"/>
    <w:rsid w:val="00DD5B10"/>
    <w:rsid w:val="00DD68AB"/>
    <w:rsid w:val="00DD7289"/>
    <w:rsid w:val="00DE0174"/>
    <w:rsid w:val="00DE15E7"/>
    <w:rsid w:val="00DE1BC5"/>
    <w:rsid w:val="00DE5828"/>
    <w:rsid w:val="00DE7342"/>
    <w:rsid w:val="00DF147F"/>
    <w:rsid w:val="00DF1BFF"/>
    <w:rsid w:val="00DF2006"/>
    <w:rsid w:val="00DF37EC"/>
    <w:rsid w:val="00DF4BEA"/>
    <w:rsid w:val="00DF6B35"/>
    <w:rsid w:val="00DF6BD2"/>
    <w:rsid w:val="00DF7DFC"/>
    <w:rsid w:val="00E002CC"/>
    <w:rsid w:val="00E00BBF"/>
    <w:rsid w:val="00E00D5B"/>
    <w:rsid w:val="00E03B0D"/>
    <w:rsid w:val="00E07707"/>
    <w:rsid w:val="00E10490"/>
    <w:rsid w:val="00E1058C"/>
    <w:rsid w:val="00E125E6"/>
    <w:rsid w:val="00E12FD0"/>
    <w:rsid w:val="00E140C3"/>
    <w:rsid w:val="00E1410A"/>
    <w:rsid w:val="00E15CB8"/>
    <w:rsid w:val="00E163C9"/>
    <w:rsid w:val="00E1655E"/>
    <w:rsid w:val="00E16680"/>
    <w:rsid w:val="00E175ED"/>
    <w:rsid w:val="00E20146"/>
    <w:rsid w:val="00E21730"/>
    <w:rsid w:val="00E223F8"/>
    <w:rsid w:val="00E22BDB"/>
    <w:rsid w:val="00E23402"/>
    <w:rsid w:val="00E23F2D"/>
    <w:rsid w:val="00E24EA4"/>
    <w:rsid w:val="00E253BD"/>
    <w:rsid w:val="00E25BFA"/>
    <w:rsid w:val="00E268F1"/>
    <w:rsid w:val="00E26B9E"/>
    <w:rsid w:val="00E2765C"/>
    <w:rsid w:val="00E31449"/>
    <w:rsid w:val="00E34CFA"/>
    <w:rsid w:val="00E34D9B"/>
    <w:rsid w:val="00E34ED5"/>
    <w:rsid w:val="00E35E65"/>
    <w:rsid w:val="00E36A5D"/>
    <w:rsid w:val="00E3774A"/>
    <w:rsid w:val="00E409B3"/>
    <w:rsid w:val="00E42A7B"/>
    <w:rsid w:val="00E441E3"/>
    <w:rsid w:val="00E450A9"/>
    <w:rsid w:val="00E45547"/>
    <w:rsid w:val="00E46184"/>
    <w:rsid w:val="00E46733"/>
    <w:rsid w:val="00E46BA9"/>
    <w:rsid w:val="00E5021D"/>
    <w:rsid w:val="00E507FC"/>
    <w:rsid w:val="00E51179"/>
    <w:rsid w:val="00E5139B"/>
    <w:rsid w:val="00E518D8"/>
    <w:rsid w:val="00E519B3"/>
    <w:rsid w:val="00E542AC"/>
    <w:rsid w:val="00E5465A"/>
    <w:rsid w:val="00E56032"/>
    <w:rsid w:val="00E6004E"/>
    <w:rsid w:val="00E60BED"/>
    <w:rsid w:val="00E614A9"/>
    <w:rsid w:val="00E61DB5"/>
    <w:rsid w:val="00E62833"/>
    <w:rsid w:val="00E63131"/>
    <w:rsid w:val="00E640C1"/>
    <w:rsid w:val="00E65866"/>
    <w:rsid w:val="00E72A4C"/>
    <w:rsid w:val="00E72C82"/>
    <w:rsid w:val="00E76B09"/>
    <w:rsid w:val="00E77715"/>
    <w:rsid w:val="00E826BF"/>
    <w:rsid w:val="00E84FDB"/>
    <w:rsid w:val="00E850F3"/>
    <w:rsid w:val="00E869B0"/>
    <w:rsid w:val="00E86C2C"/>
    <w:rsid w:val="00E873B8"/>
    <w:rsid w:val="00E873DC"/>
    <w:rsid w:val="00E877AA"/>
    <w:rsid w:val="00E904A9"/>
    <w:rsid w:val="00E92353"/>
    <w:rsid w:val="00E9568E"/>
    <w:rsid w:val="00EA063A"/>
    <w:rsid w:val="00EA1B8B"/>
    <w:rsid w:val="00EA1BD1"/>
    <w:rsid w:val="00EA2330"/>
    <w:rsid w:val="00EA3AE0"/>
    <w:rsid w:val="00EB0044"/>
    <w:rsid w:val="00EB08F4"/>
    <w:rsid w:val="00EB0DD9"/>
    <w:rsid w:val="00EB2220"/>
    <w:rsid w:val="00EB3FE9"/>
    <w:rsid w:val="00EB4341"/>
    <w:rsid w:val="00EB4BFB"/>
    <w:rsid w:val="00EB4C4C"/>
    <w:rsid w:val="00EB5454"/>
    <w:rsid w:val="00EB7886"/>
    <w:rsid w:val="00EB7C19"/>
    <w:rsid w:val="00EC1C8C"/>
    <w:rsid w:val="00EC20F8"/>
    <w:rsid w:val="00EC2FBD"/>
    <w:rsid w:val="00EC43CE"/>
    <w:rsid w:val="00EC4C6D"/>
    <w:rsid w:val="00ED0258"/>
    <w:rsid w:val="00ED404F"/>
    <w:rsid w:val="00ED6644"/>
    <w:rsid w:val="00ED688A"/>
    <w:rsid w:val="00ED720F"/>
    <w:rsid w:val="00ED7A12"/>
    <w:rsid w:val="00ED7A93"/>
    <w:rsid w:val="00ED7D29"/>
    <w:rsid w:val="00ED7EE7"/>
    <w:rsid w:val="00EE10B6"/>
    <w:rsid w:val="00EE185F"/>
    <w:rsid w:val="00EE31C4"/>
    <w:rsid w:val="00EE48F3"/>
    <w:rsid w:val="00EE49C8"/>
    <w:rsid w:val="00EE5273"/>
    <w:rsid w:val="00EE56A1"/>
    <w:rsid w:val="00EE6362"/>
    <w:rsid w:val="00EF4F50"/>
    <w:rsid w:val="00EF4F81"/>
    <w:rsid w:val="00EF54D5"/>
    <w:rsid w:val="00EF5D51"/>
    <w:rsid w:val="00F001EE"/>
    <w:rsid w:val="00F00E0F"/>
    <w:rsid w:val="00F020D8"/>
    <w:rsid w:val="00F057D0"/>
    <w:rsid w:val="00F06FD9"/>
    <w:rsid w:val="00F105D7"/>
    <w:rsid w:val="00F12ACF"/>
    <w:rsid w:val="00F150B3"/>
    <w:rsid w:val="00F156EF"/>
    <w:rsid w:val="00F15D29"/>
    <w:rsid w:val="00F1696A"/>
    <w:rsid w:val="00F202FD"/>
    <w:rsid w:val="00F21795"/>
    <w:rsid w:val="00F2346C"/>
    <w:rsid w:val="00F242FA"/>
    <w:rsid w:val="00F25E2F"/>
    <w:rsid w:val="00F26866"/>
    <w:rsid w:val="00F26997"/>
    <w:rsid w:val="00F31C01"/>
    <w:rsid w:val="00F35027"/>
    <w:rsid w:val="00F36C5B"/>
    <w:rsid w:val="00F404A0"/>
    <w:rsid w:val="00F423A5"/>
    <w:rsid w:val="00F430E7"/>
    <w:rsid w:val="00F4405D"/>
    <w:rsid w:val="00F4531C"/>
    <w:rsid w:val="00F45FF7"/>
    <w:rsid w:val="00F47025"/>
    <w:rsid w:val="00F4790F"/>
    <w:rsid w:val="00F505F9"/>
    <w:rsid w:val="00F50F02"/>
    <w:rsid w:val="00F51882"/>
    <w:rsid w:val="00F51A47"/>
    <w:rsid w:val="00F533A2"/>
    <w:rsid w:val="00F537F7"/>
    <w:rsid w:val="00F54574"/>
    <w:rsid w:val="00F5506E"/>
    <w:rsid w:val="00F574C6"/>
    <w:rsid w:val="00F611A9"/>
    <w:rsid w:val="00F615CC"/>
    <w:rsid w:val="00F61B01"/>
    <w:rsid w:val="00F6230E"/>
    <w:rsid w:val="00F63076"/>
    <w:rsid w:val="00F633B4"/>
    <w:rsid w:val="00F64FC4"/>
    <w:rsid w:val="00F65054"/>
    <w:rsid w:val="00F70737"/>
    <w:rsid w:val="00F744CE"/>
    <w:rsid w:val="00F74B99"/>
    <w:rsid w:val="00F76368"/>
    <w:rsid w:val="00F77F4C"/>
    <w:rsid w:val="00F8071C"/>
    <w:rsid w:val="00F818FA"/>
    <w:rsid w:val="00F81B8B"/>
    <w:rsid w:val="00F81BE9"/>
    <w:rsid w:val="00F8204B"/>
    <w:rsid w:val="00F82254"/>
    <w:rsid w:val="00F82AD7"/>
    <w:rsid w:val="00F834BE"/>
    <w:rsid w:val="00F835A9"/>
    <w:rsid w:val="00F8373A"/>
    <w:rsid w:val="00F83840"/>
    <w:rsid w:val="00F84EFD"/>
    <w:rsid w:val="00F85984"/>
    <w:rsid w:val="00F86B33"/>
    <w:rsid w:val="00F87684"/>
    <w:rsid w:val="00F91A40"/>
    <w:rsid w:val="00F923F7"/>
    <w:rsid w:val="00F95B88"/>
    <w:rsid w:val="00F95E66"/>
    <w:rsid w:val="00F96C00"/>
    <w:rsid w:val="00FA1C82"/>
    <w:rsid w:val="00FA1EEA"/>
    <w:rsid w:val="00FA32FB"/>
    <w:rsid w:val="00FA3E68"/>
    <w:rsid w:val="00FA50FE"/>
    <w:rsid w:val="00FA6318"/>
    <w:rsid w:val="00FB00E6"/>
    <w:rsid w:val="00FB132E"/>
    <w:rsid w:val="00FB17C7"/>
    <w:rsid w:val="00FB28D6"/>
    <w:rsid w:val="00FB3BC4"/>
    <w:rsid w:val="00FB415E"/>
    <w:rsid w:val="00FB4E46"/>
    <w:rsid w:val="00FB6D73"/>
    <w:rsid w:val="00FB7875"/>
    <w:rsid w:val="00FC3EB2"/>
    <w:rsid w:val="00FC464B"/>
    <w:rsid w:val="00FC569D"/>
    <w:rsid w:val="00FC5D8A"/>
    <w:rsid w:val="00FC5FDC"/>
    <w:rsid w:val="00FC72A9"/>
    <w:rsid w:val="00FD2039"/>
    <w:rsid w:val="00FD53D7"/>
    <w:rsid w:val="00FD55EC"/>
    <w:rsid w:val="00FE0642"/>
    <w:rsid w:val="00FE09ED"/>
    <w:rsid w:val="00FE0A2D"/>
    <w:rsid w:val="00FE39A3"/>
    <w:rsid w:val="00FE39DE"/>
    <w:rsid w:val="00FE5CDD"/>
    <w:rsid w:val="00FE5D8C"/>
    <w:rsid w:val="00FE60D1"/>
    <w:rsid w:val="00FE7C6C"/>
    <w:rsid w:val="00FF1247"/>
    <w:rsid w:val="00FF145A"/>
    <w:rsid w:val="00FF20D3"/>
    <w:rsid w:val="00FF25DA"/>
    <w:rsid w:val="00FF2DF5"/>
    <w:rsid w:val="00FF45B9"/>
    <w:rsid w:val="00FF5DBB"/>
    <w:rsid w:val="00FF60DE"/>
    <w:rsid w:val="00FF73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FE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751061"/>
    <w:pPr>
      <w:keepNext/>
      <w:numPr>
        <w:numId w:val="1"/>
      </w:numPr>
      <w:suppressAutoHyphens/>
      <w:outlineLvl w:val="0"/>
    </w:pPr>
    <w:rPr>
      <w:rFonts w:ascii="Arial" w:hAnsi="Arial" w:cs="Arial"/>
      <w:b/>
      <w:bCs/>
      <w:sz w:val="22"/>
      <w:szCs w:val="22"/>
      <w:lang w:eastAsia="ar-SA"/>
    </w:rPr>
  </w:style>
  <w:style w:type="paragraph" w:styleId="Titre2">
    <w:name w:val="heading 2"/>
    <w:basedOn w:val="Normal"/>
    <w:next w:val="Normal"/>
    <w:link w:val="Titre2Car"/>
    <w:qFormat/>
    <w:rsid w:val="00751061"/>
    <w:pPr>
      <w:keepNext/>
      <w:numPr>
        <w:ilvl w:val="1"/>
        <w:numId w:val="1"/>
      </w:numPr>
      <w:pBdr>
        <w:top w:val="single" w:sz="4" w:space="1" w:color="000000"/>
        <w:left w:val="single" w:sz="4" w:space="4" w:color="000000"/>
        <w:bottom w:val="single" w:sz="4" w:space="1" w:color="000000"/>
        <w:right w:val="single" w:sz="4" w:space="4" w:color="000000"/>
      </w:pBdr>
      <w:suppressAutoHyphens/>
      <w:outlineLvl w:val="1"/>
    </w:pPr>
    <w:rPr>
      <w:rFonts w:ascii="Arial" w:hAnsi="Arial" w:cs="Arial"/>
      <w:b/>
      <w:bCs/>
      <w:sz w:val="22"/>
      <w:szCs w:val="22"/>
      <w:lang w:eastAsia="ar-SA"/>
    </w:rPr>
  </w:style>
  <w:style w:type="paragraph" w:styleId="Titre3">
    <w:name w:val="heading 3"/>
    <w:basedOn w:val="Normal"/>
    <w:next w:val="Normal"/>
    <w:link w:val="Titre3Car"/>
    <w:uiPriority w:val="9"/>
    <w:semiHidden/>
    <w:unhideWhenUsed/>
    <w:qFormat/>
    <w:rsid w:val="003A1B1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751061"/>
    <w:pPr>
      <w:keepNext/>
      <w:numPr>
        <w:ilvl w:val="3"/>
        <w:numId w:val="1"/>
      </w:numPr>
      <w:pBdr>
        <w:top w:val="single" w:sz="4" w:space="1" w:color="000000"/>
        <w:left w:val="single" w:sz="4" w:space="4" w:color="000000"/>
        <w:bottom w:val="single" w:sz="4" w:space="1" w:color="000000"/>
        <w:right w:val="single" w:sz="4" w:space="4" w:color="000000"/>
      </w:pBdr>
      <w:suppressAutoHyphens/>
      <w:ind w:left="0" w:right="3402" w:firstLine="0"/>
      <w:outlineLvl w:val="3"/>
    </w:pPr>
    <w:rPr>
      <w:rFonts w:ascii="Arial" w:hAnsi="Arial" w:cs="Arial"/>
      <w:b/>
      <w:bCs/>
      <w:sz w:val="22"/>
      <w:szCs w:val="22"/>
      <w:lang w:eastAsia="ar-SA"/>
    </w:rPr>
  </w:style>
  <w:style w:type="paragraph" w:styleId="Titre5">
    <w:name w:val="heading 5"/>
    <w:basedOn w:val="Normal"/>
    <w:next w:val="Normal"/>
    <w:link w:val="Titre5Car"/>
    <w:qFormat/>
    <w:rsid w:val="00751061"/>
    <w:pPr>
      <w:keepNext/>
      <w:numPr>
        <w:ilvl w:val="4"/>
        <w:numId w:val="1"/>
      </w:numPr>
      <w:pBdr>
        <w:top w:val="single" w:sz="4" w:space="1" w:color="000000"/>
        <w:left w:val="single" w:sz="4" w:space="4" w:color="000000"/>
        <w:bottom w:val="single" w:sz="4" w:space="1" w:color="000000"/>
        <w:right w:val="single" w:sz="4" w:space="4" w:color="000000"/>
      </w:pBdr>
      <w:suppressAutoHyphens/>
      <w:ind w:left="0" w:right="3459" w:firstLine="0"/>
      <w:outlineLvl w:val="4"/>
    </w:pPr>
    <w:rPr>
      <w:rFonts w:ascii="Arial" w:hAnsi="Arial" w:cs="Arial"/>
      <w:b/>
      <w:bCs/>
      <w:sz w:val="22"/>
      <w:szCs w:val="22"/>
      <w:lang w:eastAsia="ar-SA"/>
    </w:rPr>
  </w:style>
  <w:style w:type="paragraph" w:styleId="Titre6">
    <w:name w:val="heading 6"/>
    <w:basedOn w:val="Normal"/>
    <w:next w:val="Normal"/>
    <w:link w:val="Titre6Car"/>
    <w:qFormat/>
    <w:rsid w:val="00751061"/>
    <w:pPr>
      <w:keepNext/>
      <w:numPr>
        <w:ilvl w:val="5"/>
        <w:numId w:val="1"/>
      </w:numPr>
      <w:pBdr>
        <w:top w:val="single" w:sz="4" w:space="1" w:color="000000"/>
        <w:left w:val="single" w:sz="4" w:space="4" w:color="000000"/>
        <w:bottom w:val="single" w:sz="4" w:space="1" w:color="000000"/>
        <w:right w:val="single" w:sz="4" w:space="4" w:color="000000"/>
      </w:pBdr>
      <w:suppressAutoHyphens/>
      <w:ind w:left="0" w:right="1928" w:firstLine="0"/>
      <w:outlineLvl w:val="5"/>
    </w:pPr>
    <w:rPr>
      <w:rFonts w:ascii="Arial" w:hAnsi="Arial" w:cs="Arial"/>
      <w:b/>
      <w:bCs/>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452FE3"/>
    <w:pPr>
      <w:spacing w:before="100" w:beforeAutospacing="1" w:after="100" w:afterAutospacing="1"/>
    </w:pPr>
  </w:style>
  <w:style w:type="paragraph" w:styleId="Paragraphedeliste">
    <w:name w:val="List Paragraph"/>
    <w:basedOn w:val="Normal"/>
    <w:uiPriority w:val="34"/>
    <w:qFormat/>
    <w:rsid w:val="00D7412B"/>
    <w:pPr>
      <w:spacing w:after="160" w:line="259" w:lineRule="auto"/>
      <w:ind w:left="720"/>
      <w:contextualSpacing/>
    </w:pPr>
    <w:rPr>
      <w:rFonts w:asciiTheme="minorHAnsi" w:eastAsiaTheme="minorHAnsi" w:hAnsiTheme="minorHAnsi" w:cstheme="minorBidi"/>
      <w:sz w:val="22"/>
      <w:szCs w:val="22"/>
      <w:lang w:eastAsia="en-US"/>
    </w:rPr>
  </w:style>
  <w:style w:type="table" w:styleId="Grilledutableau">
    <w:name w:val="Table Grid"/>
    <w:basedOn w:val="TableauNormal"/>
    <w:uiPriority w:val="59"/>
    <w:rsid w:val="008A1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nhideWhenUsed/>
    <w:rsid w:val="00931352"/>
    <w:pPr>
      <w:tabs>
        <w:tab w:val="center" w:pos="4536"/>
        <w:tab w:val="right" w:pos="9072"/>
      </w:tabs>
    </w:pPr>
  </w:style>
  <w:style w:type="character" w:customStyle="1" w:styleId="En-tteCar">
    <w:name w:val="En-tête Car"/>
    <w:basedOn w:val="Policepardfaut"/>
    <w:link w:val="En-tte"/>
    <w:rsid w:val="0093135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31352"/>
    <w:pPr>
      <w:tabs>
        <w:tab w:val="center" w:pos="4536"/>
        <w:tab w:val="right" w:pos="9072"/>
      </w:tabs>
    </w:pPr>
  </w:style>
  <w:style w:type="character" w:customStyle="1" w:styleId="PieddepageCar">
    <w:name w:val="Pied de page Car"/>
    <w:basedOn w:val="Policepardfaut"/>
    <w:link w:val="Pieddepage"/>
    <w:uiPriority w:val="99"/>
    <w:rsid w:val="00931352"/>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63165"/>
    <w:rPr>
      <w:rFonts w:ascii="Tahoma" w:hAnsi="Tahoma" w:cs="Tahoma"/>
      <w:sz w:val="16"/>
      <w:szCs w:val="16"/>
    </w:rPr>
  </w:style>
  <w:style w:type="character" w:customStyle="1" w:styleId="TextedebullesCar">
    <w:name w:val="Texte de bulles Car"/>
    <w:basedOn w:val="Policepardfaut"/>
    <w:link w:val="Textedebulles"/>
    <w:uiPriority w:val="99"/>
    <w:semiHidden/>
    <w:rsid w:val="00663165"/>
    <w:rPr>
      <w:rFonts w:ascii="Tahoma" w:eastAsia="Times New Roman" w:hAnsi="Tahoma" w:cs="Tahoma"/>
      <w:sz w:val="16"/>
      <w:szCs w:val="16"/>
      <w:lang w:eastAsia="fr-FR"/>
    </w:rPr>
  </w:style>
  <w:style w:type="character" w:styleId="Lienhypertexte">
    <w:name w:val="Hyperlink"/>
    <w:basedOn w:val="Policepardfaut"/>
    <w:uiPriority w:val="99"/>
    <w:semiHidden/>
    <w:unhideWhenUsed/>
    <w:rsid w:val="008904FF"/>
    <w:rPr>
      <w:color w:val="0000FF"/>
      <w:u w:val="single"/>
    </w:rPr>
  </w:style>
  <w:style w:type="paragraph" w:customStyle="1" w:styleId="Default">
    <w:name w:val="Default"/>
    <w:rsid w:val="00CF06DA"/>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Titre1Car">
    <w:name w:val="Titre 1 Car"/>
    <w:basedOn w:val="Policepardfaut"/>
    <w:link w:val="Titre1"/>
    <w:rsid w:val="00751061"/>
    <w:rPr>
      <w:rFonts w:ascii="Arial" w:eastAsia="Times New Roman" w:hAnsi="Arial" w:cs="Arial"/>
      <w:b/>
      <w:bCs/>
      <w:lang w:eastAsia="ar-SA"/>
    </w:rPr>
  </w:style>
  <w:style w:type="character" w:customStyle="1" w:styleId="Titre2Car">
    <w:name w:val="Titre 2 Car"/>
    <w:basedOn w:val="Policepardfaut"/>
    <w:link w:val="Titre2"/>
    <w:rsid w:val="00751061"/>
    <w:rPr>
      <w:rFonts w:ascii="Arial" w:eastAsia="Times New Roman" w:hAnsi="Arial" w:cs="Arial"/>
      <w:b/>
      <w:bCs/>
      <w:lang w:eastAsia="ar-SA"/>
    </w:rPr>
  </w:style>
  <w:style w:type="character" w:customStyle="1" w:styleId="Titre4Car">
    <w:name w:val="Titre 4 Car"/>
    <w:basedOn w:val="Policepardfaut"/>
    <w:link w:val="Titre4"/>
    <w:rsid w:val="00751061"/>
    <w:rPr>
      <w:rFonts w:ascii="Arial" w:eastAsia="Times New Roman" w:hAnsi="Arial" w:cs="Arial"/>
      <w:b/>
      <w:bCs/>
      <w:lang w:eastAsia="ar-SA"/>
    </w:rPr>
  </w:style>
  <w:style w:type="character" w:customStyle="1" w:styleId="Titre5Car">
    <w:name w:val="Titre 5 Car"/>
    <w:basedOn w:val="Policepardfaut"/>
    <w:link w:val="Titre5"/>
    <w:rsid w:val="00751061"/>
    <w:rPr>
      <w:rFonts w:ascii="Arial" w:eastAsia="Times New Roman" w:hAnsi="Arial" w:cs="Arial"/>
      <w:b/>
      <w:bCs/>
      <w:lang w:eastAsia="ar-SA"/>
    </w:rPr>
  </w:style>
  <w:style w:type="character" w:customStyle="1" w:styleId="Titre6Car">
    <w:name w:val="Titre 6 Car"/>
    <w:basedOn w:val="Policepardfaut"/>
    <w:link w:val="Titre6"/>
    <w:rsid w:val="00751061"/>
    <w:rPr>
      <w:rFonts w:ascii="Arial" w:eastAsia="Times New Roman" w:hAnsi="Arial" w:cs="Arial"/>
      <w:b/>
      <w:bCs/>
      <w:lang w:eastAsia="ar-SA"/>
    </w:rPr>
  </w:style>
  <w:style w:type="paragraph" w:styleId="Corpsdetexte">
    <w:name w:val="Body Text"/>
    <w:basedOn w:val="Normal"/>
    <w:link w:val="CorpsdetexteCar"/>
    <w:rsid w:val="00751061"/>
    <w:pPr>
      <w:suppressAutoHyphens/>
      <w:jc w:val="both"/>
    </w:pPr>
    <w:rPr>
      <w:rFonts w:ascii="Arial" w:hAnsi="Arial" w:cs="Arial"/>
      <w:sz w:val="22"/>
      <w:szCs w:val="22"/>
      <w:lang w:eastAsia="ar-SA"/>
    </w:rPr>
  </w:style>
  <w:style w:type="character" w:customStyle="1" w:styleId="CorpsdetexteCar">
    <w:name w:val="Corps de texte Car"/>
    <w:basedOn w:val="Policepardfaut"/>
    <w:link w:val="Corpsdetexte"/>
    <w:rsid w:val="00751061"/>
    <w:rPr>
      <w:rFonts w:ascii="Arial" w:eastAsia="Times New Roman" w:hAnsi="Arial" w:cs="Arial"/>
      <w:lang w:eastAsia="ar-SA"/>
    </w:rPr>
  </w:style>
  <w:style w:type="paragraph" w:customStyle="1" w:styleId="Corpsdetexte21">
    <w:name w:val="Corps de texte 21"/>
    <w:basedOn w:val="Normal"/>
    <w:rsid w:val="00751061"/>
    <w:pPr>
      <w:suppressAutoHyphens/>
    </w:pPr>
    <w:rPr>
      <w:rFonts w:ascii="Arial" w:hAnsi="Arial" w:cs="Arial"/>
      <w:sz w:val="22"/>
      <w:szCs w:val="22"/>
      <w:lang w:eastAsia="ar-SA"/>
    </w:rPr>
  </w:style>
  <w:style w:type="paragraph" w:customStyle="1" w:styleId="Corpsdetexte31">
    <w:name w:val="Corps de texte 31"/>
    <w:basedOn w:val="Normal"/>
    <w:rsid w:val="00751061"/>
    <w:pPr>
      <w:pBdr>
        <w:top w:val="single" w:sz="4" w:space="1" w:color="000000"/>
        <w:left w:val="single" w:sz="4" w:space="4" w:color="000000"/>
        <w:bottom w:val="single" w:sz="4" w:space="1" w:color="000000"/>
        <w:right w:val="single" w:sz="4" w:space="4" w:color="000000"/>
      </w:pBdr>
      <w:suppressAutoHyphens/>
    </w:pPr>
    <w:rPr>
      <w:rFonts w:ascii="Arial" w:hAnsi="Arial" w:cs="Arial"/>
      <w:b/>
      <w:bCs/>
      <w:sz w:val="22"/>
      <w:szCs w:val="22"/>
      <w:lang w:eastAsia="ar-SA"/>
    </w:rPr>
  </w:style>
  <w:style w:type="character" w:styleId="Accentuation">
    <w:name w:val="Emphasis"/>
    <w:basedOn w:val="Policepardfaut"/>
    <w:qFormat/>
    <w:rsid w:val="00751061"/>
    <w:rPr>
      <w:i/>
      <w:iCs/>
    </w:rPr>
  </w:style>
  <w:style w:type="character" w:styleId="lev">
    <w:name w:val="Strong"/>
    <w:basedOn w:val="Policepardfaut"/>
    <w:uiPriority w:val="22"/>
    <w:qFormat/>
    <w:rsid w:val="00B10580"/>
    <w:rPr>
      <w:b/>
      <w:bCs/>
    </w:rPr>
  </w:style>
  <w:style w:type="character" w:customStyle="1" w:styleId="Titre3Car">
    <w:name w:val="Titre 3 Car"/>
    <w:basedOn w:val="Policepardfaut"/>
    <w:link w:val="Titre3"/>
    <w:uiPriority w:val="9"/>
    <w:semiHidden/>
    <w:rsid w:val="003A1B1D"/>
    <w:rPr>
      <w:rFonts w:asciiTheme="majorHAnsi" w:eastAsiaTheme="majorEastAsia" w:hAnsiTheme="majorHAnsi" w:cstheme="majorBidi"/>
      <w:b/>
      <w:bCs/>
      <w:color w:val="4F81BD" w:themeColor="accent1"/>
      <w:sz w:val="24"/>
      <w:szCs w:val="24"/>
      <w:lang w:eastAsia="fr-FR"/>
    </w:rPr>
  </w:style>
  <w:style w:type="character" w:styleId="Marquedecommentaire">
    <w:name w:val="annotation reference"/>
    <w:basedOn w:val="Policepardfaut"/>
    <w:uiPriority w:val="99"/>
    <w:semiHidden/>
    <w:unhideWhenUsed/>
    <w:rsid w:val="00724155"/>
    <w:rPr>
      <w:sz w:val="16"/>
      <w:szCs w:val="16"/>
    </w:rPr>
  </w:style>
  <w:style w:type="paragraph" w:styleId="Commentaire">
    <w:name w:val="annotation text"/>
    <w:basedOn w:val="Normal"/>
    <w:link w:val="CommentaireCar"/>
    <w:uiPriority w:val="99"/>
    <w:semiHidden/>
    <w:unhideWhenUsed/>
    <w:rsid w:val="00724155"/>
    <w:pPr>
      <w:spacing w:after="200"/>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72415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FE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751061"/>
    <w:pPr>
      <w:keepNext/>
      <w:numPr>
        <w:numId w:val="1"/>
      </w:numPr>
      <w:suppressAutoHyphens/>
      <w:outlineLvl w:val="0"/>
    </w:pPr>
    <w:rPr>
      <w:rFonts w:ascii="Arial" w:hAnsi="Arial" w:cs="Arial"/>
      <w:b/>
      <w:bCs/>
      <w:sz w:val="22"/>
      <w:szCs w:val="22"/>
      <w:lang w:eastAsia="ar-SA"/>
    </w:rPr>
  </w:style>
  <w:style w:type="paragraph" w:styleId="Titre2">
    <w:name w:val="heading 2"/>
    <w:basedOn w:val="Normal"/>
    <w:next w:val="Normal"/>
    <w:link w:val="Titre2Car"/>
    <w:qFormat/>
    <w:rsid w:val="00751061"/>
    <w:pPr>
      <w:keepNext/>
      <w:numPr>
        <w:ilvl w:val="1"/>
        <w:numId w:val="1"/>
      </w:numPr>
      <w:pBdr>
        <w:top w:val="single" w:sz="4" w:space="1" w:color="000000"/>
        <w:left w:val="single" w:sz="4" w:space="4" w:color="000000"/>
        <w:bottom w:val="single" w:sz="4" w:space="1" w:color="000000"/>
        <w:right w:val="single" w:sz="4" w:space="4" w:color="000000"/>
      </w:pBdr>
      <w:suppressAutoHyphens/>
      <w:outlineLvl w:val="1"/>
    </w:pPr>
    <w:rPr>
      <w:rFonts w:ascii="Arial" w:hAnsi="Arial" w:cs="Arial"/>
      <w:b/>
      <w:bCs/>
      <w:sz w:val="22"/>
      <w:szCs w:val="22"/>
      <w:lang w:eastAsia="ar-SA"/>
    </w:rPr>
  </w:style>
  <w:style w:type="paragraph" w:styleId="Titre3">
    <w:name w:val="heading 3"/>
    <w:basedOn w:val="Normal"/>
    <w:next w:val="Normal"/>
    <w:link w:val="Titre3Car"/>
    <w:uiPriority w:val="9"/>
    <w:semiHidden/>
    <w:unhideWhenUsed/>
    <w:qFormat/>
    <w:rsid w:val="003A1B1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751061"/>
    <w:pPr>
      <w:keepNext/>
      <w:numPr>
        <w:ilvl w:val="3"/>
        <w:numId w:val="1"/>
      </w:numPr>
      <w:pBdr>
        <w:top w:val="single" w:sz="4" w:space="1" w:color="000000"/>
        <w:left w:val="single" w:sz="4" w:space="4" w:color="000000"/>
        <w:bottom w:val="single" w:sz="4" w:space="1" w:color="000000"/>
        <w:right w:val="single" w:sz="4" w:space="4" w:color="000000"/>
      </w:pBdr>
      <w:suppressAutoHyphens/>
      <w:ind w:left="0" w:right="3402" w:firstLine="0"/>
      <w:outlineLvl w:val="3"/>
    </w:pPr>
    <w:rPr>
      <w:rFonts w:ascii="Arial" w:hAnsi="Arial" w:cs="Arial"/>
      <w:b/>
      <w:bCs/>
      <w:sz w:val="22"/>
      <w:szCs w:val="22"/>
      <w:lang w:eastAsia="ar-SA"/>
    </w:rPr>
  </w:style>
  <w:style w:type="paragraph" w:styleId="Titre5">
    <w:name w:val="heading 5"/>
    <w:basedOn w:val="Normal"/>
    <w:next w:val="Normal"/>
    <w:link w:val="Titre5Car"/>
    <w:qFormat/>
    <w:rsid w:val="00751061"/>
    <w:pPr>
      <w:keepNext/>
      <w:numPr>
        <w:ilvl w:val="4"/>
        <w:numId w:val="1"/>
      </w:numPr>
      <w:pBdr>
        <w:top w:val="single" w:sz="4" w:space="1" w:color="000000"/>
        <w:left w:val="single" w:sz="4" w:space="4" w:color="000000"/>
        <w:bottom w:val="single" w:sz="4" w:space="1" w:color="000000"/>
        <w:right w:val="single" w:sz="4" w:space="4" w:color="000000"/>
      </w:pBdr>
      <w:suppressAutoHyphens/>
      <w:ind w:left="0" w:right="3459" w:firstLine="0"/>
      <w:outlineLvl w:val="4"/>
    </w:pPr>
    <w:rPr>
      <w:rFonts w:ascii="Arial" w:hAnsi="Arial" w:cs="Arial"/>
      <w:b/>
      <w:bCs/>
      <w:sz w:val="22"/>
      <w:szCs w:val="22"/>
      <w:lang w:eastAsia="ar-SA"/>
    </w:rPr>
  </w:style>
  <w:style w:type="paragraph" w:styleId="Titre6">
    <w:name w:val="heading 6"/>
    <w:basedOn w:val="Normal"/>
    <w:next w:val="Normal"/>
    <w:link w:val="Titre6Car"/>
    <w:qFormat/>
    <w:rsid w:val="00751061"/>
    <w:pPr>
      <w:keepNext/>
      <w:numPr>
        <w:ilvl w:val="5"/>
        <w:numId w:val="1"/>
      </w:numPr>
      <w:pBdr>
        <w:top w:val="single" w:sz="4" w:space="1" w:color="000000"/>
        <w:left w:val="single" w:sz="4" w:space="4" w:color="000000"/>
        <w:bottom w:val="single" w:sz="4" w:space="1" w:color="000000"/>
        <w:right w:val="single" w:sz="4" w:space="4" w:color="000000"/>
      </w:pBdr>
      <w:suppressAutoHyphens/>
      <w:ind w:left="0" w:right="1928" w:firstLine="0"/>
      <w:outlineLvl w:val="5"/>
    </w:pPr>
    <w:rPr>
      <w:rFonts w:ascii="Arial" w:hAnsi="Arial" w:cs="Arial"/>
      <w:b/>
      <w:bCs/>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452FE3"/>
    <w:pPr>
      <w:spacing w:before="100" w:beforeAutospacing="1" w:after="100" w:afterAutospacing="1"/>
    </w:pPr>
  </w:style>
  <w:style w:type="paragraph" w:styleId="Paragraphedeliste">
    <w:name w:val="List Paragraph"/>
    <w:basedOn w:val="Normal"/>
    <w:uiPriority w:val="34"/>
    <w:qFormat/>
    <w:rsid w:val="00D7412B"/>
    <w:pPr>
      <w:spacing w:after="160" w:line="259" w:lineRule="auto"/>
      <w:ind w:left="720"/>
      <w:contextualSpacing/>
    </w:pPr>
    <w:rPr>
      <w:rFonts w:asciiTheme="minorHAnsi" w:eastAsiaTheme="minorHAnsi" w:hAnsiTheme="minorHAnsi" w:cstheme="minorBidi"/>
      <w:sz w:val="22"/>
      <w:szCs w:val="22"/>
      <w:lang w:eastAsia="en-US"/>
    </w:rPr>
  </w:style>
  <w:style w:type="table" w:styleId="Grilledutableau">
    <w:name w:val="Table Grid"/>
    <w:basedOn w:val="TableauNormal"/>
    <w:uiPriority w:val="59"/>
    <w:rsid w:val="008A1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nhideWhenUsed/>
    <w:rsid w:val="00931352"/>
    <w:pPr>
      <w:tabs>
        <w:tab w:val="center" w:pos="4536"/>
        <w:tab w:val="right" w:pos="9072"/>
      </w:tabs>
    </w:pPr>
  </w:style>
  <w:style w:type="character" w:customStyle="1" w:styleId="En-tteCar">
    <w:name w:val="En-tête Car"/>
    <w:basedOn w:val="Policepardfaut"/>
    <w:link w:val="En-tte"/>
    <w:rsid w:val="0093135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31352"/>
    <w:pPr>
      <w:tabs>
        <w:tab w:val="center" w:pos="4536"/>
        <w:tab w:val="right" w:pos="9072"/>
      </w:tabs>
    </w:pPr>
  </w:style>
  <w:style w:type="character" w:customStyle="1" w:styleId="PieddepageCar">
    <w:name w:val="Pied de page Car"/>
    <w:basedOn w:val="Policepardfaut"/>
    <w:link w:val="Pieddepage"/>
    <w:uiPriority w:val="99"/>
    <w:rsid w:val="00931352"/>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63165"/>
    <w:rPr>
      <w:rFonts w:ascii="Tahoma" w:hAnsi="Tahoma" w:cs="Tahoma"/>
      <w:sz w:val="16"/>
      <w:szCs w:val="16"/>
    </w:rPr>
  </w:style>
  <w:style w:type="character" w:customStyle="1" w:styleId="TextedebullesCar">
    <w:name w:val="Texte de bulles Car"/>
    <w:basedOn w:val="Policepardfaut"/>
    <w:link w:val="Textedebulles"/>
    <w:uiPriority w:val="99"/>
    <w:semiHidden/>
    <w:rsid w:val="00663165"/>
    <w:rPr>
      <w:rFonts w:ascii="Tahoma" w:eastAsia="Times New Roman" w:hAnsi="Tahoma" w:cs="Tahoma"/>
      <w:sz w:val="16"/>
      <w:szCs w:val="16"/>
      <w:lang w:eastAsia="fr-FR"/>
    </w:rPr>
  </w:style>
  <w:style w:type="character" w:styleId="Lienhypertexte">
    <w:name w:val="Hyperlink"/>
    <w:basedOn w:val="Policepardfaut"/>
    <w:uiPriority w:val="99"/>
    <w:semiHidden/>
    <w:unhideWhenUsed/>
    <w:rsid w:val="008904FF"/>
    <w:rPr>
      <w:color w:val="0000FF"/>
      <w:u w:val="single"/>
    </w:rPr>
  </w:style>
  <w:style w:type="paragraph" w:customStyle="1" w:styleId="Default">
    <w:name w:val="Default"/>
    <w:rsid w:val="00CF06DA"/>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Titre1Car">
    <w:name w:val="Titre 1 Car"/>
    <w:basedOn w:val="Policepardfaut"/>
    <w:link w:val="Titre1"/>
    <w:rsid w:val="00751061"/>
    <w:rPr>
      <w:rFonts w:ascii="Arial" w:eastAsia="Times New Roman" w:hAnsi="Arial" w:cs="Arial"/>
      <w:b/>
      <w:bCs/>
      <w:lang w:eastAsia="ar-SA"/>
    </w:rPr>
  </w:style>
  <w:style w:type="character" w:customStyle="1" w:styleId="Titre2Car">
    <w:name w:val="Titre 2 Car"/>
    <w:basedOn w:val="Policepardfaut"/>
    <w:link w:val="Titre2"/>
    <w:rsid w:val="00751061"/>
    <w:rPr>
      <w:rFonts w:ascii="Arial" w:eastAsia="Times New Roman" w:hAnsi="Arial" w:cs="Arial"/>
      <w:b/>
      <w:bCs/>
      <w:lang w:eastAsia="ar-SA"/>
    </w:rPr>
  </w:style>
  <w:style w:type="character" w:customStyle="1" w:styleId="Titre4Car">
    <w:name w:val="Titre 4 Car"/>
    <w:basedOn w:val="Policepardfaut"/>
    <w:link w:val="Titre4"/>
    <w:rsid w:val="00751061"/>
    <w:rPr>
      <w:rFonts w:ascii="Arial" w:eastAsia="Times New Roman" w:hAnsi="Arial" w:cs="Arial"/>
      <w:b/>
      <w:bCs/>
      <w:lang w:eastAsia="ar-SA"/>
    </w:rPr>
  </w:style>
  <w:style w:type="character" w:customStyle="1" w:styleId="Titre5Car">
    <w:name w:val="Titre 5 Car"/>
    <w:basedOn w:val="Policepardfaut"/>
    <w:link w:val="Titre5"/>
    <w:rsid w:val="00751061"/>
    <w:rPr>
      <w:rFonts w:ascii="Arial" w:eastAsia="Times New Roman" w:hAnsi="Arial" w:cs="Arial"/>
      <w:b/>
      <w:bCs/>
      <w:lang w:eastAsia="ar-SA"/>
    </w:rPr>
  </w:style>
  <w:style w:type="character" w:customStyle="1" w:styleId="Titre6Car">
    <w:name w:val="Titre 6 Car"/>
    <w:basedOn w:val="Policepardfaut"/>
    <w:link w:val="Titre6"/>
    <w:rsid w:val="00751061"/>
    <w:rPr>
      <w:rFonts w:ascii="Arial" w:eastAsia="Times New Roman" w:hAnsi="Arial" w:cs="Arial"/>
      <w:b/>
      <w:bCs/>
      <w:lang w:eastAsia="ar-SA"/>
    </w:rPr>
  </w:style>
  <w:style w:type="paragraph" w:styleId="Corpsdetexte">
    <w:name w:val="Body Text"/>
    <w:basedOn w:val="Normal"/>
    <w:link w:val="CorpsdetexteCar"/>
    <w:rsid w:val="00751061"/>
    <w:pPr>
      <w:suppressAutoHyphens/>
      <w:jc w:val="both"/>
    </w:pPr>
    <w:rPr>
      <w:rFonts w:ascii="Arial" w:hAnsi="Arial" w:cs="Arial"/>
      <w:sz w:val="22"/>
      <w:szCs w:val="22"/>
      <w:lang w:eastAsia="ar-SA"/>
    </w:rPr>
  </w:style>
  <w:style w:type="character" w:customStyle="1" w:styleId="CorpsdetexteCar">
    <w:name w:val="Corps de texte Car"/>
    <w:basedOn w:val="Policepardfaut"/>
    <w:link w:val="Corpsdetexte"/>
    <w:rsid w:val="00751061"/>
    <w:rPr>
      <w:rFonts w:ascii="Arial" w:eastAsia="Times New Roman" w:hAnsi="Arial" w:cs="Arial"/>
      <w:lang w:eastAsia="ar-SA"/>
    </w:rPr>
  </w:style>
  <w:style w:type="paragraph" w:customStyle="1" w:styleId="Corpsdetexte21">
    <w:name w:val="Corps de texte 21"/>
    <w:basedOn w:val="Normal"/>
    <w:rsid w:val="00751061"/>
    <w:pPr>
      <w:suppressAutoHyphens/>
    </w:pPr>
    <w:rPr>
      <w:rFonts w:ascii="Arial" w:hAnsi="Arial" w:cs="Arial"/>
      <w:sz w:val="22"/>
      <w:szCs w:val="22"/>
      <w:lang w:eastAsia="ar-SA"/>
    </w:rPr>
  </w:style>
  <w:style w:type="paragraph" w:customStyle="1" w:styleId="Corpsdetexte31">
    <w:name w:val="Corps de texte 31"/>
    <w:basedOn w:val="Normal"/>
    <w:rsid w:val="00751061"/>
    <w:pPr>
      <w:pBdr>
        <w:top w:val="single" w:sz="4" w:space="1" w:color="000000"/>
        <w:left w:val="single" w:sz="4" w:space="4" w:color="000000"/>
        <w:bottom w:val="single" w:sz="4" w:space="1" w:color="000000"/>
        <w:right w:val="single" w:sz="4" w:space="4" w:color="000000"/>
      </w:pBdr>
      <w:suppressAutoHyphens/>
    </w:pPr>
    <w:rPr>
      <w:rFonts w:ascii="Arial" w:hAnsi="Arial" w:cs="Arial"/>
      <w:b/>
      <w:bCs/>
      <w:sz w:val="22"/>
      <w:szCs w:val="22"/>
      <w:lang w:eastAsia="ar-SA"/>
    </w:rPr>
  </w:style>
  <w:style w:type="character" w:styleId="Accentuation">
    <w:name w:val="Emphasis"/>
    <w:basedOn w:val="Policepardfaut"/>
    <w:qFormat/>
    <w:rsid w:val="00751061"/>
    <w:rPr>
      <w:i/>
      <w:iCs/>
    </w:rPr>
  </w:style>
  <w:style w:type="character" w:styleId="lev">
    <w:name w:val="Strong"/>
    <w:basedOn w:val="Policepardfaut"/>
    <w:uiPriority w:val="22"/>
    <w:qFormat/>
    <w:rsid w:val="00B10580"/>
    <w:rPr>
      <w:b/>
      <w:bCs/>
    </w:rPr>
  </w:style>
  <w:style w:type="character" w:customStyle="1" w:styleId="Titre3Car">
    <w:name w:val="Titre 3 Car"/>
    <w:basedOn w:val="Policepardfaut"/>
    <w:link w:val="Titre3"/>
    <w:uiPriority w:val="9"/>
    <w:semiHidden/>
    <w:rsid w:val="003A1B1D"/>
    <w:rPr>
      <w:rFonts w:asciiTheme="majorHAnsi" w:eastAsiaTheme="majorEastAsia" w:hAnsiTheme="majorHAnsi" w:cstheme="majorBidi"/>
      <w:b/>
      <w:bCs/>
      <w:color w:val="4F81BD" w:themeColor="accent1"/>
      <w:sz w:val="24"/>
      <w:szCs w:val="24"/>
      <w:lang w:eastAsia="fr-FR"/>
    </w:rPr>
  </w:style>
  <w:style w:type="character" w:styleId="Marquedecommentaire">
    <w:name w:val="annotation reference"/>
    <w:basedOn w:val="Policepardfaut"/>
    <w:uiPriority w:val="99"/>
    <w:semiHidden/>
    <w:unhideWhenUsed/>
    <w:rsid w:val="00724155"/>
    <w:rPr>
      <w:sz w:val="16"/>
      <w:szCs w:val="16"/>
    </w:rPr>
  </w:style>
  <w:style w:type="paragraph" w:styleId="Commentaire">
    <w:name w:val="annotation text"/>
    <w:basedOn w:val="Normal"/>
    <w:link w:val="CommentaireCar"/>
    <w:uiPriority w:val="99"/>
    <w:semiHidden/>
    <w:unhideWhenUsed/>
    <w:rsid w:val="00724155"/>
    <w:pPr>
      <w:spacing w:after="200"/>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72415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1329">
      <w:bodyDiv w:val="1"/>
      <w:marLeft w:val="0"/>
      <w:marRight w:val="0"/>
      <w:marTop w:val="0"/>
      <w:marBottom w:val="0"/>
      <w:divBdr>
        <w:top w:val="none" w:sz="0" w:space="0" w:color="auto"/>
        <w:left w:val="none" w:sz="0" w:space="0" w:color="auto"/>
        <w:bottom w:val="none" w:sz="0" w:space="0" w:color="auto"/>
        <w:right w:val="none" w:sz="0" w:space="0" w:color="auto"/>
      </w:divBdr>
    </w:div>
    <w:div w:id="309018448">
      <w:bodyDiv w:val="1"/>
      <w:marLeft w:val="0"/>
      <w:marRight w:val="0"/>
      <w:marTop w:val="0"/>
      <w:marBottom w:val="0"/>
      <w:divBdr>
        <w:top w:val="none" w:sz="0" w:space="0" w:color="auto"/>
        <w:left w:val="none" w:sz="0" w:space="0" w:color="auto"/>
        <w:bottom w:val="none" w:sz="0" w:space="0" w:color="auto"/>
        <w:right w:val="none" w:sz="0" w:space="0" w:color="auto"/>
      </w:divBdr>
      <w:divsChild>
        <w:div w:id="1161699207">
          <w:marLeft w:val="4"/>
          <w:marRight w:val="4"/>
          <w:marTop w:val="960"/>
          <w:marBottom w:val="0"/>
          <w:divBdr>
            <w:top w:val="none" w:sz="0" w:space="0" w:color="auto"/>
            <w:left w:val="none" w:sz="0" w:space="0" w:color="auto"/>
            <w:bottom w:val="none" w:sz="0" w:space="0" w:color="auto"/>
            <w:right w:val="none" w:sz="0" w:space="0" w:color="auto"/>
          </w:divBdr>
          <w:divsChild>
            <w:div w:id="252975745">
              <w:marLeft w:val="0"/>
              <w:marRight w:val="0"/>
              <w:marTop w:val="0"/>
              <w:marBottom w:val="0"/>
              <w:divBdr>
                <w:top w:val="none" w:sz="0" w:space="0" w:color="auto"/>
                <w:left w:val="none" w:sz="0" w:space="0" w:color="auto"/>
                <w:bottom w:val="none" w:sz="0" w:space="0" w:color="auto"/>
                <w:right w:val="none" w:sz="0" w:space="0" w:color="auto"/>
              </w:divBdr>
              <w:divsChild>
                <w:div w:id="2005014690">
                  <w:marLeft w:val="0"/>
                  <w:marRight w:val="0"/>
                  <w:marTop w:val="0"/>
                  <w:marBottom w:val="0"/>
                  <w:divBdr>
                    <w:top w:val="none" w:sz="0" w:space="0" w:color="auto"/>
                    <w:left w:val="none" w:sz="0" w:space="0" w:color="auto"/>
                    <w:bottom w:val="none" w:sz="0" w:space="0" w:color="auto"/>
                    <w:right w:val="none" w:sz="0" w:space="0" w:color="auto"/>
                  </w:divBdr>
                  <w:divsChild>
                    <w:div w:id="1362390123">
                      <w:marLeft w:val="0"/>
                      <w:marRight w:val="0"/>
                      <w:marTop w:val="0"/>
                      <w:marBottom w:val="0"/>
                      <w:divBdr>
                        <w:top w:val="none" w:sz="0" w:space="0" w:color="auto"/>
                        <w:left w:val="none" w:sz="0" w:space="0" w:color="auto"/>
                        <w:bottom w:val="none" w:sz="0" w:space="0" w:color="auto"/>
                        <w:right w:val="none" w:sz="0" w:space="0" w:color="auto"/>
                      </w:divBdr>
                      <w:divsChild>
                        <w:div w:id="230893556">
                          <w:marLeft w:val="0"/>
                          <w:marRight w:val="0"/>
                          <w:marTop w:val="0"/>
                          <w:marBottom w:val="480"/>
                          <w:divBdr>
                            <w:top w:val="single" w:sz="36" w:space="0" w:color="FF4F00"/>
                            <w:left w:val="none" w:sz="0" w:space="0" w:color="auto"/>
                            <w:bottom w:val="none" w:sz="0" w:space="0" w:color="auto"/>
                            <w:right w:val="none" w:sz="0" w:space="0" w:color="auto"/>
                          </w:divBdr>
                          <w:divsChild>
                            <w:div w:id="755134739">
                              <w:marLeft w:val="0"/>
                              <w:marRight w:val="0"/>
                              <w:marTop w:val="0"/>
                              <w:marBottom w:val="0"/>
                              <w:divBdr>
                                <w:top w:val="none" w:sz="0" w:space="0" w:color="auto"/>
                                <w:left w:val="none" w:sz="0" w:space="0" w:color="auto"/>
                                <w:bottom w:val="none" w:sz="0" w:space="0" w:color="auto"/>
                                <w:right w:val="none" w:sz="0" w:space="0" w:color="auto"/>
                              </w:divBdr>
                              <w:divsChild>
                                <w:div w:id="4950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9758814">
      <w:bodyDiv w:val="1"/>
      <w:marLeft w:val="0"/>
      <w:marRight w:val="0"/>
      <w:marTop w:val="0"/>
      <w:marBottom w:val="0"/>
      <w:divBdr>
        <w:top w:val="none" w:sz="0" w:space="0" w:color="auto"/>
        <w:left w:val="none" w:sz="0" w:space="0" w:color="auto"/>
        <w:bottom w:val="none" w:sz="0" w:space="0" w:color="auto"/>
        <w:right w:val="none" w:sz="0" w:space="0" w:color="auto"/>
      </w:divBdr>
    </w:div>
    <w:div w:id="1381975507">
      <w:bodyDiv w:val="1"/>
      <w:marLeft w:val="0"/>
      <w:marRight w:val="0"/>
      <w:marTop w:val="0"/>
      <w:marBottom w:val="0"/>
      <w:divBdr>
        <w:top w:val="none" w:sz="0" w:space="0" w:color="auto"/>
        <w:left w:val="none" w:sz="0" w:space="0" w:color="auto"/>
        <w:bottom w:val="none" w:sz="0" w:space="0" w:color="auto"/>
        <w:right w:val="none" w:sz="0" w:space="0" w:color="auto"/>
      </w:divBdr>
    </w:div>
    <w:div w:id="1500001432">
      <w:bodyDiv w:val="1"/>
      <w:marLeft w:val="0"/>
      <w:marRight w:val="0"/>
      <w:marTop w:val="0"/>
      <w:marBottom w:val="0"/>
      <w:divBdr>
        <w:top w:val="none" w:sz="0" w:space="0" w:color="auto"/>
        <w:left w:val="none" w:sz="0" w:space="0" w:color="auto"/>
        <w:bottom w:val="none" w:sz="0" w:space="0" w:color="auto"/>
        <w:right w:val="none" w:sz="0" w:space="0" w:color="auto"/>
      </w:divBdr>
    </w:div>
    <w:div w:id="1713462384">
      <w:bodyDiv w:val="1"/>
      <w:marLeft w:val="0"/>
      <w:marRight w:val="0"/>
      <w:marTop w:val="0"/>
      <w:marBottom w:val="0"/>
      <w:divBdr>
        <w:top w:val="none" w:sz="0" w:space="0" w:color="auto"/>
        <w:left w:val="none" w:sz="0" w:space="0" w:color="auto"/>
        <w:bottom w:val="none" w:sz="0" w:space="0" w:color="auto"/>
        <w:right w:val="none" w:sz="0" w:space="0" w:color="auto"/>
      </w:divBdr>
      <w:divsChild>
        <w:div w:id="968828496">
          <w:marLeft w:val="0"/>
          <w:marRight w:val="0"/>
          <w:marTop w:val="0"/>
          <w:marBottom w:val="0"/>
          <w:divBdr>
            <w:top w:val="none" w:sz="0" w:space="0" w:color="auto"/>
            <w:left w:val="none" w:sz="0" w:space="0" w:color="auto"/>
            <w:bottom w:val="none" w:sz="0" w:space="0" w:color="auto"/>
            <w:right w:val="none" w:sz="0" w:space="0" w:color="auto"/>
          </w:divBdr>
          <w:divsChild>
            <w:div w:id="381947790">
              <w:marLeft w:val="0"/>
              <w:marRight w:val="0"/>
              <w:marTop w:val="0"/>
              <w:marBottom w:val="0"/>
              <w:divBdr>
                <w:top w:val="none" w:sz="0" w:space="0" w:color="auto"/>
                <w:left w:val="none" w:sz="0" w:space="0" w:color="auto"/>
                <w:bottom w:val="none" w:sz="0" w:space="0" w:color="auto"/>
                <w:right w:val="none" w:sz="0" w:space="0" w:color="auto"/>
              </w:divBdr>
              <w:divsChild>
                <w:div w:id="2087995804">
                  <w:marLeft w:val="0"/>
                  <w:marRight w:val="0"/>
                  <w:marTop w:val="0"/>
                  <w:marBottom w:val="0"/>
                  <w:divBdr>
                    <w:top w:val="none" w:sz="0" w:space="0" w:color="auto"/>
                    <w:left w:val="none" w:sz="0" w:space="0" w:color="auto"/>
                    <w:bottom w:val="none" w:sz="0" w:space="0" w:color="auto"/>
                    <w:right w:val="none" w:sz="0" w:space="0" w:color="auto"/>
                  </w:divBdr>
                  <w:divsChild>
                    <w:div w:id="1012341672">
                      <w:marLeft w:val="0"/>
                      <w:marRight w:val="0"/>
                      <w:marTop w:val="0"/>
                      <w:marBottom w:val="0"/>
                      <w:divBdr>
                        <w:top w:val="none" w:sz="0" w:space="0" w:color="auto"/>
                        <w:left w:val="none" w:sz="0" w:space="0" w:color="auto"/>
                        <w:bottom w:val="none" w:sz="0" w:space="0" w:color="auto"/>
                        <w:right w:val="none" w:sz="0" w:space="0" w:color="auto"/>
                      </w:divBdr>
                      <w:divsChild>
                        <w:div w:id="830096036">
                          <w:marLeft w:val="0"/>
                          <w:marRight w:val="0"/>
                          <w:marTop w:val="0"/>
                          <w:marBottom w:val="0"/>
                          <w:divBdr>
                            <w:top w:val="none" w:sz="0" w:space="0" w:color="auto"/>
                            <w:left w:val="none" w:sz="0" w:space="0" w:color="auto"/>
                            <w:bottom w:val="none" w:sz="0" w:space="0" w:color="auto"/>
                            <w:right w:val="none" w:sz="0" w:space="0" w:color="auto"/>
                          </w:divBdr>
                          <w:divsChild>
                            <w:div w:id="1808010659">
                              <w:marLeft w:val="0"/>
                              <w:marRight w:val="0"/>
                              <w:marTop w:val="0"/>
                              <w:marBottom w:val="0"/>
                              <w:divBdr>
                                <w:top w:val="none" w:sz="0" w:space="0" w:color="auto"/>
                                <w:left w:val="none" w:sz="0" w:space="0" w:color="auto"/>
                                <w:bottom w:val="none" w:sz="0" w:space="0" w:color="auto"/>
                                <w:right w:val="none" w:sz="0" w:space="0" w:color="auto"/>
                              </w:divBdr>
                              <w:divsChild>
                                <w:div w:id="1366373551">
                                  <w:marLeft w:val="0"/>
                                  <w:marRight w:val="0"/>
                                  <w:marTop w:val="0"/>
                                  <w:marBottom w:val="0"/>
                                  <w:divBdr>
                                    <w:top w:val="none" w:sz="0" w:space="0" w:color="auto"/>
                                    <w:left w:val="none" w:sz="0" w:space="0" w:color="auto"/>
                                    <w:bottom w:val="none" w:sz="0" w:space="0" w:color="auto"/>
                                    <w:right w:val="none" w:sz="0" w:space="0" w:color="auto"/>
                                  </w:divBdr>
                                </w:div>
                                <w:div w:id="3419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911966">
      <w:bodyDiv w:val="1"/>
      <w:marLeft w:val="0"/>
      <w:marRight w:val="0"/>
      <w:marTop w:val="0"/>
      <w:marBottom w:val="0"/>
      <w:divBdr>
        <w:top w:val="none" w:sz="0" w:space="0" w:color="auto"/>
        <w:left w:val="none" w:sz="0" w:space="0" w:color="auto"/>
        <w:bottom w:val="none" w:sz="0" w:space="0" w:color="auto"/>
        <w:right w:val="none" w:sz="0" w:space="0" w:color="auto"/>
      </w:divBdr>
    </w:div>
    <w:div w:id="1924871621">
      <w:bodyDiv w:val="1"/>
      <w:marLeft w:val="0"/>
      <w:marRight w:val="0"/>
      <w:marTop w:val="0"/>
      <w:marBottom w:val="0"/>
      <w:divBdr>
        <w:top w:val="none" w:sz="0" w:space="0" w:color="auto"/>
        <w:left w:val="none" w:sz="0" w:space="0" w:color="auto"/>
        <w:bottom w:val="none" w:sz="0" w:space="0" w:color="auto"/>
        <w:right w:val="none" w:sz="0" w:space="0" w:color="auto"/>
      </w:divBdr>
      <w:divsChild>
        <w:div w:id="714895427">
          <w:marLeft w:val="0"/>
          <w:marRight w:val="0"/>
          <w:marTop w:val="0"/>
          <w:marBottom w:val="0"/>
          <w:divBdr>
            <w:top w:val="none" w:sz="0" w:space="0" w:color="auto"/>
            <w:left w:val="none" w:sz="0" w:space="0" w:color="auto"/>
            <w:bottom w:val="none" w:sz="0" w:space="0" w:color="auto"/>
            <w:right w:val="none" w:sz="0" w:space="0" w:color="auto"/>
          </w:divBdr>
          <w:divsChild>
            <w:div w:id="373307340">
              <w:marLeft w:val="0"/>
              <w:marRight w:val="0"/>
              <w:marTop w:val="0"/>
              <w:marBottom w:val="0"/>
              <w:divBdr>
                <w:top w:val="none" w:sz="0" w:space="0" w:color="auto"/>
                <w:left w:val="none" w:sz="0" w:space="0" w:color="auto"/>
                <w:bottom w:val="none" w:sz="0" w:space="0" w:color="auto"/>
                <w:right w:val="none" w:sz="0" w:space="0" w:color="auto"/>
              </w:divBdr>
              <w:divsChild>
                <w:div w:id="173885008">
                  <w:marLeft w:val="0"/>
                  <w:marRight w:val="0"/>
                  <w:marTop w:val="0"/>
                  <w:marBottom w:val="0"/>
                  <w:divBdr>
                    <w:top w:val="none" w:sz="0" w:space="0" w:color="auto"/>
                    <w:left w:val="none" w:sz="0" w:space="0" w:color="auto"/>
                    <w:bottom w:val="none" w:sz="0" w:space="0" w:color="auto"/>
                    <w:right w:val="none" w:sz="0" w:space="0" w:color="auto"/>
                  </w:divBdr>
                  <w:divsChild>
                    <w:div w:id="468520040">
                      <w:marLeft w:val="0"/>
                      <w:marRight w:val="0"/>
                      <w:marTop w:val="0"/>
                      <w:marBottom w:val="0"/>
                      <w:divBdr>
                        <w:top w:val="none" w:sz="0" w:space="0" w:color="auto"/>
                        <w:left w:val="none" w:sz="0" w:space="0" w:color="auto"/>
                        <w:bottom w:val="none" w:sz="0" w:space="0" w:color="auto"/>
                        <w:right w:val="none" w:sz="0" w:space="0" w:color="auto"/>
                      </w:divBdr>
                      <w:divsChild>
                        <w:div w:id="427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62E47-CF04-446B-8683-8210D0666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9279</Words>
  <Characters>51039</Characters>
  <Application>Microsoft Office Word</Application>
  <DocSecurity>0</DocSecurity>
  <Lines>425</Lines>
  <Paragraphs>120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2017-10-20T08:03:00Z</cp:lastPrinted>
  <dcterms:created xsi:type="dcterms:W3CDTF">2017-12-14T14:16:00Z</dcterms:created>
  <dcterms:modified xsi:type="dcterms:W3CDTF">2018-02-16T16:30:00Z</dcterms:modified>
</cp:coreProperties>
</file>