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
        <w:ind w:left="0" w:hanging="0"/>
        <w:jc w:val="center"/>
        <w:rPr>
          <w:rFonts w:ascii="Arial" w:hAnsi="Arial" w:cs="Arial"/>
          <w:color w:val="000000"/>
          <w:sz w:val="16"/>
          <w:szCs w:val="16"/>
        </w:rPr>
      </w:pPr>
      <w:r>
        <w:rPr>
          <w:rFonts w:cs="Arial" w:ascii="Arial" w:hAnsi="Arial"/>
          <w:color w:val="000000"/>
          <w:sz w:val="16"/>
          <w:szCs w:val="16"/>
        </w:rPr>
      </w:r>
    </w:p>
    <w:p>
      <w:pPr>
        <w:pStyle w:val="Texte"/>
        <w:ind w:left="0" w:hanging="0"/>
        <w:jc w:val="center"/>
        <w:rPr>
          <w:rFonts w:ascii="Arial" w:hAnsi="Arial" w:cs="Arial"/>
          <w:color w:val="000000"/>
          <w:sz w:val="16"/>
          <w:szCs w:val="16"/>
        </w:rPr>
      </w:pPr>
      <w:r>
        <w:rPr>
          <w:rFonts w:cs="Arial" w:ascii="Arial" w:hAnsi="Arial"/>
          <w:color w:val="000000"/>
          <w:sz w:val="16"/>
          <w:szCs w:val="16"/>
        </w:rPr>
      </w:r>
    </w:p>
    <w:p>
      <w:pPr>
        <w:pStyle w:val="Default"/>
        <w:tabs>
          <w:tab w:val="left" w:pos="2212" w:leader="none"/>
        </w:tabs>
        <w:rPr>
          <w:b/>
          <w:b/>
          <w:bCs/>
          <w:sz w:val="10"/>
          <w:szCs w:val="10"/>
        </w:rPr>
      </w:pPr>
      <w:r>
        <w:rPr>
          <w:b/>
          <w:bCs/>
          <w:sz w:val="10"/>
          <w:szCs w:val="10"/>
        </w:rPr>
        <w:tab/>
      </w:r>
      <w:r>
        <mc:AlternateContent>
          <mc:Choice Requires="wps">
            <w:drawing>
              <wp:anchor behindDoc="0" distT="0" distB="0" distL="90170" distR="90170" simplePos="0" locked="0" layoutInCell="1" allowOverlap="1" relativeHeight="2">
                <wp:simplePos x="0" y="0"/>
                <wp:positionH relativeFrom="page">
                  <wp:posOffset>644525</wp:posOffset>
                </wp:positionH>
                <wp:positionV relativeFrom="page">
                  <wp:posOffset>688975</wp:posOffset>
                </wp:positionV>
                <wp:extent cx="6241415" cy="1260475"/>
                <wp:effectExtent l="0" t="0" r="0" b="0"/>
                <wp:wrapSquare wrapText="largest"/>
                <wp:docPr id="1" name="Frame1"/>
                <a:graphic xmlns:a="http://schemas.openxmlformats.org/drawingml/2006/main">
                  <a:graphicData uri="http://schemas.microsoft.com/office/word/2010/wordprocessingShape">
                    <wps:wsp>
                      <wps:cNvSpPr txBox="1"/>
                      <wps:spPr>
                        <a:xfrm>
                          <a:off x="0" y="0"/>
                          <a:ext cx="6241415" cy="1260475"/>
                        </a:xfrm>
                        <a:prstGeom prst="rect"/>
                        <a:solidFill>
                          <a:srgbClr val="FFFFFF">
                            <a:alpha val="0"/>
                          </a:srgbClr>
                        </a:solidFill>
                        <a:ln w="19050">
                          <a:solidFill>
                            <a:srgbClr val="000000"/>
                          </a:solidFill>
                        </a:ln>
                      </wps:spPr>
                      <wps:txbx>
                        <w:txbxContent>
                          <w:p>
                            <w:pPr>
                              <w:pStyle w:val="Normal"/>
                              <w:jc w:val="center"/>
                              <w:rPr>
                                <w:rFonts w:ascii="Arial" w:hAnsi="Arial" w:cs="Arial"/>
                                <w:b/>
                                <w:b/>
                                <w:bCs/>
                                <w:color w:val="000000"/>
                                <w:sz w:val="40"/>
                                <w:szCs w:val="25"/>
                              </w:rPr>
                            </w:pPr>
                            <w:r>
                              <w:rPr>
                                <w:rFonts w:cs="Arial" w:ascii="Arial" w:hAnsi="Arial"/>
                                <w:b/>
                                <w:bCs/>
                                <w:color w:val="000000"/>
                                <w:sz w:val="40"/>
                                <w:szCs w:val="25"/>
                              </w:rPr>
                              <w:t xml:space="preserve">Accord collectif d’entreprise portant sur </w:t>
                            </w:r>
                          </w:p>
                          <w:p>
                            <w:pPr>
                              <w:pStyle w:val="Normal"/>
                              <w:jc w:val="center"/>
                              <w:rPr>
                                <w:rFonts w:ascii="Arial" w:hAnsi="Arial" w:cs="Arial"/>
                                <w:b/>
                                <w:b/>
                                <w:bCs/>
                                <w:color w:val="000000"/>
                                <w:sz w:val="40"/>
                                <w:szCs w:val="25"/>
                              </w:rPr>
                            </w:pPr>
                            <w:r>
                              <w:rPr>
                                <w:rFonts w:cs="Arial" w:ascii="Arial" w:hAnsi="Arial"/>
                                <w:b/>
                                <w:bCs/>
                                <w:color w:val="000000"/>
                                <w:sz w:val="40"/>
                                <w:szCs w:val="25"/>
                              </w:rPr>
                              <w:t>l’Egalité Professionnelle Femme / Homme et sur la qualité de vie au travail </w:t>
                            </w:r>
                          </w:p>
                        </w:txbxContent>
                      </wps:txbx>
                      <wps:bodyPr anchor="t" lIns="12700" tIns="12700" rIns="12700" bIns="12700">
                        <a:noAutofit/>
                      </wps:bodyPr>
                    </wps:wsp>
                  </a:graphicData>
                </a:graphic>
              </wp:anchor>
            </w:drawing>
          </mc:Choice>
          <mc:Fallback>
            <w:pict>
              <v:rect fillcolor="#FFFFFF" strokecolor="#000000" strokeweight="1pt" style="position:absolute;rotation:0;width:491.45pt;height:99.25pt;mso-wrap-distance-left:7.1pt;mso-wrap-distance-right:7.1pt;margin-top:54.25pt;mso-position-vertical-relative:page;margin-left:50.75pt;mso-position-horizontal-relative:page">
                <v:fill opacity="0f"/>
                <v:textbox inset="0.0138888888888889in,0.0138888888888889in,0.0138888888888889in,0.0138888888888889in">
                  <w:txbxContent>
                    <w:p>
                      <w:pPr>
                        <w:pStyle w:val="Normal"/>
                        <w:jc w:val="center"/>
                        <w:rPr>
                          <w:rFonts w:ascii="Arial" w:hAnsi="Arial" w:cs="Arial"/>
                          <w:b/>
                          <w:b/>
                          <w:bCs/>
                          <w:color w:val="000000"/>
                          <w:sz w:val="40"/>
                          <w:szCs w:val="25"/>
                        </w:rPr>
                      </w:pPr>
                      <w:r>
                        <w:rPr>
                          <w:rFonts w:cs="Arial" w:ascii="Arial" w:hAnsi="Arial"/>
                          <w:b/>
                          <w:bCs/>
                          <w:color w:val="000000"/>
                          <w:sz w:val="40"/>
                          <w:szCs w:val="25"/>
                        </w:rPr>
                        <w:t xml:space="preserve">Accord collectif d’entreprise portant sur </w:t>
                      </w:r>
                    </w:p>
                    <w:p>
                      <w:pPr>
                        <w:pStyle w:val="Normal"/>
                        <w:jc w:val="center"/>
                        <w:rPr>
                          <w:rFonts w:ascii="Arial" w:hAnsi="Arial" w:cs="Arial"/>
                          <w:b/>
                          <w:b/>
                          <w:bCs/>
                          <w:color w:val="000000"/>
                          <w:sz w:val="40"/>
                          <w:szCs w:val="25"/>
                        </w:rPr>
                      </w:pPr>
                      <w:r>
                        <w:rPr>
                          <w:rFonts w:cs="Arial" w:ascii="Arial" w:hAnsi="Arial"/>
                          <w:b/>
                          <w:bCs/>
                          <w:color w:val="000000"/>
                          <w:sz w:val="40"/>
                          <w:szCs w:val="25"/>
                        </w:rPr>
                        <w:t>l’Egalité Professionnelle Femme / Homme et sur la qualité de vie au travail </w:t>
                      </w:r>
                    </w:p>
                  </w:txbxContent>
                </v:textbox>
                <w10:wrap type="square" side="largest"/>
              </v:rect>
            </w:pict>
          </mc:Fallback>
        </mc:AlternateContent>
      </w:r>
    </w:p>
    <w:p>
      <w:pPr>
        <w:pStyle w:val="Default"/>
        <w:pBdr>
          <w:top w:val="single" w:sz="4" w:space="1" w:color="000000"/>
          <w:left w:val="single" w:sz="4" w:space="4" w:color="000000"/>
          <w:bottom w:val="single" w:sz="4" w:space="1" w:color="000000"/>
          <w:right w:val="single" w:sz="4" w:space="4" w:color="000000"/>
        </w:pBdr>
        <w:shd w:fill="C0C0C0" w:val="clear"/>
        <w:rPr>
          <w:rFonts w:ascii="Arial" w:hAnsi="Arial" w:cs="Arial"/>
          <w:b/>
          <w:b/>
          <w:bCs/>
          <w:sz w:val="22"/>
          <w:szCs w:val="22"/>
        </w:rPr>
      </w:pPr>
      <w:r>
        <w:rPr>
          <w:rFonts w:cs="Arial" w:ascii="Arial" w:hAnsi="Arial"/>
          <w:b/>
          <w:bCs/>
          <w:sz w:val="22"/>
          <w:szCs w:val="22"/>
        </w:rPr>
        <w:t>PRESENTATION DES PARTIES</w:t>
      </w:r>
    </w:p>
    <w:p>
      <w:pPr>
        <w:pStyle w:val="Normal"/>
        <w:tabs>
          <w:tab w:val="left" w:pos="939" w:leader="none"/>
        </w:tabs>
        <w:rPr>
          <w:rFonts w:ascii="Arial" w:hAnsi="Arial" w:cs="Arial"/>
          <w:b/>
          <w:b/>
          <w:bCs/>
          <w:sz w:val="10"/>
          <w:szCs w:val="10"/>
        </w:rPr>
      </w:pPr>
      <w:r>
        <w:rPr>
          <w:rFonts w:cs="Arial" w:ascii="Arial" w:hAnsi="Arial"/>
          <w:b/>
          <w:bCs/>
          <w:sz w:val="10"/>
          <w:szCs w:val="10"/>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Entre d’une part </w:t>
      </w:r>
    </w:p>
    <w:p>
      <w:pPr>
        <w:pStyle w:val="Normal"/>
        <w:rPr>
          <w:rFonts w:ascii="Arial" w:hAnsi="Arial" w:cs="Arial"/>
          <w:sz w:val="18"/>
          <w:szCs w:val="18"/>
          <w:lang w:val="en-GB" w:eastAsia="en-GB"/>
        </w:rPr>
      </w:pPr>
      <w:r>
        <w:rPr>
          <w:rFonts w:cs="Arial" w:ascii="Arial" w:hAnsi="Arial"/>
          <w:sz w:val="18"/>
          <w:szCs w:val="18"/>
          <w:lang w:val="en-GB" w:eastAsia="en-GB"/>
        </w:rPr>
      </w:r>
      <w:r>
        <mc:AlternateContent>
          <mc:Choice Requires="wps">
            <w:drawing>
              <wp:anchor behindDoc="0" distT="0" distB="0" distL="114935" distR="114935" simplePos="0" locked="0" layoutInCell="1" allowOverlap="1" relativeHeight="5">
                <wp:simplePos x="0" y="0"/>
                <wp:positionH relativeFrom="column">
                  <wp:posOffset>7620</wp:posOffset>
                </wp:positionH>
                <wp:positionV relativeFrom="paragraph">
                  <wp:posOffset>72390</wp:posOffset>
                </wp:positionV>
                <wp:extent cx="6305550" cy="2190750"/>
                <wp:effectExtent l="0" t="0" r="0" b="0"/>
                <wp:wrapNone/>
                <wp:docPr id="2" name="Frame2"/>
                <a:graphic xmlns:a="http://schemas.openxmlformats.org/drawingml/2006/main">
                  <a:graphicData uri="http://schemas.microsoft.com/office/word/2010/wordprocessingShape">
                    <wps:wsp>
                      <wps:cNvSpPr txBox="1"/>
                      <wps:spPr>
                        <a:xfrm>
                          <a:off x="0" y="0"/>
                          <a:ext cx="6305550" cy="2190750"/>
                        </a:xfrm>
                        <a:prstGeom prst="rect"/>
                        <a:solidFill>
                          <a:srgbClr val="FFFFFF"/>
                        </a:solidFill>
                        <a:ln w="9525">
                          <a:solidFill>
                            <a:srgbClr val="000000"/>
                          </a:solidFill>
                        </a:ln>
                      </wps:spPr>
                      <wps:txbx>
                        <w:txbxContent>
                          <w:p>
                            <w:pPr>
                              <w:pStyle w:val="Default"/>
                              <w:spacing w:before="60" w:after="0"/>
                              <w:rPr>
                                <w:rFonts w:ascii="Arial" w:hAnsi="Arial" w:cs="Arial"/>
                                <w:sz w:val="16"/>
                                <w:szCs w:val="16"/>
                              </w:rPr>
                            </w:pPr>
                            <w:r>
                              <w:rPr>
                                <w:rFonts w:cs="Arial" w:ascii="Arial" w:hAnsi="Arial"/>
                                <w:sz w:val="16"/>
                                <w:szCs w:val="16"/>
                              </w:rPr>
                            </w:r>
                          </w:p>
                          <w:p>
                            <w:pPr>
                              <w:pStyle w:val="Default"/>
                              <w:rPr>
                                <w:rFonts w:ascii="Arial" w:hAnsi="Arial" w:cs="Arial"/>
                                <w:sz w:val="20"/>
                                <w:szCs w:val="16"/>
                              </w:rPr>
                            </w:pPr>
                            <w:r>
                              <w:rPr>
                                <w:rFonts w:cs="Arial" w:ascii="Arial" w:hAnsi="Arial"/>
                                <w:sz w:val="20"/>
                                <w:szCs w:val="16"/>
                              </w:rPr>
                              <w:t>L’Entreprise  DELACRE INDUSTRIES SAS</w:t>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lang w:val="en-GB"/>
                              </w:rPr>
                            </w:pPr>
                            <w:r>
                              <w:rPr>
                                <w:rFonts w:cs="Arial" w:ascii="Arial" w:hAnsi="Arial"/>
                                <w:sz w:val="20"/>
                                <w:szCs w:val="16"/>
                                <w:lang w:val="en-GB"/>
                              </w:rPr>
                              <w:t>N°SIRET 446 250 169 000 13</w:t>
                              <w:tab/>
                            </w:r>
                          </w:p>
                          <w:p>
                            <w:pPr>
                              <w:pStyle w:val="Default"/>
                              <w:rPr>
                                <w:rFonts w:ascii="Arial" w:hAnsi="Arial" w:cs="Arial"/>
                                <w:sz w:val="20"/>
                                <w:szCs w:val="16"/>
                                <w:lang w:val="en-GB"/>
                              </w:rPr>
                            </w:pPr>
                            <w:r>
                              <w:rPr>
                                <w:rFonts w:cs="Arial" w:ascii="Arial" w:hAnsi="Arial"/>
                                <w:sz w:val="20"/>
                                <w:szCs w:val="16"/>
                                <w:lang w:val="en-GB"/>
                              </w:rPr>
                            </w:r>
                          </w:p>
                          <w:p>
                            <w:pPr>
                              <w:pStyle w:val="Default"/>
                              <w:rPr>
                                <w:rFonts w:ascii="Arial" w:hAnsi="Arial" w:cs="Arial"/>
                                <w:sz w:val="20"/>
                                <w:szCs w:val="16"/>
                              </w:rPr>
                            </w:pPr>
                            <w:r>
                              <w:rPr>
                                <w:rFonts w:cs="Arial" w:ascii="Arial" w:hAnsi="Arial"/>
                                <w:sz w:val="20"/>
                                <w:szCs w:val="16"/>
                              </w:rPr>
                              <w:t>Dont le siège social est situé au 116 rue Bellevue à NIEPPE  59850</w:t>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rPr>
                            </w:pPr>
                            <w:r>
                              <w:rPr>
                                <w:rFonts w:cs="Arial" w:ascii="Arial" w:hAnsi="Arial"/>
                                <w:sz w:val="20"/>
                                <w:szCs w:val="16"/>
                              </w:rPr>
                              <w:t xml:space="preserve">Représentée par </w:t>
                            </w:r>
                          </w:p>
                          <w:p>
                            <w:pPr>
                              <w:pStyle w:val="Default"/>
                              <w:rPr>
                                <w:rFonts w:ascii="Arial" w:hAnsi="Arial" w:eastAsia="Arial" w:cs="Arial"/>
                                <w:sz w:val="20"/>
                                <w:szCs w:val="16"/>
                              </w:rPr>
                            </w:pPr>
                            <w:r>
                              <w:rPr>
                                <w:rFonts w:eastAsia="Arial" w:cs="Arial" w:ascii="Arial" w:hAnsi="Arial"/>
                                <w:sz w:val="20"/>
                                <w:szCs w:val="16"/>
                              </w:rPr>
                              <w:t xml:space="preserve"> </w:t>
                            </w:r>
                          </w:p>
                          <w:p>
                            <w:pPr>
                              <w:pStyle w:val="Default"/>
                              <w:rPr>
                                <w:rFonts w:ascii="Arial" w:hAnsi="Arial" w:cs="Arial"/>
                                <w:sz w:val="20"/>
                                <w:szCs w:val="16"/>
                              </w:rPr>
                            </w:pPr>
                            <w:r>
                              <w:rPr>
                                <w:rFonts w:cs="Arial" w:ascii="Arial" w:hAnsi="Arial"/>
                                <w:sz w:val="20"/>
                                <w:szCs w:val="16"/>
                              </w:rPr>
                              <w:tab/>
                              <w:tab/>
                              <w:tab/>
                              <w:tab/>
                              <w:tab/>
                            </w:r>
                          </w:p>
                          <w:p>
                            <w:pPr>
                              <w:pStyle w:val="Default"/>
                              <w:spacing w:before="60" w:after="0"/>
                              <w:rPr>
                                <w:rFonts w:ascii="Arial" w:hAnsi="Arial" w:cs="Arial"/>
                                <w:sz w:val="16"/>
                                <w:szCs w:val="16"/>
                              </w:rPr>
                            </w:pPr>
                            <w:r>
                              <w:rPr>
                                <w:rFonts w:cs="Arial" w:ascii="Arial" w:hAnsi="Arial"/>
                                <w:sz w:val="16"/>
                                <w:szCs w:val="16"/>
                              </w:rPr>
                            </w:r>
                          </w:p>
                          <w:p>
                            <w:pPr>
                              <w:pStyle w:val="Default"/>
                              <w:spacing w:before="60" w:after="0"/>
                              <w:rPr>
                                <w:rFonts w:ascii="Arial" w:hAnsi="Arial" w:cs="Arial"/>
                                <w:sz w:val="16"/>
                                <w:szCs w:val="16"/>
                              </w:rPr>
                            </w:pPr>
                            <w:r>
                              <w:rPr>
                                <w:rFonts w:cs="Arial" w:ascii="Arial" w:hAnsi="Arial"/>
                                <w:sz w:val="16"/>
                                <w:szCs w:val="16"/>
                              </w:rPr>
                            </w:r>
                          </w:p>
                        </w:txbxContent>
                      </wps:txbx>
                      <wps:bodyPr anchor="t" lIns="91440" tIns="45720" rIns="91440" bIns="45720">
                        <a:noAutofit/>
                      </wps:bodyPr>
                    </wps:wsp>
                  </a:graphicData>
                </a:graphic>
              </wp:anchor>
            </w:drawing>
          </mc:Choice>
          <mc:Fallback>
            <w:pict>
              <v:rect fillcolor="#FFFFFF" strokecolor="#000000" strokeweight="0pt" style="position:absolute;rotation:0;width:496.5pt;height:172.5pt;mso-wrap-distance-left:9.05pt;mso-wrap-distance-right:9.05pt;margin-top:5.7pt;mso-position-vertical-relative:text;margin-left:0.6pt;mso-position-horizontal-relative:text">
                <v:textbox>
                  <w:txbxContent>
                    <w:p>
                      <w:pPr>
                        <w:pStyle w:val="Default"/>
                        <w:spacing w:before="60" w:after="0"/>
                        <w:rPr>
                          <w:rFonts w:ascii="Arial" w:hAnsi="Arial" w:cs="Arial"/>
                          <w:sz w:val="16"/>
                          <w:szCs w:val="16"/>
                        </w:rPr>
                      </w:pPr>
                      <w:r>
                        <w:rPr>
                          <w:rFonts w:cs="Arial" w:ascii="Arial" w:hAnsi="Arial"/>
                          <w:sz w:val="16"/>
                          <w:szCs w:val="16"/>
                        </w:rPr>
                      </w:r>
                    </w:p>
                    <w:p>
                      <w:pPr>
                        <w:pStyle w:val="Default"/>
                        <w:rPr>
                          <w:rFonts w:ascii="Arial" w:hAnsi="Arial" w:cs="Arial"/>
                          <w:sz w:val="20"/>
                          <w:szCs w:val="16"/>
                        </w:rPr>
                      </w:pPr>
                      <w:r>
                        <w:rPr>
                          <w:rFonts w:cs="Arial" w:ascii="Arial" w:hAnsi="Arial"/>
                          <w:sz w:val="20"/>
                          <w:szCs w:val="16"/>
                        </w:rPr>
                        <w:t>L’Entreprise  DELACRE INDUSTRIES SAS</w:t>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lang w:val="en-GB"/>
                        </w:rPr>
                      </w:pPr>
                      <w:r>
                        <w:rPr>
                          <w:rFonts w:cs="Arial" w:ascii="Arial" w:hAnsi="Arial"/>
                          <w:sz w:val="20"/>
                          <w:szCs w:val="16"/>
                          <w:lang w:val="en-GB"/>
                        </w:rPr>
                        <w:t>N°SIRET 446 250 169 000 13</w:t>
                        <w:tab/>
                      </w:r>
                    </w:p>
                    <w:p>
                      <w:pPr>
                        <w:pStyle w:val="Default"/>
                        <w:rPr>
                          <w:rFonts w:ascii="Arial" w:hAnsi="Arial" w:cs="Arial"/>
                          <w:sz w:val="20"/>
                          <w:szCs w:val="16"/>
                          <w:lang w:val="en-GB"/>
                        </w:rPr>
                      </w:pPr>
                      <w:r>
                        <w:rPr>
                          <w:rFonts w:cs="Arial" w:ascii="Arial" w:hAnsi="Arial"/>
                          <w:sz w:val="20"/>
                          <w:szCs w:val="16"/>
                          <w:lang w:val="en-GB"/>
                        </w:rPr>
                      </w:r>
                    </w:p>
                    <w:p>
                      <w:pPr>
                        <w:pStyle w:val="Default"/>
                        <w:rPr>
                          <w:rFonts w:ascii="Arial" w:hAnsi="Arial" w:cs="Arial"/>
                          <w:sz w:val="20"/>
                          <w:szCs w:val="16"/>
                        </w:rPr>
                      </w:pPr>
                      <w:r>
                        <w:rPr>
                          <w:rFonts w:cs="Arial" w:ascii="Arial" w:hAnsi="Arial"/>
                          <w:sz w:val="20"/>
                          <w:szCs w:val="16"/>
                        </w:rPr>
                        <w:t>Dont le siège social est situé au 116 rue Bellevue à NIEPPE  59850</w:t>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rPr>
                      </w:pPr>
                      <w:r>
                        <w:rPr>
                          <w:rFonts w:cs="Arial" w:ascii="Arial" w:hAnsi="Arial"/>
                          <w:sz w:val="20"/>
                          <w:szCs w:val="16"/>
                        </w:rPr>
                      </w:r>
                    </w:p>
                    <w:p>
                      <w:pPr>
                        <w:pStyle w:val="Default"/>
                        <w:rPr>
                          <w:rFonts w:ascii="Arial" w:hAnsi="Arial" w:cs="Arial"/>
                          <w:sz w:val="20"/>
                          <w:szCs w:val="16"/>
                        </w:rPr>
                      </w:pPr>
                      <w:r>
                        <w:rPr>
                          <w:rFonts w:cs="Arial" w:ascii="Arial" w:hAnsi="Arial"/>
                          <w:sz w:val="20"/>
                          <w:szCs w:val="16"/>
                        </w:rPr>
                        <w:t xml:space="preserve">Représentée par </w:t>
                      </w:r>
                    </w:p>
                    <w:p>
                      <w:pPr>
                        <w:pStyle w:val="Default"/>
                        <w:rPr>
                          <w:rFonts w:ascii="Arial" w:hAnsi="Arial" w:eastAsia="Arial" w:cs="Arial"/>
                          <w:sz w:val="20"/>
                          <w:szCs w:val="16"/>
                        </w:rPr>
                      </w:pPr>
                      <w:r>
                        <w:rPr>
                          <w:rFonts w:eastAsia="Arial" w:cs="Arial" w:ascii="Arial" w:hAnsi="Arial"/>
                          <w:sz w:val="20"/>
                          <w:szCs w:val="16"/>
                        </w:rPr>
                        <w:t xml:space="preserve"> </w:t>
                      </w:r>
                    </w:p>
                    <w:p>
                      <w:pPr>
                        <w:pStyle w:val="Default"/>
                        <w:rPr>
                          <w:rFonts w:ascii="Arial" w:hAnsi="Arial" w:cs="Arial"/>
                          <w:sz w:val="20"/>
                          <w:szCs w:val="16"/>
                        </w:rPr>
                      </w:pPr>
                      <w:r>
                        <w:rPr>
                          <w:rFonts w:cs="Arial" w:ascii="Arial" w:hAnsi="Arial"/>
                          <w:sz w:val="20"/>
                          <w:szCs w:val="16"/>
                        </w:rPr>
                        <w:tab/>
                        <w:tab/>
                        <w:tab/>
                        <w:tab/>
                        <w:tab/>
                      </w:r>
                    </w:p>
                    <w:p>
                      <w:pPr>
                        <w:pStyle w:val="Default"/>
                        <w:spacing w:before="60" w:after="0"/>
                        <w:rPr>
                          <w:rFonts w:ascii="Arial" w:hAnsi="Arial" w:cs="Arial"/>
                          <w:sz w:val="16"/>
                          <w:szCs w:val="16"/>
                        </w:rPr>
                      </w:pPr>
                      <w:r>
                        <w:rPr>
                          <w:rFonts w:cs="Arial" w:ascii="Arial" w:hAnsi="Arial"/>
                          <w:sz w:val="16"/>
                          <w:szCs w:val="16"/>
                        </w:rPr>
                      </w:r>
                    </w:p>
                    <w:p>
                      <w:pPr>
                        <w:pStyle w:val="Default"/>
                        <w:spacing w:before="60" w:after="0"/>
                        <w:rPr>
                          <w:rFonts w:ascii="Arial" w:hAnsi="Arial" w:cs="Arial"/>
                          <w:sz w:val="16"/>
                          <w:szCs w:val="16"/>
                        </w:rPr>
                      </w:pPr>
                      <w:r>
                        <w:rPr>
                          <w:rFonts w:cs="Arial" w:ascii="Arial" w:hAnsi="Arial"/>
                          <w:sz w:val="16"/>
                          <w:szCs w:val="16"/>
                        </w:rPr>
                      </w:r>
                    </w:p>
                  </w:txbxContent>
                </v:textbox>
              </v:rect>
            </w:pict>
          </mc:Fallback>
        </mc:AlternateContent>
      </w:r>
    </w:p>
    <w:p>
      <w:pPr>
        <w:pStyle w:val="Normal"/>
        <w:rPr>
          <w:sz w:val="18"/>
          <w:szCs w:val="18"/>
        </w:rPr>
      </w:pPr>
      <w:r>
        <w:rPr>
          <w:sz w:val="18"/>
          <w:szCs w:val="1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sz w:val="10"/>
          <w:szCs w:val="10"/>
        </w:rPr>
      </w:pPr>
      <w:r>
        <w:rPr>
          <w:rFonts w:cs="Arial" w:ascii="Arial" w:hAnsi="Arial"/>
          <w:sz w:val="18"/>
          <w:szCs w:val="18"/>
        </w:rPr>
        <w:t>Et, d’autre part</w:t>
      </w:r>
      <w:r>
        <w:rPr>
          <w:rFonts w:cs="Arial" w:ascii="Arial" w:hAnsi="Arial"/>
        </w:rPr>
        <w:t xml:space="preserve"> </w:t>
      </w:r>
    </w:p>
    <w:p>
      <w:pPr>
        <w:pStyle w:val="Normal"/>
        <w:rPr>
          <w:sz w:val="10"/>
          <w:szCs w:val="10"/>
        </w:rPr>
      </w:pPr>
      <w:r>
        <w:rPr>
          <w:sz w:val="10"/>
          <w:szCs w:val="10"/>
        </w:rPr>
      </w:r>
    </w:p>
    <w:p>
      <w:pPr>
        <w:pStyle w:val="Normal"/>
        <w:rPr>
          <w:lang w:val="en-GB" w:eastAsia="en-GB"/>
        </w:rPr>
      </w:pPr>
      <w:r>
        <w:rPr>
          <w:lang w:val="en-GB" w:eastAsia="en-GB"/>
        </w:rPr>
      </w:r>
      <w:r>
        <mc:AlternateContent>
          <mc:Choice Requires="wps">
            <w:drawing>
              <wp:anchor behindDoc="0" distT="0" distB="0" distL="114935" distR="114935" simplePos="0" locked="0" layoutInCell="1" allowOverlap="1" relativeHeight="3">
                <wp:simplePos x="0" y="0"/>
                <wp:positionH relativeFrom="column">
                  <wp:posOffset>7620</wp:posOffset>
                </wp:positionH>
                <wp:positionV relativeFrom="paragraph">
                  <wp:posOffset>13335</wp:posOffset>
                </wp:positionV>
                <wp:extent cx="6191250" cy="1974215"/>
                <wp:effectExtent l="0" t="0" r="0" b="0"/>
                <wp:wrapNone/>
                <wp:docPr id="3" name="Frame3"/>
                <a:graphic xmlns:a="http://schemas.openxmlformats.org/drawingml/2006/main">
                  <a:graphicData uri="http://schemas.microsoft.com/office/word/2010/wordprocessingShape">
                    <wps:wsp>
                      <wps:cNvSpPr txBox="1"/>
                      <wps:spPr>
                        <a:xfrm>
                          <a:off x="0" y="0"/>
                          <a:ext cx="6191250" cy="1974215"/>
                        </a:xfrm>
                        <a:prstGeom prst="rect"/>
                        <a:solidFill>
                          <a:srgbClr val="FFFFFF"/>
                        </a:solidFill>
                        <a:ln w="9525">
                          <a:solidFill>
                            <a:srgbClr val="000000"/>
                          </a:solidFill>
                        </a:ln>
                      </wps:spPr>
                      <wps:txbx>
                        <w:txbxContent>
                          <w:p>
                            <w:pPr>
                              <w:pStyle w:val="Default"/>
                              <w:rPr>
                                <w:rFonts w:ascii="Arial" w:hAnsi="Arial" w:cs="Arial"/>
                                <w:sz w:val="20"/>
                                <w:szCs w:val="16"/>
                              </w:rPr>
                            </w:pPr>
                            <w:r>
                              <w:rPr>
                                <w:rFonts w:cs="Arial" w:ascii="Arial" w:hAnsi="Arial"/>
                                <w:sz w:val="20"/>
                                <w:szCs w:val="16"/>
                              </w:rPr>
                              <w:t xml:space="preserve">Les organisations syndicales représentatives au sein de l’Entreprise, représentées par leurs Délégués Syndicaux : </w:t>
                            </w:r>
                          </w:p>
                          <w:p>
                            <w:pPr>
                              <w:pStyle w:val="Retraitcorpsdetexte3"/>
                              <w:ind w:left="0" w:hanging="0"/>
                              <w:rPr>
                                <w:rFonts w:ascii="Arial" w:hAnsi="Arial" w:cs="Arial"/>
                                <w:szCs w:val="24"/>
                              </w:rPr>
                            </w:pPr>
                            <w:r>
                              <w:rPr>
                                <w:rFonts w:eastAsia="Arial" w:cs="Arial" w:ascii="Arial" w:hAnsi="Arial"/>
                                <w:color w:val="000000"/>
                                <w:szCs w:val="16"/>
                                <w:lang w:eastAsia="ko-KR"/>
                              </w:rPr>
                              <w:t xml:space="preserve"> </w:t>
                            </w:r>
                          </w:p>
                          <w:p>
                            <w:pPr>
                              <w:pStyle w:val="Default"/>
                              <w:rPr>
                                <w:rFonts w:ascii="Arial" w:hAnsi="Arial" w:cs="Arial"/>
                                <w:sz w:val="14"/>
                                <w:szCs w:val="14"/>
                              </w:rPr>
                            </w:pPr>
                            <w:r>
                              <w:rPr>
                                <w:rFonts w:cs="Arial" w:ascii="Arial" w:hAnsi="Arial"/>
                                <w:sz w:val="14"/>
                                <w:szCs w:val="14"/>
                              </w:rPr>
                            </w:r>
                          </w:p>
                          <w:p>
                            <w:pPr>
                              <w:pStyle w:val="Default"/>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txbxContent>
                      </wps:txbx>
                      <wps:bodyPr anchor="t" lIns="91440" tIns="45720" rIns="91440" bIns="45720">
                        <a:noAutofit/>
                      </wps:bodyPr>
                    </wps:wsp>
                  </a:graphicData>
                </a:graphic>
              </wp:anchor>
            </w:drawing>
          </mc:Choice>
          <mc:Fallback>
            <w:pict>
              <v:rect fillcolor="#FFFFFF" strokecolor="#000000" strokeweight="0pt" style="position:absolute;rotation:0;width:487.5pt;height:155.45pt;mso-wrap-distance-left:9.05pt;mso-wrap-distance-right:9.05pt;margin-top:1.05pt;mso-position-vertical-relative:text;margin-left:0.6pt;mso-position-horizontal-relative:text">
                <v:textbox>
                  <w:txbxContent>
                    <w:p>
                      <w:pPr>
                        <w:pStyle w:val="Default"/>
                        <w:rPr>
                          <w:rFonts w:ascii="Arial" w:hAnsi="Arial" w:cs="Arial"/>
                          <w:sz w:val="20"/>
                          <w:szCs w:val="16"/>
                        </w:rPr>
                      </w:pPr>
                      <w:r>
                        <w:rPr>
                          <w:rFonts w:cs="Arial" w:ascii="Arial" w:hAnsi="Arial"/>
                          <w:sz w:val="20"/>
                          <w:szCs w:val="16"/>
                        </w:rPr>
                        <w:t xml:space="preserve">Les organisations syndicales représentatives au sein de l’Entreprise, représentées par leurs Délégués Syndicaux : </w:t>
                      </w:r>
                    </w:p>
                    <w:p>
                      <w:pPr>
                        <w:pStyle w:val="Retraitcorpsdetexte3"/>
                        <w:ind w:left="0" w:hanging="0"/>
                        <w:rPr>
                          <w:rFonts w:ascii="Arial" w:hAnsi="Arial" w:cs="Arial"/>
                          <w:szCs w:val="24"/>
                        </w:rPr>
                      </w:pPr>
                      <w:r>
                        <w:rPr>
                          <w:rFonts w:eastAsia="Arial" w:cs="Arial" w:ascii="Arial" w:hAnsi="Arial"/>
                          <w:color w:val="000000"/>
                          <w:szCs w:val="16"/>
                          <w:lang w:eastAsia="ko-KR"/>
                        </w:rPr>
                        <w:t xml:space="preserve"> </w:t>
                      </w:r>
                    </w:p>
                    <w:p>
                      <w:pPr>
                        <w:pStyle w:val="Default"/>
                        <w:rPr>
                          <w:rFonts w:ascii="Arial" w:hAnsi="Arial" w:cs="Arial"/>
                          <w:sz w:val="14"/>
                          <w:szCs w:val="14"/>
                        </w:rPr>
                      </w:pPr>
                      <w:r>
                        <w:rPr>
                          <w:rFonts w:cs="Arial" w:ascii="Arial" w:hAnsi="Arial"/>
                          <w:sz w:val="14"/>
                          <w:szCs w:val="14"/>
                        </w:rPr>
                      </w:r>
                    </w:p>
                    <w:p>
                      <w:pPr>
                        <w:pStyle w:val="Default"/>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txbxContent>
                </v:textbox>
              </v:rect>
            </w:pict>
          </mc:Fallback>
        </mc:AlternateContent>
      </w:r>
    </w:p>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p>
      <w:pPr>
        <w:pStyle w:val="Normal"/>
        <w:rPr>
          <w:sz w:val="10"/>
          <w:szCs w:val="10"/>
          <w:lang w:val="en-GB" w:eastAsia="en-GB"/>
        </w:rPr>
      </w:pPr>
      <w:r>
        <w:rPr>
          <w:sz w:val="10"/>
          <w:szCs w:val="10"/>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tabs>
          <w:tab w:val="left" w:pos="3869" w:leader="none"/>
        </w:tabs>
        <w:rPr>
          <w:sz w:val="16"/>
          <w:szCs w:val="16"/>
          <w:lang w:val="en-GB" w:eastAsia="en-GB"/>
        </w:rPr>
      </w:pPr>
      <w:r>
        <w:rPr>
          <w:lang w:val="en-GB" w:eastAsia="en-GB"/>
        </w:rPr>
        <w:tab/>
      </w:r>
    </w:p>
    <w:p>
      <w:pPr>
        <w:pStyle w:val="Normal"/>
        <w:rPr>
          <w:sz w:val="16"/>
          <w:szCs w:val="16"/>
          <w:lang w:val="en-GB" w:eastAsia="en-GB"/>
        </w:rPr>
      </w:pPr>
      <w:r>
        <w:rPr>
          <w:sz w:val="16"/>
          <w:szCs w:val="16"/>
          <w:lang w:val="en-GB" w:eastAsia="en-GB"/>
        </w:rPr>
      </w:r>
    </w:p>
    <w:p>
      <w:pPr>
        <w:pStyle w:val="Normal"/>
        <w:rPr>
          <w:lang w:val="en-GB" w:eastAsia="en-GB"/>
        </w:rPr>
      </w:pPr>
      <w:r>
        <w:rPr>
          <w:lang w:val="en-GB" w:eastAsia="en-GB"/>
        </w:rPr>
      </w:r>
      <w:r>
        <mc:AlternateContent>
          <mc:Choice Requires="wps">
            <w:drawing>
              <wp:anchor behindDoc="0" distT="0" distB="0" distL="114935" distR="114935" simplePos="0" locked="0" layoutInCell="1" allowOverlap="1" relativeHeight="4">
                <wp:simplePos x="0" y="0"/>
                <wp:positionH relativeFrom="column">
                  <wp:posOffset>-440055</wp:posOffset>
                </wp:positionH>
                <wp:positionV relativeFrom="paragraph">
                  <wp:posOffset>4445</wp:posOffset>
                </wp:positionV>
                <wp:extent cx="342900" cy="224155"/>
                <wp:effectExtent l="0" t="0" r="0" b="0"/>
                <wp:wrapNone/>
                <wp:docPr id="4" name="Frame4"/>
                <a:graphic xmlns:a="http://schemas.openxmlformats.org/drawingml/2006/main">
                  <a:graphicData uri="http://schemas.microsoft.com/office/word/2010/wordprocessingShape">
                    <wps:wsp>
                      <wps:cNvSpPr txBox="1"/>
                      <wps:spPr>
                        <a:xfrm>
                          <a:off x="0" y="0"/>
                          <a:ext cx="342900" cy="224155"/>
                        </a:xfrm>
                        <a:prstGeom prst="rect"/>
                        <a:solidFill>
                          <a:srgbClr val="FFFFFF"/>
                        </a:solidFill>
                      </wps:spPr>
                      <wps:txbx>
                        <w:txbxContent>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27pt;height:17.65pt;mso-wrap-distance-left:9.05pt;mso-wrap-distance-right:9.05pt;margin-top:0.35pt;mso-position-vertical-relative:text;margin-left:-34.65pt;mso-position-horizontal-relative:text">
                <v:textbox inset="0.100694444444444in,0.0506944444444444in,0.100694444444444in,0.0506944444444444in">
                  <w:txbxContent>
                    <w:p>
                      <w:pPr>
                        <w:pStyle w:val="Normal"/>
                        <w:rPr/>
                      </w:pPr>
                      <w:r>
                        <w:rPr/>
                      </w:r>
                    </w:p>
                  </w:txbxContent>
                </v:textbox>
              </v:rect>
            </w:pict>
          </mc:Fallback>
        </mc:AlternateContent>
      </w:r>
    </w:p>
    <w:p>
      <w:pPr>
        <w:pStyle w:val="Normal"/>
        <w:rPr>
          <w:lang w:val="en-GB" w:eastAsia="en-GB"/>
        </w:rPr>
      </w:pPr>
      <w:r>
        <w:rPr>
          <w:lang w:val="en-GB" w:eastAsia="en-GB"/>
        </w:rPr>
      </w:r>
    </w:p>
    <w:p>
      <w:pPr>
        <w:pStyle w:val="Normal"/>
        <w:rPr>
          <w:lang w:val="en-GB" w:eastAsia="en-GB"/>
        </w:rPr>
      </w:pPr>
      <w:r>
        <w:rPr>
          <w:lang w:val="en-GB" w:eastAsia="en-GB"/>
        </w:rPr>
      </w:r>
    </w:p>
    <w:p>
      <w:pPr>
        <w:pStyle w:val="Normal"/>
        <w:rPr>
          <w:lang w:val="en-GB" w:eastAsia="en-GB"/>
        </w:rPr>
      </w:pPr>
      <w:r>
        <w:rPr>
          <w:lang w:val="en-GB" w:eastAsia="en-GB"/>
        </w:rPr>
      </w:r>
    </w:p>
    <w:p>
      <w:pPr>
        <w:pStyle w:val="Normal"/>
        <w:rPr>
          <w:rFonts w:cs="Arial"/>
          <w:sz w:val="16"/>
          <w:szCs w:val="16"/>
          <w:lang w:val="en-GB" w:eastAsia="en-GB"/>
        </w:rPr>
      </w:pPr>
      <w:r>
        <w:rPr>
          <w:rFonts w:cs="Arial"/>
          <w:sz w:val="16"/>
          <w:szCs w:val="16"/>
          <w:lang w:val="en-GB" w:eastAsia="en-GB"/>
        </w:rPr>
      </w:r>
    </w:p>
    <w:p>
      <w:pPr>
        <w:pStyle w:val="Normal"/>
        <w:rPr/>
      </w:pPr>
      <w:r>
        <w:rPr>
          <w:rFonts w:cs="Arial" w:ascii="Arial" w:hAnsi="Arial"/>
          <w:color w:val="000000"/>
          <w:sz w:val="21"/>
          <w:szCs w:val="21"/>
        </w:rPr>
        <w:t>Les Organisations Syndicales Représentatives et la Direction se sont réunies pour définir les modalités de la mise en œuvre d’un accord sur l’égalité professionnelle femme / homme.</w:t>
      </w:r>
    </w:p>
    <w:p>
      <w:pPr>
        <w:pStyle w:val="Normal"/>
        <w:rPr>
          <w:rFonts w:ascii="Arial" w:hAnsi="Arial" w:cs="Arial"/>
          <w:color w:val="000000"/>
          <w:sz w:val="21"/>
          <w:szCs w:val="21"/>
        </w:rPr>
      </w:pPr>
      <w:r>
        <w:rPr>
          <w:rFonts w:cs="Arial" w:ascii="Arial" w:hAnsi="Arial"/>
          <w:color w:val="000000"/>
          <w:sz w:val="21"/>
          <w:szCs w:val="21"/>
        </w:rPr>
      </w:r>
    </w:p>
    <w:p>
      <w:pPr>
        <w:pStyle w:val="Normal"/>
        <w:rPr>
          <w:rFonts w:ascii="Arial" w:hAnsi="Arial" w:cs="Arial"/>
          <w:b/>
          <w:b/>
          <w:bCs/>
          <w:color w:val="000000"/>
          <w:sz w:val="21"/>
          <w:szCs w:val="21"/>
        </w:rPr>
      </w:pPr>
      <w:r>
        <w:rPr>
          <w:rFonts w:cs="Arial" w:ascii="Arial" w:hAnsi="Arial"/>
          <w:b/>
          <w:bCs/>
          <w:color w:val="000000"/>
          <w:sz w:val="21"/>
          <w:szCs w:val="21"/>
        </w:rPr>
      </w:r>
    </w:p>
    <w:p>
      <w:pPr>
        <w:pStyle w:val="Header"/>
        <w:rPr>
          <w:rFonts w:ascii="Arial" w:hAnsi="Arial" w:cs="Arial"/>
          <w:b/>
          <w:b/>
          <w:bCs/>
        </w:rPr>
      </w:pPr>
      <w:r>
        <w:rPr>
          <w:rFonts w:cs="Arial" w:ascii="Arial" w:hAnsi="Arial"/>
          <w:b/>
          <w:bCs/>
        </w:rPr>
        <w:t>PREAMBULE</w:t>
      </w:r>
    </w:p>
    <w:p>
      <w:pPr>
        <w:pStyle w:val="Normal"/>
        <w:rPr>
          <w:rFonts w:ascii="Arial" w:hAnsi="Arial" w:cs="Arial"/>
          <w:b/>
          <w:b/>
          <w:bCs/>
        </w:rPr>
      </w:pPr>
      <w:r>
        <w:rPr>
          <w:rFonts w:cs="Arial" w:ascii="Arial" w:hAnsi="Arial"/>
          <w:b/>
          <w:bCs/>
        </w:rPr>
      </w:r>
    </w:p>
    <w:p>
      <w:pPr>
        <w:pStyle w:val="Normal"/>
        <w:tabs>
          <w:tab w:val="left" w:pos="4005" w:leader="none"/>
        </w:tabs>
        <w:rPr>
          <w:rFonts w:ascii="Arial" w:hAnsi="Arial" w:cs="Arial"/>
          <w:szCs w:val="22"/>
        </w:rPr>
      </w:pPr>
      <w:r>
        <w:rPr>
          <w:rFonts w:cs="Arial" w:ascii="Arial" w:hAnsi="Arial"/>
          <w:szCs w:val="22"/>
        </w:rPr>
        <w:t>Le principe d’égalité entre les hommes et les femmes a valeur constitutionnelle depuis la constitution du      27 octobre 1946 laquelle prévoit, en son préambule, que « la loi garantit à la femme, dans tous les domaines, des droits égaux à ceux des hommes ».</w:t>
      </w:r>
    </w:p>
    <w:p>
      <w:pPr>
        <w:pStyle w:val="Normal"/>
        <w:autoSpaceDE w:val="false"/>
        <w:rPr>
          <w:rFonts w:ascii="Arial" w:hAnsi="Arial" w:cs="Arial"/>
          <w:szCs w:val="24"/>
        </w:rPr>
      </w:pPr>
      <w:r>
        <w:rPr>
          <w:rFonts w:cs="Arial" w:ascii="Arial" w:hAnsi="Arial"/>
          <w:szCs w:val="24"/>
        </w:rPr>
      </w:r>
    </w:p>
    <w:p>
      <w:pPr>
        <w:pStyle w:val="Normal"/>
        <w:autoSpaceDE w:val="false"/>
        <w:rPr>
          <w:rFonts w:ascii="Arial" w:hAnsi="Arial" w:cs="Arial"/>
          <w:szCs w:val="24"/>
        </w:rPr>
      </w:pPr>
      <w:r>
        <w:rPr>
          <w:rFonts w:cs="Arial" w:ascii="Arial" w:hAnsi="Arial"/>
          <w:szCs w:val="24"/>
        </w:rPr>
      </w:r>
    </w:p>
    <w:p>
      <w:pPr>
        <w:pStyle w:val="Normal"/>
        <w:tabs>
          <w:tab w:val="left" w:pos="4005" w:leader="none"/>
        </w:tabs>
        <w:rPr/>
      </w:pPr>
      <w:r>
        <w:rPr>
          <w:rFonts w:cs="Arial" w:ascii="Arial" w:hAnsi="Arial"/>
          <w:szCs w:val="22"/>
        </w:rPr>
        <w:t>L’égalité professionnelle s’inscrit également dans un cadre légal avec les lois du 9 mai 2001, du 23 mars 2006 relative à l’égalité salariale entre les femmes et les hommes et les dispositions de l’article 99 de la loi du 9 novembre 2010 et le décret du 18 décembre 2012, de la loi du 04 août 2014 et de la loi Travail du 08 août 2016.</w:t>
      </w:r>
    </w:p>
    <w:p>
      <w:pPr>
        <w:pStyle w:val="Normal"/>
        <w:tabs>
          <w:tab w:val="left" w:pos="4005" w:leader="none"/>
        </w:tabs>
        <w:rPr>
          <w:rFonts w:ascii="Arial" w:hAnsi="Arial" w:cs="Arial"/>
          <w:szCs w:val="22"/>
        </w:rPr>
      </w:pPr>
      <w:r>
        <w:rPr>
          <w:rFonts w:cs="Arial" w:ascii="Arial" w:hAnsi="Arial"/>
          <w:szCs w:val="22"/>
        </w:rPr>
      </w:r>
    </w:p>
    <w:p>
      <w:pPr>
        <w:pStyle w:val="Normal"/>
        <w:tabs>
          <w:tab w:val="left" w:pos="4005" w:leader="none"/>
        </w:tabs>
        <w:rPr>
          <w:rFonts w:ascii="Arial" w:hAnsi="Arial" w:cs="Arial"/>
          <w:szCs w:val="22"/>
        </w:rPr>
      </w:pPr>
      <w:r>
        <w:rPr>
          <w:rFonts w:cs="Arial" w:ascii="Arial" w:hAnsi="Arial"/>
          <w:szCs w:val="22"/>
        </w:rPr>
        <w:t>Les parties entendent donc réaffirmer leur attachement au principe de l’égalité professionnelle, sous toutes ses formes, entre les femmes et les hommes. Ils soulignent leur volonté commune de la développer, en favorisant la diversité et la mixité professionnelle et en luttant contre toute forme de discrimination.</w:t>
      </w:r>
    </w:p>
    <w:p>
      <w:pPr>
        <w:pStyle w:val="Normal"/>
        <w:tabs>
          <w:tab w:val="left" w:pos="4005" w:leader="none"/>
        </w:tabs>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t>Une telle diversité est facteur de progrès et de succès, car elle enrichit les relations humaines et met en valeur les compétences de chacun, dans un intérêt partagé.</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t>La mise en œuvre de l’égalité professionnelle se heurte à de nombreux obstacles tenant autant à des facteurs sociétaux, culturels ou organisationnels.</w:t>
      </w:r>
    </w:p>
    <w:p>
      <w:pPr>
        <w:pStyle w:val="Normal"/>
        <w:autoSpaceDE w:val="false"/>
        <w:rPr>
          <w:rFonts w:ascii="Arial" w:hAnsi="Arial" w:cs="Arial"/>
          <w:szCs w:val="24"/>
        </w:rPr>
      </w:pPr>
      <w:r>
        <w:rPr>
          <w:rFonts w:cs="Arial" w:ascii="Arial" w:hAnsi="Arial"/>
          <w:szCs w:val="24"/>
        </w:rPr>
        <w:t>Le présent accord sur l’égalité professionnelle vise à supprimer  les inégalités entre les femmes et les hommes dans l’entreprise au travers des thèmes suivants :</w:t>
      </w:r>
    </w:p>
    <w:p>
      <w:pPr>
        <w:pStyle w:val="Normal"/>
        <w:autoSpaceDE w:val="false"/>
        <w:rPr>
          <w:rFonts w:ascii="Arial" w:hAnsi="Arial" w:cs="Arial"/>
          <w:szCs w:val="24"/>
        </w:rPr>
      </w:pPr>
      <w:r>
        <w:rPr>
          <w:rFonts w:cs="Arial" w:ascii="Arial" w:hAnsi="Arial"/>
          <w:szCs w:val="24"/>
        </w:rPr>
        <w:t>- Les conditions générales d’emploi (embauche, évolution professionnelle, etc.)</w:t>
      </w:r>
    </w:p>
    <w:p>
      <w:pPr>
        <w:pStyle w:val="Normal"/>
        <w:rPr>
          <w:rFonts w:ascii="Arial" w:hAnsi="Arial" w:cs="Arial"/>
        </w:rPr>
      </w:pPr>
      <w:r>
        <w:rPr>
          <w:rFonts w:cs="Arial" w:ascii="Arial" w:hAnsi="Arial"/>
          <w:szCs w:val="24"/>
        </w:rPr>
        <w:t>- Les rémunérations</w:t>
      </w:r>
    </w:p>
    <w:p>
      <w:pPr>
        <w:pStyle w:val="Normal"/>
        <w:autoSpaceDE w:val="false"/>
        <w:rPr>
          <w:rFonts w:ascii="Arial" w:hAnsi="Arial" w:cs="Arial"/>
          <w:szCs w:val="24"/>
        </w:rPr>
      </w:pPr>
      <w:r>
        <w:rPr>
          <w:rFonts w:cs="Arial" w:ascii="Arial" w:hAnsi="Arial"/>
          <w:szCs w:val="24"/>
        </w:rPr>
        <w:t>- La formation</w:t>
      </w:r>
    </w:p>
    <w:p>
      <w:pPr>
        <w:pStyle w:val="Normal"/>
        <w:autoSpaceDE w:val="false"/>
        <w:rPr>
          <w:rFonts w:ascii="Arial" w:hAnsi="Arial" w:cs="Arial"/>
          <w:szCs w:val="24"/>
        </w:rPr>
      </w:pPr>
      <w:r>
        <w:rPr>
          <w:rFonts w:cs="Arial" w:ascii="Arial" w:hAnsi="Arial"/>
          <w:szCs w:val="24"/>
        </w:rPr>
        <w:t>- Les conditions de travail</w:t>
      </w:r>
    </w:p>
    <w:p>
      <w:pPr>
        <w:pStyle w:val="Normal"/>
        <w:autoSpaceDE w:val="false"/>
        <w:rPr>
          <w:rFonts w:ascii="Arial" w:hAnsi="Arial" w:cs="Arial"/>
          <w:szCs w:val="24"/>
        </w:rPr>
      </w:pPr>
      <w:r>
        <w:rPr>
          <w:rFonts w:cs="Arial" w:ascii="Arial" w:hAnsi="Arial"/>
          <w:szCs w:val="24"/>
        </w:rPr>
        <w:t>- L’organisation du travail dans l’entreprise et son adéquation avec la vie familiale</w:t>
      </w:r>
    </w:p>
    <w:p>
      <w:pPr>
        <w:pStyle w:val="Normal"/>
        <w:autoSpaceDE w:val="false"/>
        <w:rPr>
          <w:rFonts w:ascii="Arial" w:hAnsi="Arial" w:cs="Arial"/>
          <w:szCs w:val="24"/>
        </w:rPr>
      </w:pPr>
      <w:r>
        <w:rPr>
          <w:rFonts w:cs="Arial" w:ascii="Arial" w:hAnsi="Arial"/>
          <w:szCs w:val="24"/>
        </w:rPr>
      </w:r>
    </w:p>
    <w:p>
      <w:pPr>
        <w:pStyle w:val="Normal"/>
        <w:autoSpaceDE w:val="false"/>
        <w:rPr>
          <w:rFonts w:ascii="Arial" w:hAnsi="Arial" w:cs="Arial"/>
          <w:szCs w:val="24"/>
        </w:rPr>
      </w:pPr>
      <w:r>
        <w:rPr>
          <w:rFonts w:cs="Arial" w:ascii="Arial" w:hAnsi="Arial"/>
          <w:szCs w:val="24"/>
        </w:rPr>
      </w:r>
    </w:p>
    <w:p>
      <w:pPr>
        <w:pStyle w:val="Normal"/>
        <w:rPr/>
      </w:pPr>
      <w:r>
        <w:rPr>
          <w:rFonts w:cs="Arial" w:ascii="Arial" w:hAnsi="Arial"/>
          <w:szCs w:val="24"/>
        </w:rPr>
        <w:t>Le présent accord contribuera, en outre, à optimiser les démarches de gestion prévisionnelle des emplois et des compétences, dans le cadre desquels il trouvera pleinement sa place.</w:t>
      </w:r>
      <w:r>
        <w:rPr>
          <w:rFonts w:cs="Arial" w:ascii="Arial" w:hAnsi="Arial"/>
          <w:sz w:val="22"/>
          <w:szCs w:val="24"/>
        </w:rPr>
        <w:t xml:space="preserve"> </w:t>
      </w:r>
    </w:p>
    <w:p>
      <w:pPr>
        <w:pStyle w:val="Normal"/>
        <w:autoSpaceDE w:val="false"/>
        <w:rPr>
          <w:rFonts w:ascii="Arial" w:hAnsi="Arial" w:cs="Arial"/>
          <w:sz w:val="24"/>
          <w:szCs w:val="24"/>
        </w:rPr>
      </w:pPr>
      <w:r>
        <w:rPr>
          <w:rFonts w:cs="Arial" w:ascii="Arial" w:hAnsi="Arial"/>
          <w:sz w:val="24"/>
          <w:szCs w:val="24"/>
        </w:rPr>
      </w:r>
    </w:p>
    <w:p>
      <w:pPr>
        <w:pStyle w:val="Heading2"/>
        <w:numPr>
          <w:ilvl w:val="1"/>
          <w:numId w:val="1"/>
        </w:numPr>
        <w:ind w:left="0" w:hanging="0"/>
        <w:jc w:val="both"/>
        <w:rPr>
          <w:rFonts w:ascii="Arial" w:hAnsi="Arial" w:cs="Arial"/>
          <w:b/>
          <w:b/>
          <w:bCs/>
          <w:i w:val="false"/>
          <w:i w:val="false"/>
          <w:iCs w:val="false"/>
          <w:sz w:val="20"/>
        </w:rPr>
      </w:pPr>
      <w:r>
        <w:rPr>
          <w:rFonts w:cs="Arial" w:ascii="Arial" w:hAnsi="Arial"/>
          <w:b/>
          <w:bCs/>
          <w:i w:val="false"/>
          <w:iCs w:val="false"/>
          <w:sz w:val="20"/>
        </w:rPr>
        <w:t>ARTICLE 1 -  LE DIAGNOSTIC</w:t>
      </w:r>
    </w:p>
    <w:p>
      <w:pPr>
        <w:pStyle w:val="Normal"/>
        <w:rPr>
          <w:rFonts w:ascii="Arial" w:hAnsi="Arial" w:cs="Arial"/>
          <w:szCs w:val="24"/>
        </w:rPr>
      </w:pPr>
      <w:r>
        <w:rPr>
          <w:rFonts w:cs="Arial" w:ascii="Arial" w:hAnsi="Arial"/>
          <w:szCs w:val="24"/>
        </w:rPr>
        <w:t xml:space="preserve">Les parties définissent qu’il est nécessaire de procéder au repérage et à l’analyse de la situation des hommes et des femmes au sein de l’entreprise. Cette phase de diagnostic est réalisée lors de l’établissement du rapport annuel sur l’Egalité Professionnelle. </w:t>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t>Ce rapport préparé chaque année civile sera partagé en Comité d’Entreprise lors d’une cession ordinaire au même titre que le bilan social.</w:t>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t>Il est établi selon les thèmes et indicateurs définis sur le document fournis pour la préparation de cet accord et qui étaient pour la plupart intégrés précédemment dans le bilan social ou lors de la préparation des NAO.</w:t>
      </w:r>
    </w:p>
    <w:p>
      <w:pPr>
        <w:pStyle w:val="Normal"/>
        <w:rPr>
          <w:rFonts w:ascii="Arial" w:hAnsi="Arial" w:cs="Arial"/>
          <w:szCs w:val="24"/>
        </w:rPr>
      </w:pPr>
      <w:r>
        <w:rPr>
          <w:rFonts w:cs="Arial" w:ascii="Arial" w:hAnsi="Arial"/>
          <w:szCs w:val="24"/>
        </w:rPr>
      </w:r>
    </w:p>
    <w:p>
      <w:pPr>
        <w:pStyle w:val="Normal"/>
        <w:numPr>
          <w:ilvl w:val="0"/>
          <w:numId w:val="11"/>
        </w:numPr>
        <w:tabs>
          <w:tab w:val="left" w:pos="360" w:leader="none"/>
        </w:tabs>
        <w:rPr>
          <w:rFonts w:ascii="Arial" w:hAnsi="Arial" w:eastAsia="Arial" w:cs="Arial"/>
          <w:b/>
          <w:b/>
          <w:bCs/>
          <w:szCs w:val="18"/>
        </w:rPr>
      </w:pPr>
      <w:r>
        <w:rPr>
          <w:rFonts w:eastAsia="Arial" w:cs="Arial" w:ascii="Arial" w:hAnsi="Arial"/>
          <w:b/>
          <w:bCs/>
          <w:szCs w:val="18"/>
        </w:rPr>
        <w:t>L’Emploi</w:t>
      </w:r>
    </w:p>
    <w:p>
      <w:pPr>
        <w:pStyle w:val="Normal"/>
        <w:ind w:firstLine="720"/>
        <w:rPr>
          <w:rFonts w:ascii="Arial" w:hAnsi="Arial" w:cs="Arial"/>
          <w:szCs w:val="24"/>
          <w:u w:val="single"/>
        </w:rPr>
      </w:pPr>
      <w:r>
        <w:rPr>
          <w:rFonts w:cs="Arial" w:ascii="Arial" w:hAnsi="Arial"/>
          <w:szCs w:val="24"/>
          <w:u w:val="single"/>
        </w:rPr>
        <w:t xml:space="preserve">Effectif </w:t>
      </w:r>
    </w:p>
    <w:p>
      <w:pPr>
        <w:pStyle w:val="Normal"/>
        <w:rPr>
          <w:rFonts w:ascii="Arial" w:hAnsi="Arial" w:cs="Arial"/>
          <w:szCs w:val="24"/>
        </w:rPr>
      </w:pPr>
      <w:r>
        <w:rPr>
          <w:rFonts w:cs="Arial" w:ascii="Arial" w:hAnsi="Arial"/>
          <w:szCs w:val="24"/>
        </w:rPr>
        <w:tab/>
        <w:tab/>
        <w:t xml:space="preserve"> - Effectif par sexe</w:t>
        <w:tab/>
      </w:r>
    </w:p>
    <w:p>
      <w:pPr>
        <w:pStyle w:val="Normal"/>
        <w:rPr/>
      </w:pPr>
      <w:r>
        <w:rPr>
          <w:rFonts w:cs="Arial" w:ascii="Arial" w:hAnsi="Arial"/>
          <w:szCs w:val="24"/>
        </w:rPr>
        <w:tab/>
        <w:tab/>
        <w:t xml:space="preserve"> - Effectif par catégorie et par sexe</w:t>
      </w:r>
    </w:p>
    <w:p>
      <w:pPr>
        <w:pStyle w:val="Normal"/>
        <w:rPr/>
      </w:pPr>
      <w:r>
        <w:rPr>
          <w:rFonts w:cs="Arial" w:ascii="Arial" w:hAnsi="Arial"/>
          <w:szCs w:val="24"/>
        </w:rPr>
        <w:tab/>
        <w:tab/>
        <w:t xml:space="preserve"> - Age et ancienneté par catégorie et par sexe</w:t>
      </w:r>
    </w:p>
    <w:p>
      <w:pPr>
        <w:pStyle w:val="Normal"/>
        <w:rPr>
          <w:rFonts w:ascii="Arial" w:hAnsi="Arial" w:cs="Arial"/>
          <w:szCs w:val="24"/>
        </w:rPr>
      </w:pPr>
      <w:r>
        <w:rPr>
          <w:rFonts w:cs="Arial" w:ascii="Arial" w:hAnsi="Arial"/>
          <w:szCs w:val="24"/>
        </w:rPr>
        <w:tab/>
        <w:tab/>
      </w:r>
    </w:p>
    <w:p>
      <w:pPr>
        <w:pStyle w:val="Header"/>
        <w:rPr>
          <w:rFonts w:ascii="Arial" w:hAnsi="Arial" w:cs="Arial"/>
          <w:szCs w:val="24"/>
        </w:rPr>
      </w:pPr>
      <w:r>
        <w:rPr>
          <w:rFonts w:cs="Arial" w:ascii="Arial" w:hAnsi="Arial"/>
          <w:szCs w:val="24"/>
        </w:rPr>
        <w:tab/>
      </w:r>
    </w:p>
    <w:p>
      <w:pPr>
        <w:pStyle w:val="Header"/>
        <w:rPr/>
      </w:pPr>
      <w:r>
        <w:rPr>
          <w:rFonts w:cs="Arial" w:ascii="Arial" w:hAnsi="Arial"/>
          <w:szCs w:val="24"/>
        </w:rPr>
        <w:tab/>
      </w:r>
      <w:r>
        <w:rPr>
          <w:rFonts w:cs="Arial" w:ascii="Arial" w:hAnsi="Arial"/>
          <w:szCs w:val="24"/>
          <w:u w:val="single"/>
        </w:rPr>
        <w:t>Durée et organisation du temps de travail (E.T.P.)</w:t>
      </w:r>
    </w:p>
    <w:p>
      <w:pPr>
        <w:pStyle w:val="Normal"/>
        <w:rPr>
          <w:rFonts w:ascii="Arial" w:hAnsi="Arial" w:eastAsia="Arial" w:cs="Arial"/>
          <w:szCs w:val="24"/>
          <w:u w:val="single"/>
        </w:rPr>
      </w:pPr>
      <w:r>
        <w:rPr>
          <w:rFonts w:eastAsia="Arial" w:cs="Arial" w:ascii="Arial" w:hAnsi="Arial"/>
          <w:szCs w:val="24"/>
          <w:u w:val="single"/>
        </w:rPr>
        <w:t xml:space="preserve">   </w:t>
      </w:r>
    </w:p>
    <w:p>
      <w:pPr>
        <w:pStyle w:val="Normal"/>
        <w:rPr/>
      </w:pPr>
      <w:r>
        <w:rPr>
          <w:rFonts w:cs="Arial" w:ascii="Arial" w:hAnsi="Arial"/>
          <w:szCs w:val="24"/>
        </w:rPr>
        <w:tab/>
      </w:r>
      <w:r>
        <w:rPr>
          <w:rFonts w:cs="Arial" w:ascii="Arial" w:hAnsi="Arial"/>
          <w:szCs w:val="24"/>
          <w:u w:val="single"/>
        </w:rPr>
        <w:t>Embauches et Départs</w:t>
      </w:r>
    </w:p>
    <w:p>
      <w:pPr>
        <w:pStyle w:val="Normal"/>
        <w:rPr>
          <w:rFonts w:ascii="Arial" w:hAnsi="Arial" w:cs="Arial"/>
          <w:szCs w:val="24"/>
        </w:rPr>
      </w:pPr>
      <w:r>
        <w:rPr>
          <w:rFonts w:cs="Arial" w:ascii="Arial" w:hAnsi="Arial"/>
          <w:szCs w:val="24"/>
        </w:rPr>
        <w:tab/>
        <w:tab/>
        <w:t>- Répartition des Embauches</w:t>
      </w:r>
    </w:p>
    <w:p>
      <w:pPr>
        <w:pStyle w:val="Normal"/>
        <w:rPr>
          <w:rFonts w:ascii="Arial" w:hAnsi="Arial" w:cs="Arial"/>
          <w:szCs w:val="24"/>
        </w:rPr>
      </w:pPr>
      <w:r>
        <w:rPr>
          <w:rFonts w:cs="Arial" w:ascii="Arial" w:hAnsi="Arial"/>
          <w:szCs w:val="24"/>
        </w:rPr>
        <w:tab/>
        <w:tab/>
        <w:tab/>
        <w:t>a. Recrutement de CDI</w:t>
      </w:r>
    </w:p>
    <w:p>
      <w:pPr>
        <w:pStyle w:val="Normal"/>
        <w:rPr>
          <w:rFonts w:ascii="Arial" w:hAnsi="Arial" w:cs="Arial"/>
          <w:szCs w:val="24"/>
        </w:rPr>
      </w:pPr>
      <w:r>
        <w:rPr>
          <w:rFonts w:cs="Arial" w:ascii="Arial" w:hAnsi="Arial"/>
          <w:szCs w:val="24"/>
        </w:rPr>
        <w:tab/>
        <w:tab/>
        <w:tab/>
        <w:t>b. Recrutement de CDD</w:t>
      </w:r>
    </w:p>
    <w:p>
      <w:pPr>
        <w:pStyle w:val="Normal"/>
        <w:numPr>
          <w:ilvl w:val="0"/>
          <w:numId w:val="8"/>
        </w:numPr>
        <w:rPr>
          <w:rFonts w:ascii="Arial" w:hAnsi="Arial" w:cs="Arial"/>
          <w:szCs w:val="24"/>
        </w:rPr>
      </w:pPr>
      <w:r>
        <w:rPr>
          <w:rFonts w:cs="Arial" w:ascii="Arial" w:hAnsi="Arial"/>
          <w:szCs w:val="24"/>
        </w:rPr>
        <w:t>Nombre de contrats CDD transformés en CDI</w:t>
      </w:r>
    </w:p>
    <w:p>
      <w:pPr>
        <w:pStyle w:val="Normal"/>
        <w:numPr>
          <w:ilvl w:val="0"/>
          <w:numId w:val="8"/>
        </w:numPr>
        <w:rPr>
          <w:rFonts w:ascii="Arial" w:hAnsi="Arial" w:eastAsia="Arial" w:cs="Arial"/>
          <w:szCs w:val="16"/>
        </w:rPr>
      </w:pPr>
      <w:r>
        <w:rPr>
          <w:rFonts w:cs="Arial" w:ascii="Arial" w:hAnsi="Arial"/>
          <w:szCs w:val="24"/>
        </w:rPr>
        <w:t>Répartition des départs CDI par statut et par sexe</w:t>
      </w:r>
    </w:p>
    <w:p>
      <w:pPr>
        <w:pStyle w:val="Normal"/>
        <w:rPr>
          <w:rFonts w:ascii="Arial" w:hAnsi="Arial" w:eastAsia="Arial" w:cs="Arial"/>
          <w:szCs w:val="16"/>
        </w:rPr>
      </w:pPr>
      <w:r>
        <w:rPr>
          <w:rFonts w:eastAsia="Arial" w:cs="Arial" w:ascii="Arial" w:hAnsi="Arial"/>
          <w:szCs w:val="16"/>
        </w:rPr>
      </w:r>
    </w:p>
    <w:p>
      <w:pPr>
        <w:pStyle w:val="Normal"/>
        <w:ind w:left="2160" w:hanging="0"/>
        <w:rPr>
          <w:rFonts w:ascii="Arial" w:hAnsi="Arial" w:eastAsia="Arial" w:cs="Arial"/>
          <w:szCs w:val="16"/>
        </w:rPr>
      </w:pPr>
      <w:r>
        <w:rPr>
          <w:rFonts w:eastAsia="Arial" w:cs="Arial" w:ascii="Arial" w:hAnsi="Arial"/>
          <w:szCs w:val="16"/>
        </w:rPr>
      </w:r>
    </w:p>
    <w:p>
      <w:pPr>
        <w:pStyle w:val="Normal"/>
        <w:rPr/>
      </w:pPr>
      <w:r>
        <w:rPr>
          <w:rFonts w:eastAsia="Arial" w:cs="Arial" w:ascii="Arial" w:hAnsi="Arial"/>
          <w:b/>
          <w:bCs/>
        </w:rPr>
        <w:t xml:space="preserve">2 </w:t>
      </w:r>
      <w:r>
        <w:rPr>
          <w:rFonts w:eastAsia="Arial" w:cs="Arial" w:ascii="Arial" w:hAnsi="Arial"/>
          <w:b/>
          <w:bCs/>
          <w:szCs w:val="18"/>
        </w:rPr>
        <w:t>- La Promotion</w:t>
      </w:r>
    </w:p>
    <w:p>
      <w:pPr>
        <w:pStyle w:val="Normal"/>
        <w:numPr>
          <w:ilvl w:val="0"/>
          <w:numId w:val="8"/>
        </w:numPr>
        <w:rPr/>
      </w:pPr>
      <w:r>
        <w:rPr>
          <w:rFonts w:eastAsia="Arial" w:cs="Arial" w:ascii="Arial" w:hAnsi="Arial"/>
        </w:rPr>
        <w:t xml:space="preserve">Répartition des </w:t>
      </w:r>
      <w:r>
        <w:rPr>
          <w:rFonts w:eastAsia="Arial" w:cs="Arial" w:ascii="Arial" w:hAnsi="Arial"/>
          <w:szCs w:val="16"/>
        </w:rPr>
        <w:t xml:space="preserve">Promotions par catégorie et par sexe </w:t>
      </w:r>
    </w:p>
    <w:p>
      <w:pPr>
        <w:pStyle w:val="Normal"/>
        <w:ind w:left="1425" w:hanging="0"/>
        <w:rPr>
          <w:rFonts w:ascii="Arial" w:hAnsi="Arial" w:eastAsia="Arial" w:cs="Arial"/>
          <w:szCs w:val="16"/>
          <w:u w:val="single"/>
        </w:rPr>
      </w:pPr>
      <w:r>
        <w:rPr>
          <w:rFonts w:eastAsia="Arial" w:cs="Arial" w:ascii="Arial" w:hAnsi="Arial"/>
          <w:szCs w:val="16"/>
          <w:u w:val="single"/>
        </w:rPr>
      </w:r>
    </w:p>
    <w:p>
      <w:pPr>
        <w:pStyle w:val="Normal"/>
        <w:rPr>
          <w:rFonts w:ascii="Arial" w:hAnsi="Arial" w:eastAsia="Arial" w:cs="Arial"/>
          <w:b/>
          <w:b/>
          <w:bCs/>
          <w:szCs w:val="18"/>
        </w:rPr>
      </w:pPr>
      <w:r>
        <w:rPr>
          <w:rFonts w:eastAsia="Arial" w:cs="Arial" w:ascii="Arial" w:hAnsi="Arial"/>
          <w:b/>
          <w:bCs/>
          <w:szCs w:val="18"/>
        </w:rPr>
        <w:t>3 - La Formation</w:t>
      </w:r>
    </w:p>
    <w:p>
      <w:pPr>
        <w:pStyle w:val="Normal"/>
        <w:rPr/>
      </w:pPr>
      <w:r>
        <w:rPr>
          <w:rFonts w:eastAsia="Arial" w:cs="Arial" w:ascii="Arial" w:hAnsi="Arial"/>
        </w:rPr>
        <w:tab/>
        <w:tab/>
        <w:t>- La répartition des stagiaires à la formation</w:t>
      </w:r>
      <w:r>
        <w:rPr>
          <w:rFonts w:cs="Arial" w:ascii="Arial" w:hAnsi="Arial"/>
          <w:b/>
          <w:bCs/>
        </w:rPr>
        <w:t xml:space="preserve"> </w:t>
      </w:r>
      <w:r>
        <w:rPr>
          <w:rFonts w:cs="Arial" w:ascii="Arial" w:hAnsi="Arial"/>
        </w:rPr>
        <w:t>continue</w:t>
      </w:r>
      <w:r>
        <w:rPr>
          <w:rFonts w:cs="Arial" w:ascii="Arial" w:hAnsi="Arial"/>
          <w:b/>
          <w:bCs/>
        </w:rPr>
        <w:t xml:space="preserve"> </w:t>
      </w:r>
      <w:r>
        <w:rPr>
          <w:rFonts w:eastAsia="Arial" w:cs="Arial" w:ascii="Arial" w:hAnsi="Arial"/>
          <w:szCs w:val="16"/>
        </w:rPr>
        <w:t>par statut et par sexe</w:t>
      </w:r>
      <w:r>
        <w:rPr>
          <w:rFonts w:cs="Arial" w:ascii="Arial" w:hAnsi="Arial"/>
          <w:b/>
          <w:bCs/>
        </w:rPr>
        <w:tab/>
      </w:r>
    </w:p>
    <w:p>
      <w:pPr>
        <w:pStyle w:val="Normal"/>
        <w:numPr>
          <w:ilvl w:val="0"/>
          <w:numId w:val="9"/>
        </w:numPr>
        <w:rPr>
          <w:rFonts w:ascii="Arial" w:hAnsi="Arial" w:eastAsia="Arial" w:cs="Arial"/>
          <w:szCs w:val="16"/>
        </w:rPr>
      </w:pPr>
      <w:r>
        <w:rPr>
          <w:rFonts w:eastAsia="Arial" w:cs="Arial" w:ascii="Arial" w:hAnsi="Arial"/>
          <w:szCs w:val="16"/>
        </w:rPr>
        <w:t>Le nombre de femmes formées</w:t>
      </w:r>
    </w:p>
    <w:p>
      <w:pPr>
        <w:pStyle w:val="Normal"/>
        <w:numPr>
          <w:ilvl w:val="0"/>
          <w:numId w:val="9"/>
        </w:numPr>
        <w:rPr>
          <w:rFonts w:ascii="Arial" w:hAnsi="Arial" w:eastAsia="Arial" w:cs="Arial"/>
          <w:szCs w:val="16"/>
        </w:rPr>
      </w:pPr>
      <w:r>
        <w:rPr>
          <w:rFonts w:eastAsia="Arial" w:cs="Arial" w:ascii="Arial" w:hAnsi="Arial"/>
          <w:szCs w:val="16"/>
        </w:rPr>
        <w:t xml:space="preserve">Le nombre d’hommes formés </w:t>
      </w:r>
    </w:p>
    <w:p>
      <w:pPr>
        <w:pStyle w:val="Normal"/>
        <w:rPr>
          <w:rFonts w:ascii="Arial" w:hAnsi="Arial" w:eastAsia="Arial" w:cs="Arial"/>
          <w:szCs w:val="16"/>
        </w:rPr>
      </w:pPr>
      <w:r>
        <w:rPr>
          <w:rFonts w:cs="Arial" w:ascii="Arial" w:hAnsi="Arial"/>
        </w:rPr>
        <w:tab/>
        <w:tab/>
      </w:r>
    </w:p>
    <w:p>
      <w:pPr>
        <w:pStyle w:val="Normal"/>
        <w:rPr>
          <w:rFonts w:ascii="Arial" w:hAnsi="Arial" w:eastAsia="Arial" w:cs="Arial"/>
          <w:szCs w:val="16"/>
        </w:rPr>
      </w:pPr>
      <w:r>
        <w:rPr>
          <w:rFonts w:eastAsia="Arial" w:cs="Arial" w:ascii="Arial" w:hAnsi="Arial"/>
          <w:szCs w:val="16"/>
        </w:rPr>
      </w:r>
    </w:p>
    <w:p>
      <w:pPr>
        <w:pStyle w:val="Normal"/>
        <w:rPr/>
      </w:pPr>
      <w:r>
        <w:rPr>
          <w:rFonts w:eastAsia="Arial" w:cs="Arial" w:ascii="Arial" w:hAnsi="Arial"/>
          <w:b/>
          <w:bCs/>
        </w:rPr>
        <w:t>4</w:t>
      </w:r>
      <w:r>
        <w:rPr>
          <w:rFonts w:eastAsia="Arial" w:cs="Arial" w:ascii="Arial" w:hAnsi="Arial"/>
          <w:b/>
          <w:bCs/>
          <w:szCs w:val="18"/>
        </w:rPr>
        <w:t>- Les Rémunérations</w:t>
      </w:r>
    </w:p>
    <w:p>
      <w:pPr>
        <w:pStyle w:val="Normal"/>
        <w:numPr>
          <w:ilvl w:val="0"/>
          <w:numId w:val="2"/>
        </w:numPr>
        <w:rPr>
          <w:rFonts w:ascii="Arial" w:hAnsi="Arial" w:eastAsia="Arial" w:cs="Arial"/>
        </w:rPr>
      </w:pPr>
      <w:r>
        <w:rPr>
          <w:rFonts w:eastAsia="Arial" w:cs="Arial" w:ascii="Arial" w:hAnsi="Arial"/>
        </w:rPr>
        <w:t>Rémunérations mensuelle moyenne par statut et par sexe</w:t>
      </w:r>
    </w:p>
    <w:p>
      <w:pPr>
        <w:pStyle w:val="Normal"/>
        <w:ind w:left="1418" w:firstLine="709"/>
        <w:rPr>
          <w:rFonts w:ascii="Arial" w:hAnsi="Arial" w:cs="Arial"/>
          <w:szCs w:val="24"/>
        </w:rPr>
      </w:pPr>
      <w:r>
        <w:rPr>
          <w:rFonts w:cs="Arial" w:ascii="Arial" w:hAnsi="Arial"/>
          <w:szCs w:val="24"/>
        </w:rPr>
        <w:t>a.  Les femmes</w:t>
      </w:r>
    </w:p>
    <w:p>
      <w:pPr>
        <w:pStyle w:val="Normal"/>
        <w:ind w:left="2127" w:hanging="0"/>
        <w:rPr/>
      </w:pPr>
      <w:r>
        <w:rPr>
          <w:rFonts w:cs="Arial" w:ascii="Arial" w:hAnsi="Arial"/>
          <w:szCs w:val="24"/>
        </w:rPr>
        <w:t>b.  Les hommes</w:t>
      </w:r>
      <w:r>
        <w:rPr>
          <w:rFonts w:eastAsia="Arial" w:cs="Arial" w:ascii="Arial" w:hAnsi="Arial"/>
        </w:rPr>
        <w:t xml:space="preserve">.   </w:t>
      </w:r>
    </w:p>
    <w:p>
      <w:pPr>
        <w:pStyle w:val="Normal"/>
        <w:rPr>
          <w:rFonts w:ascii="Arial" w:hAnsi="Arial" w:eastAsia="Arial" w:cs="Arial"/>
          <w:szCs w:val="16"/>
        </w:rPr>
      </w:pPr>
      <w:r>
        <w:rPr>
          <w:rFonts w:eastAsia="Arial" w:cs="Arial" w:ascii="Arial" w:hAnsi="Arial"/>
          <w:szCs w:val="16"/>
        </w:rPr>
      </w:r>
    </w:p>
    <w:p>
      <w:pPr>
        <w:pStyle w:val="Normal"/>
        <w:rPr>
          <w:rFonts w:ascii="Arial" w:hAnsi="Arial" w:eastAsia="Arial" w:cs="Arial"/>
        </w:rPr>
      </w:pPr>
      <w:r>
        <w:rPr>
          <w:rFonts w:eastAsia="Arial" w:cs="Arial" w:ascii="Arial" w:hAnsi="Arial"/>
          <w:b/>
          <w:bCs/>
        </w:rPr>
        <w:t>5</w:t>
      </w:r>
      <w:r>
        <w:rPr>
          <w:rFonts w:eastAsia="Arial" w:cs="Arial" w:ascii="Arial" w:hAnsi="Arial"/>
          <w:b/>
          <w:bCs/>
          <w:szCs w:val="18"/>
        </w:rPr>
        <w:t>- Les Conditions de travail</w:t>
      </w:r>
    </w:p>
    <w:p>
      <w:pPr>
        <w:pStyle w:val="Normal"/>
        <w:rPr>
          <w:rFonts w:ascii="Arial" w:hAnsi="Arial" w:eastAsia="Arial" w:cs="Arial"/>
        </w:rPr>
      </w:pPr>
      <w:r>
        <w:rPr>
          <w:rFonts w:eastAsia="Arial" w:cs="Arial" w:ascii="Arial" w:hAnsi="Arial"/>
        </w:rPr>
        <w:t>.</w:t>
        <w:tab/>
        <w:tab/>
        <w:t>- Santé et sécurité au travail</w:t>
      </w:r>
    </w:p>
    <w:p>
      <w:pPr>
        <w:pStyle w:val="Normal"/>
        <w:rPr>
          <w:rFonts w:ascii="Arial" w:hAnsi="Arial" w:eastAsia="Arial" w:cs="Arial"/>
        </w:rPr>
      </w:pPr>
      <w:r>
        <w:rPr>
          <w:rFonts w:eastAsia="Arial" w:cs="Arial" w:ascii="Arial" w:hAnsi="Arial"/>
        </w:rPr>
        <w:tab/>
        <w:tab/>
        <w:tab/>
        <w:t>a. Répartition du nombre d’accident de travail avec arrêt selon le sexe</w:t>
      </w:r>
    </w:p>
    <w:p>
      <w:pPr>
        <w:pStyle w:val="Normal"/>
        <w:rPr>
          <w:rFonts w:ascii="Arial" w:hAnsi="Arial" w:eastAsia="Arial" w:cs="Arial"/>
        </w:rPr>
      </w:pPr>
      <w:r>
        <w:rPr>
          <w:rFonts w:eastAsia="Arial" w:cs="Arial" w:ascii="Arial" w:hAnsi="Arial"/>
        </w:rPr>
        <w:tab/>
        <w:tab/>
        <w:tab/>
        <w:t>b. Répartition du nombre de maladies professionnelles selon le sexe</w:t>
      </w:r>
    </w:p>
    <w:p>
      <w:pPr>
        <w:pStyle w:val="Normal"/>
        <w:rPr>
          <w:rFonts w:ascii="Arial" w:hAnsi="Arial" w:eastAsia="Arial" w:cs="Arial"/>
        </w:rPr>
      </w:pPr>
      <w:r>
        <w:rPr>
          <w:rFonts w:eastAsia="Arial" w:cs="Arial" w:ascii="Arial" w:hAnsi="Arial"/>
        </w:rPr>
      </w:r>
    </w:p>
    <w:p>
      <w:pPr>
        <w:pStyle w:val="Normal"/>
        <w:ind w:left="2160" w:hanging="0"/>
        <w:rPr>
          <w:rFonts w:ascii="Arial" w:hAnsi="Arial" w:eastAsia="Arial Unicode MS" w:cs="Arial"/>
          <w:szCs w:val="24"/>
        </w:rPr>
      </w:pPr>
      <w:r>
        <w:rPr>
          <w:rFonts w:eastAsia="Arial Unicode MS" w:cs="Arial" w:ascii="Arial" w:hAnsi="Arial"/>
          <w:szCs w:val="24"/>
        </w:rPr>
      </w:r>
    </w:p>
    <w:p>
      <w:pPr>
        <w:pStyle w:val="Normal"/>
        <w:rPr>
          <w:rFonts w:ascii="Arial" w:hAnsi="Arial" w:cs="Arial"/>
          <w:szCs w:val="24"/>
        </w:rPr>
      </w:pPr>
      <w:r>
        <w:rPr>
          <w:rFonts w:cs="Arial" w:ascii="Arial" w:hAnsi="Arial"/>
          <w:szCs w:val="24"/>
        </w:rPr>
        <w:t>L’analyse de ces différents indicateurs servira de base pour définir les actions à mener visant à gommer les écarts ou les inégalités susceptibles d’exister.</w:t>
      </w:r>
    </w:p>
    <w:p>
      <w:pPr>
        <w:pStyle w:val="Normal"/>
        <w:rPr>
          <w:rFonts w:ascii="Arial" w:hAnsi="Arial" w:cs="Arial"/>
          <w:szCs w:val="24"/>
        </w:rPr>
      </w:pPr>
      <w:r>
        <w:rPr>
          <w:rFonts w:cs="Arial" w:ascii="Arial" w:hAnsi="Arial"/>
          <w:szCs w:val="24"/>
        </w:rPr>
      </w:r>
    </w:p>
    <w:p>
      <w:pPr>
        <w:pStyle w:val="Heading2"/>
        <w:numPr>
          <w:ilvl w:val="1"/>
          <w:numId w:val="1"/>
        </w:numPr>
        <w:ind w:left="0" w:hanging="0"/>
        <w:jc w:val="both"/>
        <w:rPr/>
      </w:pPr>
      <w:r>
        <w:rPr>
          <w:rFonts w:cs="Arial" w:ascii="Arial" w:hAnsi="Arial"/>
          <w:b/>
          <w:bCs/>
          <w:i w:val="false"/>
          <w:iCs w:val="false"/>
          <w:sz w:val="20"/>
        </w:rPr>
        <w:t>ARTICLE 2 -  LES AXES DE PROGRES</w:t>
      </w:r>
    </w:p>
    <w:p>
      <w:pPr>
        <w:pStyle w:val="Normal"/>
        <w:rPr>
          <w:rFonts w:ascii="Arial" w:hAnsi="Arial" w:cs="Arial"/>
        </w:rPr>
      </w:pPr>
      <w:r>
        <w:rPr>
          <w:rFonts w:cs="Arial" w:ascii="Arial" w:hAnsi="Arial"/>
        </w:rPr>
        <w:t>La direction et les organisations syndicales signataires se sont entendues sur les axes de progrès suivants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bCs/>
          <w:u w:val="single"/>
        </w:rPr>
        <w:t>Axe n°1 – Actions transversales de communication et de sensibilisation en interne</w:t>
      </w:r>
      <w:r>
        <w:rPr>
          <w:rFonts w:cs="Arial" w:ascii="Arial" w:hAnsi="Arial"/>
          <w:u w:val="single"/>
        </w:rPr>
        <w:t xml:space="preserve"> </w:t>
      </w:r>
    </w:p>
    <w:p>
      <w:pPr>
        <w:pStyle w:val="Header"/>
        <w:rPr>
          <w:rFonts w:ascii="Arial" w:hAnsi="Arial" w:cs="Arial"/>
        </w:rPr>
      </w:pPr>
      <w:r>
        <w:rPr>
          <w:rFonts w:cs="Arial" w:ascii="Arial" w:hAnsi="Arial"/>
        </w:rPr>
        <w:tab/>
      </w:r>
    </w:p>
    <w:p>
      <w:pPr>
        <w:pStyle w:val="TextBody"/>
        <w:jc w:val="both"/>
        <w:rPr>
          <w:rFonts w:ascii="Arial" w:hAnsi="Arial" w:cs="Arial"/>
          <w:sz w:val="20"/>
        </w:rPr>
      </w:pPr>
      <w:r>
        <w:rPr>
          <w:rFonts w:cs="Arial" w:ascii="Arial" w:hAnsi="Arial"/>
          <w:sz w:val="20"/>
        </w:rPr>
        <w:t xml:space="preserve">Convaincus de la nécessité d’affirmer les principes d’Egalité entre les Femmes et les Hommes et que la réussite d’un tel accord nécessite l’implication et l’engagement de l’ensemble des acteurs de l’entreprise : la Direction, l’encadrement, les Organisations Syndicales ainsi que l’ensemble du personnel,  les parties signataires de cet accord conviennent  des actions suivantes : </w:t>
      </w:r>
    </w:p>
    <w:p>
      <w:pPr>
        <w:pStyle w:val="Header"/>
        <w:rPr>
          <w:rFonts w:ascii="Arial" w:hAnsi="Arial" w:cs="Arial"/>
          <w:sz w:val="20"/>
        </w:rPr>
      </w:pPr>
      <w:r>
        <w:rPr>
          <w:rFonts w:cs="Arial" w:ascii="Arial" w:hAnsi="Arial"/>
          <w:sz w:val="20"/>
        </w:rPr>
      </w:r>
    </w:p>
    <w:p>
      <w:pPr>
        <w:pStyle w:val="Normal"/>
        <w:rPr>
          <w:rFonts w:ascii="Arial" w:hAnsi="Arial" w:cs="Arial"/>
          <w:i/>
          <w:i/>
          <w:iCs/>
        </w:rPr>
      </w:pPr>
      <w:r>
        <w:rPr>
          <w:rFonts w:cs="Arial" w:ascii="Arial" w:hAnsi="Arial"/>
          <w:i/>
          <w:iCs/>
        </w:rPr>
        <w:t xml:space="preserve">Objectifs : </w:t>
      </w:r>
    </w:p>
    <w:p>
      <w:pPr>
        <w:pStyle w:val="Normal"/>
        <w:numPr>
          <w:ilvl w:val="0"/>
          <w:numId w:val="10"/>
        </w:numPr>
        <w:rPr>
          <w:rFonts w:ascii="Arial" w:hAnsi="Arial" w:cs="Arial"/>
          <w:i/>
          <w:i/>
          <w:iCs/>
        </w:rPr>
      </w:pPr>
      <w:r>
        <w:rPr>
          <w:rFonts w:cs="Arial" w:ascii="Arial" w:hAnsi="Arial"/>
          <w:i/>
          <w:iCs/>
        </w:rPr>
        <w:t>Communiquer, échanger avec l’ensemble des salariés de Delacre Industries SAS</w:t>
      </w:r>
    </w:p>
    <w:p>
      <w:pPr>
        <w:pStyle w:val="Normal"/>
        <w:numPr>
          <w:ilvl w:val="0"/>
          <w:numId w:val="10"/>
        </w:numPr>
        <w:rPr/>
      </w:pPr>
      <w:r>
        <w:rPr>
          <w:rFonts w:cs="Arial" w:ascii="Arial" w:hAnsi="Arial"/>
          <w:i/>
          <w:iCs/>
        </w:rPr>
        <w:t xml:space="preserve">Sensibiliser particulièrement l’ensemble de l’encadrement sur ce thème, au moins une fois par an </w:t>
      </w:r>
      <w:r>
        <w:rPr>
          <w:rFonts w:cs="Arial" w:ascii="Arial" w:hAnsi="Arial"/>
          <w:i/>
          <w:iCs/>
          <w:dstrike/>
        </w:rPr>
        <w:t xml:space="preserve"> </w:t>
      </w:r>
      <w:r>
        <w:rPr>
          <w:rFonts w:cs="Arial" w:ascii="Arial" w:hAnsi="Arial"/>
          <w:i/>
          <w:iCs/>
        </w:rPr>
        <w:t>sur la durée de l’accord</w:t>
      </w:r>
      <w:r>
        <w:rPr>
          <w:rFonts w:cs="Arial" w:ascii="Arial" w:hAnsi="Arial"/>
        </w:rPr>
        <w:t>.</w:t>
        <w:tab/>
      </w:r>
    </w:p>
    <w:p>
      <w:pPr>
        <w:pStyle w:val="Header"/>
        <w:rPr>
          <w:rFonts w:ascii="Arial" w:hAnsi="Arial" w:cs="Arial"/>
        </w:rPr>
      </w:pPr>
      <w:r>
        <w:rPr>
          <w:rFonts w:cs="Arial" w:ascii="Arial" w:hAnsi="Arial"/>
        </w:rPr>
      </w:r>
    </w:p>
    <w:p>
      <w:pPr>
        <w:pStyle w:val="Normal"/>
        <w:rPr>
          <w:rFonts w:ascii="Arial" w:hAnsi="Arial" w:cs="Arial"/>
        </w:rPr>
      </w:pPr>
      <w:r>
        <w:rPr>
          <w:rFonts w:cs="Arial" w:ascii="Arial" w:hAnsi="Arial"/>
        </w:rPr>
        <w:t xml:space="preserve">Moyens mis en œuvre : </w:t>
      </w:r>
    </w:p>
    <w:p>
      <w:pPr>
        <w:pStyle w:val="Normal"/>
        <w:numPr>
          <w:ilvl w:val="0"/>
          <w:numId w:val="12"/>
        </w:numPr>
        <w:rPr>
          <w:rFonts w:ascii="Arial" w:hAnsi="Arial" w:cs="Arial"/>
        </w:rPr>
      </w:pPr>
      <w:r>
        <w:rPr>
          <w:rFonts w:cs="Arial" w:ascii="Arial" w:hAnsi="Arial"/>
        </w:rPr>
        <w:t>Organisation chaque année d’un échange de type forum sur Nieppe avec des actions de communication et de libre échange sur cette thématique.</w:t>
      </w:r>
    </w:p>
    <w:p>
      <w:pPr>
        <w:pStyle w:val="Normal"/>
        <w:numPr>
          <w:ilvl w:val="0"/>
          <w:numId w:val="13"/>
        </w:numPr>
        <w:rPr>
          <w:rFonts w:ascii="Arial" w:hAnsi="Arial" w:cs="Arial"/>
        </w:rPr>
      </w:pPr>
      <w:r>
        <w:rPr>
          <w:rFonts w:cs="Arial" w:ascii="Arial" w:hAnsi="Arial"/>
        </w:rPr>
        <w:t>Le sujet de l’égalité professionnelle (rappel des principes et obligations) sera systématiquement abordé lors de l’entretien annuel professionnel des membres de l’encadrement et pris en compte dans l’évaluation globale des managers</w:t>
      </w:r>
    </w:p>
    <w:p>
      <w:pPr>
        <w:pStyle w:val="Normal"/>
        <w:numPr>
          <w:ilvl w:val="0"/>
          <w:numId w:val="13"/>
        </w:numPr>
        <w:rPr>
          <w:rFonts w:ascii="Arial" w:hAnsi="Arial" w:cs="Arial"/>
        </w:rPr>
      </w:pPr>
      <w:r>
        <w:rPr>
          <w:rFonts w:cs="Arial" w:ascii="Arial" w:hAnsi="Arial"/>
        </w:rPr>
        <w:t>Le présent accord sera communiqué à l’ensemble du personnel par voie d’affichage</w:t>
      </w:r>
    </w:p>
    <w:p>
      <w:pPr>
        <w:pStyle w:val="Normal"/>
        <w:ind w:left="360" w:hanging="0"/>
        <w:rPr/>
      </w:pPr>
      <w:r>
        <w:rPr/>
        <w:tab/>
      </w:r>
    </w:p>
    <w:p>
      <w:pPr>
        <w:pStyle w:val="Normal"/>
        <w:rPr>
          <w:rFonts w:ascii="Arial" w:hAnsi="Arial" w:cs="Arial"/>
          <w:dstrike/>
        </w:rPr>
      </w:pPr>
      <w:r>
        <w:rPr>
          <w:rFonts w:cs="Arial" w:ascii="Arial" w:hAnsi="Arial"/>
        </w:rPr>
        <w:t xml:space="preserve">Indicateurs : </w:t>
      </w:r>
    </w:p>
    <w:p>
      <w:pPr>
        <w:pStyle w:val="Normal"/>
        <w:numPr>
          <w:ilvl w:val="0"/>
          <w:numId w:val="6"/>
        </w:numPr>
        <w:rPr>
          <w:rFonts w:ascii="Arial" w:hAnsi="Arial" w:cs="Arial"/>
        </w:rPr>
      </w:pPr>
      <w:r>
        <w:rPr>
          <w:rFonts w:cs="Arial" w:ascii="Arial" w:hAnsi="Arial"/>
        </w:rPr>
        <w:t xml:space="preserve">Au terme de l’accord 80 % des salariés auront bénéficiés d’une action de communication et d’échange portant sur cette thématique. </w:t>
      </w:r>
    </w:p>
    <w:p>
      <w:pPr>
        <w:pStyle w:val="Normal"/>
        <w:numPr>
          <w:ilvl w:val="0"/>
          <w:numId w:val="6"/>
        </w:numPr>
        <w:rPr>
          <w:rFonts w:ascii="Arial" w:hAnsi="Arial" w:cs="Arial"/>
        </w:rPr>
      </w:pPr>
      <w:r>
        <w:rPr>
          <w:rFonts w:cs="Arial" w:ascii="Arial" w:hAnsi="Arial"/>
        </w:rPr>
        <w:t>80% des membres de l’encadrement auront abordés cette problématique au moins une fois par an lors des entretiens professionnel annuel.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b/>
          <w:bCs/>
          <w:u w:val="single"/>
        </w:rPr>
        <w:t xml:space="preserve">Axe n°2 – Actions liées au recrutement </w:t>
      </w:r>
    </w:p>
    <w:p>
      <w:pPr>
        <w:pStyle w:val="Normal"/>
        <w:rPr>
          <w:rFonts w:ascii="Arial" w:hAnsi="Arial" w:eastAsia="Arial" w:cs="Arial"/>
          <w:b/>
          <w:b/>
          <w:bCs/>
          <w:szCs w:val="16"/>
        </w:rPr>
      </w:pPr>
      <w:r>
        <w:rPr>
          <w:rFonts w:eastAsia="Arial" w:cs="Arial" w:ascii="Arial" w:hAnsi="Arial"/>
          <w:b/>
          <w:bCs/>
          <w:szCs w:val="16"/>
        </w:rPr>
        <w:tab/>
      </w:r>
    </w:p>
    <w:p>
      <w:pPr>
        <w:pStyle w:val="Normal"/>
        <w:rPr>
          <w:rFonts w:ascii="Arial" w:hAnsi="Arial" w:eastAsia="Arial" w:cs="Arial"/>
          <w:szCs w:val="16"/>
        </w:rPr>
      </w:pPr>
      <w:r>
        <w:rPr>
          <w:rFonts w:eastAsia="Arial" w:cs="Arial" w:ascii="Arial" w:hAnsi="Arial"/>
          <w:szCs w:val="16"/>
        </w:rPr>
        <w:t>Les signataires de cet accord réaffirment le principe d’égalité de traitement entre les femmes et les hommes dans les modes de sélections et de recrutement des candidats, fondés sur la recherche de compétences, de qualifications et d’expériences professionnelles.</w:t>
      </w:r>
    </w:p>
    <w:p>
      <w:pPr>
        <w:pStyle w:val="Normal"/>
        <w:rPr>
          <w:rFonts w:ascii="Arial" w:hAnsi="Arial" w:eastAsia="Arial" w:cs="Arial"/>
          <w:szCs w:val="16"/>
        </w:rPr>
      </w:pPr>
      <w:r>
        <w:rPr>
          <w:rFonts w:eastAsia="Arial" w:cs="Arial" w:ascii="Arial" w:hAnsi="Arial"/>
          <w:szCs w:val="16"/>
        </w:rPr>
      </w:r>
    </w:p>
    <w:p>
      <w:pPr>
        <w:pStyle w:val="Normal"/>
        <w:rPr>
          <w:rFonts w:ascii="Arial" w:hAnsi="Arial" w:eastAsia="Arial" w:cs="Arial"/>
          <w:szCs w:val="16"/>
        </w:rPr>
      </w:pPr>
      <w:r>
        <w:rPr>
          <w:rFonts w:eastAsia="Arial" w:cs="Arial" w:ascii="Arial" w:hAnsi="Arial"/>
          <w:szCs w:val="16"/>
        </w:rPr>
        <w:t xml:space="preserve">Ils rappellent que les critères de recrutement que soit en externe ou en interne (ouverture de poste) sont strictement identiques pour les femmes et pour les hommes et qu’ils excluent toute discrimination. </w:t>
      </w:r>
    </w:p>
    <w:p>
      <w:pPr>
        <w:pStyle w:val="Normal"/>
        <w:rPr>
          <w:rFonts w:ascii="Arial" w:hAnsi="Arial" w:eastAsia="Arial" w:cs="Arial"/>
          <w:szCs w:val="16"/>
        </w:rPr>
      </w:pPr>
      <w:r>
        <w:rPr>
          <w:rFonts w:eastAsia="Arial" w:cs="Arial" w:ascii="Arial" w:hAnsi="Arial"/>
          <w:szCs w:val="16"/>
        </w:rPr>
      </w:r>
    </w:p>
    <w:p>
      <w:pPr>
        <w:pStyle w:val="Normal"/>
        <w:rPr>
          <w:rFonts w:ascii="Arial" w:hAnsi="Arial" w:eastAsia="Arial" w:cs="Arial"/>
          <w:szCs w:val="16"/>
        </w:rPr>
      </w:pPr>
      <w:r>
        <w:rPr>
          <w:rFonts w:eastAsia="Arial" w:cs="Arial" w:ascii="Arial" w:hAnsi="Arial"/>
          <w:szCs w:val="16"/>
        </w:rPr>
        <w:t>Les offres d’emplois interne ou externe ne font aucune référence au sexe ou à la situation familiale, conformément à l’article L.1142-1 du code du travail.</w:t>
      </w:r>
    </w:p>
    <w:p>
      <w:pPr>
        <w:pStyle w:val="Normal"/>
        <w:rPr>
          <w:rFonts w:ascii="Arial" w:hAnsi="Arial" w:eastAsia="Arial" w:cs="Arial"/>
          <w:szCs w:val="16"/>
        </w:rPr>
      </w:pPr>
      <w:r>
        <w:rPr>
          <w:rFonts w:eastAsia="Arial" w:cs="Arial" w:ascii="Arial" w:hAnsi="Arial"/>
          <w:szCs w:val="16"/>
        </w:rPr>
      </w:r>
    </w:p>
    <w:p>
      <w:pPr>
        <w:pStyle w:val="Corpsdetexte3"/>
        <w:rPr/>
      </w:pPr>
      <w:r>
        <w:rPr>
          <w:rFonts w:cs="Arial" w:ascii="Arial" w:hAnsi="Arial"/>
          <w:sz w:val="20"/>
        </w:rPr>
        <w:t xml:space="preserve">Objectifs : Développer l’accessibilité des femmes aux postes tenus uniquement par des hommes et assurer un équilibre homme/femme sur les différents secteurs de l’entreprise.  </w:t>
      </w:r>
    </w:p>
    <w:p>
      <w:pPr>
        <w:pStyle w:val="Normal"/>
        <w:rPr>
          <w:rFonts w:ascii="Arial" w:hAnsi="Arial" w:cs="Arial"/>
          <w:sz w:val="20"/>
        </w:rPr>
      </w:pPr>
      <w:r>
        <w:rPr>
          <w:rFonts w:cs="Arial" w:ascii="Arial" w:hAnsi="Arial"/>
          <w:sz w:val="20"/>
        </w:rPr>
      </w:r>
    </w:p>
    <w:p>
      <w:pPr>
        <w:pStyle w:val="Normal"/>
        <w:rPr>
          <w:rFonts w:ascii="Arial" w:hAnsi="Arial" w:cs="Arial"/>
        </w:rPr>
      </w:pPr>
      <w:r>
        <w:rPr>
          <w:rFonts w:cs="Arial" w:ascii="Arial" w:hAnsi="Arial"/>
        </w:rPr>
        <w:t xml:space="preserve">Moyens mis en œuvre   : </w:t>
      </w:r>
    </w:p>
    <w:p>
      <w:pPr>
        <w:pStyle w:val="Normal"/>
        <w:numPr>
          <w:ilvl w:val="0"/>
          <w:numId w:val="7"/>
        </w:numPr>
        <w:rPr>
          <w:rFonts w:ascii="Arial" w:hAnsi="Arial" w:cs="Arial"/>
        </w:rPr>
      </w:pPr>
      <w:r>
        <w:rPr>
          <w:rFonts w:cs="Arial" w:ascii="Arial" w:hAnsi="Arial"/>
        </w:rPr>
        <w:t>Communiquer aux prestataires de recrutement pour leur demander de respecter nos engagements sur l’égalité de traitement des candidatures hommes/femmes</w:t>
      </w:r>
    </w:p>
    <w:p>
      <w:pPr>
        <w:pStyle w:val="Normal"/>
        <w:numPr>
          <w:ilvl w:val="0"/>
          <w:numId w:val="7"/>
        </w:numPr>
        <w:rPr>
          <w:rFonts w:ascii="Arial" w:hAnsi="Arial" w:cs="Arial"/>
        </w:rPr>
      </w:pPr>
      <w:r>
        <w:rPr>
          <w:rFonts w:cs="Arial" w:ascii="Arial" w:hAnsi="Arial"/>
        </w:rPr>
        <w:t>Le service RH apportera une attention toute particulière aux candidatures des femmes et des hommes en tenant compte des déséquilibres éventuels dans les secteurs concernés par le recrutement.</w:t>
      </w:r>
    </w:p>
    <w:p>
      <w:pPr>
        <w:pStyle w:val="Normal"/>
        <w:ind w:left="360" w:hanging="0"/>
        <w:rPr>
          <w:rFonts w:ascii="Arial" w:hAnsi="Arial" w:cs="Arial"/>
        </w:rPr>
      </w:pPr>
      <w:r>
        <w:rPr>
          <w:rFonts w:cs="Arial" w:ascii="Arial" w:hAnsi="Arial"/>
        </w:rPr>
      </w:r>
    </w:p>
    <w:p>
      <w:pPr>
        <w:pStyle w:val="Header"/>
        <w:rPr>
          <w:rFonts w:ascii="Arial" w:hAnsi="Arial" w:cs="Arial"/>
          <w:dstrike/>
        </w:rPr>
      </w:pPr>
      <w:r>
        <w:rPr>
          <w:rFonts w:cs="Arial" w:ascii="Arial" w:hAnsi="Arial"/>
          <w:dstrike/>
        </w:rPr>
      </w:r>
    </w:p>
    <w:p>
      <w:pPr>
        <w:pStyle w:val="Normal"/>
        <w:rPr>
          <w:rFonts w:ascii="Arial" w:hAnsi="Arial" w:cs="Arial"/>
        </w:rPr>
      </w:pPr>
      <w:r>
        <w:rPr>
          <w:rFonts w:cs="Arial" w:ascii="Arial" w:hAnsi="Arial"/>
        </w:rPr>
        <w:t xml:space="preserve">Indicateurs : </w:t>
      </w:r>
    </w:p>
    <w:p>
      <w:pPr>
        <w:pStyle w:val="Normal"/>
        <w:numPr>
          <w:ilvl w:val="0"/>
          <w:numId w:val="3"/>
        </w:numPr>
        <w:rPr>
          <w:rFonts w:ascii="Arial" w:hAnsi="Arial" w:cs="Arial"/>
        </w:rPr>
      </w:pPr>
      <w:r>
        <w:rPr>
          <w:rFonts w:cs="Arial" w:ascii="Arial" w:hAnsi="Arial"/>
        </w:rPr>
        <w:t>Equilibre hommes/femmes dans l’entreprise et avec une attention toute particulière sur chaque secteur.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b/>
          <w:bCs/>
          <w:u w:val="single"/>
        </w:rPr>
        <w:t>Axe n°3 – Actions liées à la formation</w:t>
      </w:r>
      <w:r>
        <w:rPr>
          <w:rFonts w:cs="Arial" w:ascii="Arial" w:hAnsi="Arial"/>
          <w:u w:val="single"/>
        </w:rPr>
        <w:t xml:space="preserve"> </w:t>
      </w:r>
    </w:p>
    <w:p>
      <w:pPr>
        <w:pStyle w:val="Normal"/>
        <w:rPr>
          <w:rFonts w:ascii="Arial" w:hAnsi="Arial" w:eastAsia="Arial" w:cs="Arial"/>
          <w:b/>
          <w:b/>
          <w:bCs/>
          <w:szCs w:val="16"/>
        </w:rPr>
      </w:pPr>
      <w:r>
        <w:rPr>
          <w:rFonts w:eastAsia="Arial" w:cs="Arial" w:ascii="Arial" w:hAnsi="Arial"/>
          <w:b/>
          <w:bCs/>
          <w:szCs w:val="16"/>
        </w:rPr>
        <w:tab/>
      </w:r>
    </w:p>
    <w:p>
      <w:pPr>
        <w:pStyle w:val="Normal"/>
        <w:rPr>
          <w:rFonts w:ascii="Arial" w:hAnsi="Arial" w:eastAsia="Arial" w:cs="Arial"/>
          <w:szCs w:val="16"/>
        </w:rPr>
      </w:pPr>
      <w:r>
        <w:rPr>
          <w:rFonts w:eastAsia="Arial" w:cs="Arial" w:ascii="Arial" w:hAnsi="Arial"/>
          <w:szCs w:val="16"/>
        </w:rPr>
        <w:t>Les actions de formation doivent concerner tant les femmes que les hommes, qu’elles exercent leur activité à temps plein ou à temps partiel.</w:t>
      </w:r>
    </w:p>
    <w:p>
      <w:pPr>
        <w:pStyle w:val="Header"/>
        <w:rPr>
          <w:rFonts w:ascii="Arial" w:hAnsi="Arial" w:eastAsia="Arial" w:cs="Arial"/>
          <w:szCs w:val="16"/>
        </w:rPr>
      </w:pPr>
      <w:r>
        <w:rPr>
          <w:rFonts w:eastAsia="Arial" w:cs="Arial" w:ascii="Arial" w:hAnsi="Arial"/>
          <w:szCs w:val="16"/>
        </w:rPr>
      </w:r>
    </w:p>
    <w:p>
      <w:pPr>
        <w:pStyle w:val="Normal"/>
        <w:rPr/>
      </w:pPr>
      <w:r>
        <w:rPr>
          <w:rFonts w:eastAsia="Arial" w:cs="Arial" w:ascii="Arial" w:hAnsi="Arial"/>
          <w:szCs w:val="16"/>
        </w:rPr>
        <w:t xml:space="preserve">La politique de formation mise en œuvre au sein de </w:t>
      </w:r>
      <w:r>
        <w:rPr>
          <w:rFonts w:cs="Arial" w:ascii="Arial" w:hAnsi="Arial"/>
        </w:rPr>
        <w:t>Delacre Industries</w:t>
      </w:r>
      <w:r>
        <w:rPr>
          <w:rFonts w:eastAsia="Arial" w:cs="Arial" w:ascii="Arial" w:hAnsi="Arial"/>
          <w:szCs w:val="16"/>
        </w:rPr>
        <w:t xml:space="preserve"> SAS doit permettre aux femmes et aux hommes d’acquérir et de développer les compétences nécessaires pour s’adapter à l’évolution des emplois.</w:t>
      </w:r>
    </w:p>
    <w:p>
      <w:pPr>
        <w:pStyle w:val="Normal"/>
        <w:rPr>
          <w:rFonts w:ascii="Arial" w:hAnsi="Arial" w:eastAsia="Arial" w:cs="Arial"/>
          <w:szCs w:val="16"/>
        </w:rPr>
      </w:pPr>
      <w:r>
        <w:rPr>
          <w:rFonts w:eastAsia="Arial" w:cs="Arial" w:ascii="Arial" w:hAnsi="Arial"/>
          <w:szCs w:val="16"/>
        </w:rPr>
        <w:tab/>
      </w:r>
    </w:p>
    <w:p>
      <w:pPr>
        <w:pStyle w:val="Corpsdetexte3"/>
        <w:rPr>
          <w:rFonts w:ascii="Arial" w:hAnsi="Arial" w:cs="Arial"/>
          <w:sz w:val="20"/>
        </w:rPr>
      </w:pPr>
      <w:r>
        <w:rPr>
          <w:rFonts w:cs="Arial" w:ascii="Arial" w:hAnsi="Arial"/>
          <w:sz w:val="20"/>
        </w:rPr>
        <w:t>Objectifs : Maintenir, autant que possible et en fonction des compétences, une répartition du nombre de stagiaires et/ou des heures de formation alignée avec notre répartition des effectifs.</w:t>
      </w:r>
    </w:p>
    <w:p>
      <w:pPr>
        <w:pStyle w:val="Normal"/>
        <w:ind w:left="360" w:hanging="0"/>
        <w:rPr>
          <w:rFonts w:ascii="Arial" w:hAnsi="Arial" w:cs="Arial"/>
          <w:sz w:val="20"/>
        </w:rPr>
      </w:pPr>
      <w:r>
        <w:rPr>
          <w:rFonts w:cs="Arial" w:ascii="Arial" w:hAnsi="Arial"/>
          <w:sz w:val="20"/>
        </w:rPr>
      </w:r>
    </w:p>
    <w:p>
      <w:pPr>
        <w:pStyle w:val="Normal"/>
        <w:rPr>
          <w:rFonts w:ascii="Arial" w:hAnsi="Arial" w:cs="Arial"/>
        </w:rPr>
      </w:pPr>
      <w:r>
        <w:rPr>
          <w:rFonts w:cs="Arial" w:ascii="Arial" w:hAnsi="Arial"/>
        </w:rPr>
        <w:t>Moyens mis en œuvre : Pilotage des actions de formation en intégrant cette nécessité.</w:t>
      </w:r>
    </w:p>
    <w:p>
      <w:pPr>
        <w:pStyle w:val="Normal"/>
        <w:rPr>
          <w:rFonts w:ascii="Arial" w:hAnsi="Arial" w:cs="Arial"/>
        </w:rPr>
      </w:pPr>
      <w:r>
        <w:rPr>
          <w:rFonts w:cs="Arial" w:ascii="Arial" w:hAnsi="Arial"/>
        </w:rPr>
      </w:r>
    </w:p>
    <w:p>
      <w:pPr>
        <w:pStyle w:val="Normal"/>
        <w:rPr>
          <w:rFonts w:ascii="Arial" w:hAnsi="Arial" w:cs="Arial"/>
          <w:dstrike/>
        </w:rPr>
      </w:pPr>
      <w:r>
        <w:rPr>
          <w:rFonts w:cs="Arial" w:ascii="Arial" w:hAnsi="Arial"/>
        </w:rPr>
        <w:t xml:space="preserve">Indicateurs : </w:t>
      </w:r>
    </w:p>
    <w:p>
      <w:pPr>
        <w:pStyle w:val="Normal"/>
        <w:numPr>
          <w:ilvl w:val="0"/>
          <w:numId w:val="4"/>
        </w:numPr>
        <w:rPr>
          <w:rFonts w:ascii="Arial" w:hAnsi="Arial" w:cs="Arial"/>
        </w:rPr>
      </w:pPr>
      <w:r>
        <w:rPr>
          <w:rFonts w:cs="Arial" w:ascii="Arial" w:hAnsi="Arial"/>
        </w:rPr>
        <w:t>La répartition des heures de formation entre les femmes et les hommes sera proportionnelle au poids de ces populations dans l’effectif de Delacre Industries SAS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b/>
          <w:bCs/>
          <w:u w:val="single"/>
        </w:rPr>
        <w:t xml:space="preserve">Axe n°4 –Actions relatives à l’organisation et aux conditions de travail </w:t>
      </w:r>
      <w:r>
        <w:rPr>
          <w:rFonts w:eastAsia="Arial" w:cs="Arial" w:ascii="Arial" w:hAnsi="Arial"/>
          <w:szCs w:val="16"/>
          <w:u w:val="single"/>
        </w:rPr>
        <w:t xml:space="preserve"> </w:t>
      </w:r>
    </w:p>
    <w:p>
      <w:pPr>
        <w:pStyle w:val="Normal"/>
        <w:rPr>
          <w:rFonts w:ascii="Arial" w:hAnsi="Arial" w:cs="Arial"/>
          <w:u w:val="single"/>
        </w:rPr>
      </w:pPr>
      <w:r>
        <w:rPr>
          <w:rFonts w:cs="Arial" w:ascii="Arial" w:hAnsi="Arial"/>
          <w:u w:val="single"/>
        </w:rPr>
      </w:r>
    </w:p>
    <w:p>
      <w:pPr>
        <w:pStyle w:val="Normal"/>
        <w:rPr>
          <w:rFonts w:ascii="Arial" w:hAnsi="Arial" w:eastAsia="Arial Unicode MS" w:cs="Arial"/>
          <w:szCs w:val="24"/>
        </w:rPr>
      </w:pPr>
      <w:r>
        <w:rPr>
          <w:rFonts w:eastAsia="Arial Unicode MS" w:cs="Arial" w:ascii="Arial" w:hAnsi="Arial"/>
          <w:szCs w:val="24"/>
        </w:rPr>
        <w:t>Pour favoriser la mixité des postes de travail et l’amélioration des conditions de travail, les parties s’accordent à favoriser autant pour les hommes que pour les femmes et quels que soient les postes de travail les demandes de réduction de temps de travail.</w:t>
      </w:r>
    </w:p>
    <w:p>
      <w:pPr>
        <w:pStyle w:val="Normal"/>
        <w:rPr>
          <w:rFonts w:ascii="Arial" w:hAnsi="Arial" w:eastAsia="Arial Unicode MS" w:cs="Arial"/>
          <w:szCs w:val="24"/>
        </w:rPr>
      </w:pPr>
      <w:r>
        <w:rPr>
          <w:rFonts w:eastAsia="Arial Unicode MS" w:cs="Arial" w:ascii="Arial" w:hAnsi="Arial"/>
          <w:szCs w:val="24"/>
        </w:rPr>
      </w:r>
    </w:p>
    <w:p>
      <w:pPr>
        <w:pStyle w:val="Normal"/>
        <w:rPr/>
      </w:pPr>
      <w:r>
        <w:rPr>
          <w:rFonts w:cs="Arial" w:ascii="Arial" w:hAnsi="Arial"/>
          <w:i/>
          <w:iCs/>
        </w:rPr>
        <w:t>Objectifs </w:t>
      </w:r>
      <w:r>
        <w:rPr>
          <w:rFonts w:cs="Arial" w:ascii="Arial" w:hAnsi="Arial"/>
        </w:rPr>
        <w:t xml:space="preserve">: </w:t>
      </w:r>
      <w:r>
        <w:rPr>
          <w:rFonts w:eastAsia="Arial Unicode MS" w:cs="Arial" w:ascii="Arial" w:hAnsi="Arial"/>
          <w:i/>
          <w:iCs/>
          <w:szCs w:val="24"/>
        </w:rPr>
        <w:t>Favoriser les conditions de travail ou les conditions physiques.</w:t>
      </w:r>
    </w:p>
    <w:p>
      <w:pPr>
        <w:pStyle w:val="Normal"/>
        <w:rPr>
          <w:rFonts w:ascii="Arial" w:hAnsi="Arial" w:eastAsia="Arial Unicode MS" w:cs="Arial"/>
          <w:i/>
          <w:i/>
          <w:iCs/>
          <w:szCs w:val="24"/>
        </w:rPr>
      </w:pPr>
      <w:r>
        <w:rPr>
          <w:rFonts w:eastAsia="Arial Unicode MS" w:cs="Arial" w:ascii="Arial" w:hAnsi="Arial"/>
          <w:i/>
          <w:iCs/>
          <w:szCs w:val="24"/>
        </w:rPr>
      </w:r>
    </w:p>
    <w:p>
      <w:pPr>
        <w:pStyle w:val="Normal"/>
        <w:rPr>
          <w:rFonts w:ascii="Arial" w:hAnsi="Arial" w:cs="Arial"/>
        </w:rPr>
      </w:pPr>
      <w:r>
        <w:rPr>
          <w:rFonts w:cs="Arial" w:ascii="Arial" w:hAnsi="Arial"/>
        </w:rPr>
        <w:t>Moyens mis en œuvre : La Direction étudiera les demandes de passage à temps partiel ou à mi-temps des salariés quelque soit leur sexe, en tenant compte des conditions, de l’organisation et du cadre de travail.</w:t>
      </w:r>
    </w:p>
    <w:p>
      <w:pPr>
        <w:pStyle w:val="Header"/>
        <w:rPr>
          <w:rFonts w:ascii="Arial" w:hAnsi="Arial" w:cs="Arial"/>
        </w:rPr>
      </w:pPr>
      <w:r>
        <w:rPr>
          <w:rFonts w:cs="Arial" w:ascii="Arial" w:hAnsi="Arial"/>
        </w:rPr>
      </w:r>
    </w:p>
    <w:p>
      <w:pPr>
        <w:pStyle w:val="Header"/>
        <w:rPr>
          <w:rFonts w:ascii="Arial" w:hAnsi="Arial" w:cs="Arial"/>
        </w:rPr>
      </w:pPr>
      <w:r>
        <w:rPr>
          <w:rFonts w:cs="Arial" w:ascii="Arial" w:hAnsi="Arial"/>
        </w:rPr>
      </w:r>
    </w:p>
    <w:p>
      <w:pPr>
        <w:pStyle w:val="Header"/>
        <w:rPr>
          <w:rFonts w:ascii="Arial" w:hAnsi="Arial" w:cs="Arial"/>
        </w:rPr>
      </w:pPr>
      <w:r>
        <w:rPr>
          <w:rFonts w:cs="Arial" w:ascii="Arial" w:hAnsi="Arial"/>
        </w:rPr>
      </w:r>
    </w:p>
    <w:p>
      <w:pPr>
        <w:pStyle w:val="Header"/>
        <w:rPr>
          <w:rFonts w:ascii="Arial" w:hAnsi="Arial" w:cs="Arial"/>
        </w:rPr>
      </w:pPr>
      <w:r>
        <w:rPr>
          <w:rFonts w:cs="Arial" w:ascii="Arial" w:hAnsi="Arial"/>
        </w:rPr>
      </w:r>
    </w:p>
    <w:p>
      <w:pPr>
        <w:pStyle w:val="Header"/>
        <w:ind w:left="1170" w:hanging="1134"/>
        <w:rPr>
          <w:rFonts w:ascii="Arial" w:hAnsi="Arial" w:cs="Arial"/>
        </w:rPr>
      </w:pPr>
      <w:r>
        <w:rPr>
          <w:rFonts w:cs="Arial" w:ascii="Arial" w:hAnsi="Arial"/>
        </w:rPr>
        <w:t xml:space="preserve">Indicateurs: </w:t>
      </w:r>
    </w:p>
    <w:p>
      <w:pPr>
        <w:pStyle w:val="Header"/>
        <w:numPr>
          <w:ilvl w:val="0"/>
          <w:numId w:val="4"/>
        </w:numPr>
        <w:rPr>
          <w:rFonts w:ascii="Arial" w:hAnsi="Arial" w:eastAsia="Arial Unicode MS" w:cs="Arial"/>
          <w:szCs w:val="24"/>
        </w:rPr>
      </w:pPr>
      <w:r>
        <w:rPr>
          <w:rFonts w:cs="Arial" w:ascii="Arial" w:hAnsi="Arial"/>
        </w:rPr>
        <w:t xml:space="preserve">Toutes les demandes de temps partiel ou à mi-temps seront traitées de façon non discriminatoire. </w:t>
      </w:r>
    </w:p>
    <w:p>
      <w:pPr>
        <w:pStyle w:val="Header"/>
        <w:ind w:left="360" w:hanging="0"/>
        <w:rPr>
          <w:rFonts w:ascii="Arial" w:hAnsi="Arial" w:eastAsia="Arial Unicode MS" w:cs="Arial"/>
          <w:szCs w:val="24"/>
        </w:rPr>
      </w:pPr>
      <w:r>
        <w:rPr>
          <w:rFonts w:eastAsia="Arial Unicode MS" w:cs="Arial" w:ascii="Arial" w:hAnsi="Arial"/>
          <w:szCs w:val="24"/>
        </w:rPr>
      </w:r>
    </w:p>
    <w:p>
      <w:pPr>
        <w:pStyle w:val="Header"/>
        <w:rPr>
          <w:rFonts w:ascii="Arial" w:hAnsi="Arial" w:eastAsia="Arial Unicode MS" w:cs="Arial"/>
          <w:szCs w:val="24"/>
        </w:rPr>
      </w:pPr>
      <w:r>
        <w:rPr>
          <w:rFonts w:eastAsia="Arial Unicode MS" w:cs="Arial" w:ascii="Arial" w:hAnsi="Arial"/>
          <w:szCs w:val="24"/>
        </w:rPr>
      </w:r>
    </w:p>
    <w:p>
      <w:pPr>
        <w:pStyle w:val="Normal"/>
        <w:rPr>
          <w:rFonts w:ascii="Arial" w:hAnsi="Arial" w:cs="Arial"/>
          <w:u w:val="single"/>
        </w:rPr>
      </w:pPr>
      <w:r>
        <w:rPr>
          <w:rFonts w:cs="Arial" w:ascii="Arial" w:hAnsi="Arial"/>
          <w:b/>
          <w:bCs/>
          <w:u w:val="single"/>
        </w:rPr>
        <w:t>Axe n°5 –Actions relatives aux rémunérations</w:t>
      </w:r>
    </w:p>
    <w:p>
      <w:pPr>
        <w:pStyle w:val="Normal"/>
        <w:rPr>
          <w:rFonts w:ascii="Arial" w:hAnsi="Arial" w:eastAsia="Arial" w:cs="Arial"/>
          <w:b/>
          <w:b/>
          <w:bCs/>
          <w:szCs w:val="16"/>
          <w:u w:val="single"/>
        </w:rPr>
      </w:pPr>
      <w:r>
        <w:rPr>
          <w:rFonts w:eastAsia="Arial" w:cs="Arial" w:ascii="Arial" w:hAnsi="Arial"/>
          <w:b/>
          <w:bCs/>
          <w:szCs w:val="16"/>
          <w:u w:val="single"/>
        </w:rPr>
      </w:r>
    </w:p>
    <w:p>
      <w:pPr>
        <w:pStyle w:val="Normal"/>
        <w:rPr>
          <w:rFonts w:ascii="Arial" w:hAnsi="Arial" w:cs="Arial"/>
        </w:rPr>
      </w:pPr>
      <w:r>
        <w:rPr>
          <w:rFonts w:cs="Arial" w:ascii="Arial" w:hAnsi="Arial"/>
        </w:rPr>
        <w:t>Les parties conviennent qu’il s’agit ici d’appréhender l’égalité salariale entre les hommes et les femmes pour un même niveau de responsabilité, de compétences, de résultats, ce qui constitue l’un des fondements de l’égalité professionnelle.</w:t>
      </w:r>
    </w:p>
    <w:p>
      <w:pPr>
        <w:pStyle w:val="Normal"/>
        <w:rPr/>
      </w:pPr>
      <w:r>
        <w:rPr>
          <w:rFonts w:cs="Arial" w:ascii="Arial" w:hAnsi="Arial"/>
        </w:rPr>
        <w:t>Ainsi, Delacre Industries SAS s’engage à garantir un niveau de salaires à l’embauche entre les hommes et les femmes fondé uniquement sur le niveau de formation, d’expérience, et de compétences requises pour le poste.</w:t>
      </w:r>
    </w:p>
    <w:p>
      <w:pPr>
        <w:pStyle w:val="Normal"/>
        <w:rPr>
          <w:rFonts w:ascii="Arial" w:hAnsi="Arial" w:cs="Arial"/>
        </w:rPr>
      </w:pPr>
      <w:r>
        <w:rPr>
          <w:rFonts w:cs="Arial" w:ascii="Arial" w:hAnsi="Arial"/>
        </w:rPr>
        <w:t>Pour le personnel relevant des catégories Cadres, l’évolution du salaire de la personne est liée entre autre à sa performance individuelle au fil des années indépendamment qu’elle soit de sexe masculin ou féminin, en s’assurant que le processus d’évaluation est identique.</w:t>
      </w:r>
    </w:p>
    <w:p>
      <w:pPr>
        <w:pStyle w:val="Normal"/>
        <w:rPr>
          <w:rFonts w:ascii="Arial" w:hAnsi="Arial" w:cs="Arial"/>
        </w:rPr>
      </w:pPr>
      <w:r>
        <w:rPr>
          <w:rFonts w:cs="Arial" w:ascii="Arial" w:hAnsi="Arial"/>
        </w:rPr>
      </w:r>
    </w:p>
    <w:p>
      <w:pPr>
        <w:pStyle w:val="Normal"/>
        <w:rPr/>
      </w:pPr>
      <w:r>
        <w:rPr>
          <w:rFonts w:cs="Arial" w:ascii="Arial" w:hAnsi="Arial"/>
        </w:rPr>
        <w:t xml:space="preserve">Cependant, les parties conviennent qu’à temps de travail équivalent, des différences de salaires justifiées par des critères objectifs liés à l’expérience, l’ancienneté et l’historique dans l’entreprise, la qualification, la fonction, peuvent éventuellement exister entre les femmes et les hommes.  </w:t>
      </w:r>
    </w:p>
    <w:p>
      <w:pPr>
        <w:pStyle w:val="Header"/>
        <w:rPr>
          <w:rFonts w:ascii="Arial" w:hAnsi="Arial" w:cs="Arial"/>
        </w:rPr>
      </w:pPr>
      <w:r>
        <w:rPr>
          <w:rFonts w:cs="Arial" w:ascii="Arial" w:hAnsi="Arial"/>
        </w:rPr>
      </w:r>
    </w:p>
    <w:p>
      <w:pPr>
        <w:pStyle w:val="Normal"/>
        <w:rPr>
          <w:rFonts w:ascii="Arial" w:hAnsi="Arial" w:cs="Arial"/>
          <w:i/>
          <w:i/>
          <w:iCs/>
        </w:rPr>
      </w:pPr>
      <w:r>
        <w:rPr>
          <w:rFonts w:cs="Arial" w:ascii="Arial" w:hAnsi="Arial"/>
          <w:i/>
          <w:iCs/>
        </w:rPr>
        <w:t xml:space="preserve">Objectif : Réajuster la politique salariale pour résorber les éventuelles inégalités. </w:t>
      </w:r>
    </w:p>
    <w:p>
      <w:pPr>
        <w:pStyle w:val="Normal"/>
        <w:rPr>
          <w:rFonts w:ascii="Arial" w:hAnsi="Arial" w:cs="Arial"/>
          <w:i/>
          <w:i/>
          <w:iCs/>
        </w:rPr>
      </w:pPr>
      <w:r>
        <w:rPr>
          <w:rFonts w:cs="Arial" w:ascii="Arial" w:hAnsi="Arial"/>
          <w:i/>
          <w:iCs/>
        </w:rPr>
      </w:r>
    </w:p>
    <w:p>
      <w:pPr>
        <w:pStyle w:val="Normal"/>
        <w:rPr/>
      </w:pPr>
      <w:r>
        <w:rPr>
          <w:rFonts w:cs="Arial" w:ascii="Arial" w:hAnsi="Arial"/>
        </w:rPr>
        <w:t xml:space="preserve">Moyens mis en œuvre : Analyser et suivre les évolutions salariales pluriannuelles des femmes et des hommes par catégorie et fonction. </w:t>
      </w:r>
    </w:p>
    <w:p>
      <w:pPr>
        <w:pStyle w:val="Normal"/>
        <w:rPr>
          <w:rFonts w:ascii="Arial" w:hAnsi="Arial" w:cs="Arial"/>
        </w:rPr>
      </w:pPr>
      <w:r>
        <w:rPr>
          <w:rFonts w:cs="Arial" w:ascii="Arial" w:hAnsi="Arial"/>
        </w:rPr>
      </w:r>
    </w:p>
    <w:p>
      <w:pPr>
        <w:pStyle w:val="Normal"/>
        <w:rPr>
          <w:rFonts w:ascii="Arial" w:hAnsi="Arial" w:cs="Arial"/>
          <w:dstrike/>
        </w:rPr>
      </w:pPr>
      <w:r>
        <w:rPr>
          <w:rFonts w:cs="Arial" w:ascii="Arial" w:hAnsi="Arial"/>
        </w:rPr>
        <w:t xml:space="preserve">Indicateurs : </w:t>
      </w:r>
    </w:p>
    <w:p>
      <w:pPr>
        <w:pStyle w:val="Normal"/>
        <w:numPr>
          <w:ilvl w:val="0"/>
          <w:numId w:val="5"/>
        </w:numPr>
        <w:rPr>
          <w:b/>
          <w:b/>
          <w:bCs/>
          <w:i/>
          <w:i/>
          <w:iCs/>
        </w:rPr>
      </w:pPr>
      <w:r>
        <w:rPr>
          <w:rFonts w:cs="Arial" w:ascii="Arial" w:hAnsi="Arial"/>
        </w:rPr>
        <w:t xml:space="preserve">Tout écart non justifié de plus de 5% sera analysé et corrigé si besoin. </w:t>
      </w:r>
    </w:p>
    <w:p>
      <w:pPr>
        <w:pStyle w:val="Normal"/>
        <w:rPr>
          <w:rFonts w:ascii="Arial" w:hAnsi="Arial" w:cs="Arial"/>
          <w:b/>
          <w:b/>
          <w:bCs/>
          <w:i/>
          <w:i/>
          <w:iCs/>
        </w:rPr>
      </w:pPr>
      <w:r>
        <w:rPr>
          <w:rFonts w:cs="Arial" w:ascii="Arial" w:hAnsi="Arial"/>
          <w:b/>
          <w:bCs/>
          <w:i/>
          <w:iCs/>
        </w:rPr>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b/>
          <w:bCs/>
          <w:u w:val="single"/>
        </w:rPr>
        <w:t>Axe n°6 –Actions relatives à la promotion</w:t>
      </w:r>
    </w:p>
    <w:p>
      <w:pPr>
        <w:pStyle w:val="Normal"/>
        <w:rPr>
          <w:rFonts w:ascii="Arial" w:hAnsi="Arial" w:eastAsia="Arial" w:cs="Arial"/>
          <w:b/>
          <w:b/>
          <w:bCs/>
          <w:szCs w:val="16"/>
          <w:u w:val="single"/>
        </w:rPr>
      </w:pPr>
      <w:r>
        <w:rPr>
          <w:rFonts w:eastAsia="Arial" w:cs="Arial" w:ascii="Arial" w:hAnsi="Arial"/>
          <w:b/>
          <w:bCs/>
          <w:szCs w:val="16"/>
          <w:u w:val="single"/>
        </w:rPr>
      </w:r>
    </w:p>
    <w:p>
      <w:pPr>
        <w:pStyle w:val="Normal"/>
        <w:rPr>
          <w:rFonts w:ascii="Arial" w:hAnsi="Arial" w:cs="Arial"/>
        </w:rPr>
      </w:pPr>
      <w:r>
        <w:rPr>
          <w:rFonts w:cs="Arial" w:ascii="Arial" w:hAnsi="Arial"/>
        </w:rPr>
        <w:t xml:space="preserve">Les parties conviennent de mettre en place un processus de gestion équitable des parcours professionnels des femmes et des hommes. </w:t>
      </w:r>
    </w:p>
    <w:p>
      <w:pPr>
        <w:pStyle w:val="Normal"/>
        <w:rPr>
          <w:rFonts w:ascii="Arial" w:hAnsi="Arial" w:cs="Arial"/>
        </w:rPr>
      </w:pPr>
      <w:r>
        <w:rPr>
          <w:rFonts w:cs="Arial" w:ascii="Arial" w:hAnsi="Arial"/>
        </w:rPr>
      </w:r>
    </w:p>
    <w:p>
      <w:pPr>
        <w:pStyle w:val="Normal"/>
        <w:rPr/>
      </w:pPr>
      <w:r>
        <w:rPr>
          <w:rFonts w:cs="Arial" w:ascii="Arial" w:hAnsi="Arial"/>
        </w:rPr>
        <w:t xml:space="preserve">Les systèmes d’évaluation de la performance pour les personnes concernées seront basés sur l’atteinte d’objectifs proportionnels au temps de présence. </w:t>
      </w:r>
    </w:p>
    <w:p>
      <w:pPr>
        <w:pStyle w:val="Normal"/>
        <w:rPr>
          <w:rFonts w:ascii="Arial" w:hAnsi="Arial" w:cs="Arial"/>
        </w:rPr>
      </w:pPr>
      <w:r>
        <w:rPr>
          <w:rFonts w:cs="Arial" w:ascii="Arial" w:hAnsi="Arial"/>
        </w:rPr>
      </w:r>
    </w:p>
    <w:p>
      <w:pPr>
        <w:pStyle w:val="Normal"/>
        <w:rPr/>
      </w:pPr>
      <w:r>
        <w:rPr>
          <w:rFonts w:cs="Arial" w:ascii="Arial" w:hAnsi="Arial"/>
          <w:i/>
          <w:iCs/>
        </w:rPr>
        <w:t xml:space="preserve">Objectif : S’assurer de la suppression des incidences de l’absence résultante d’un congé maternité, paternité, parental ou d’un congé d’adoption sur les évolutions professionnelles des salarié (e)s. </w:t>
      </w:r>
    </w:p>
    <w:p>
      <w:pPr>
        <w:pStyle w:val="Normal"/>
        <w:rPr>
          <w:rFonts w:ascii="Arial" w:hAnsi="Arial" w:cs="Arial"/>
          <w:i/>
          <w:i/>
          <w:iCs/>
        </w:rPr>
      </w:pPr>
      <w:r>
        <w:rPr>
          <w:rFonts w:cs="Arial" w:ascii="Arial" w:hAnsi="Arial"/>
          <w:i/>
          <w:iCs/>
        </w:rPr>
      </w:r>
    </w:p>
    <w:p>
      <w:pPr>
        <w:pStyle w:val="Normal"/>
        <w:rPr/>
      </w:pPr>
      <w:r>
        <w:rPr>
          <w:rFonts w:cs="Arial" w:ascii="Arial" w:hAnsi="Arial"/>
        </w:rPr>
        <w:t xml:space="preserve">Moyens mis en œuvre : Mettre en œuvre un entretien individuel au retour du congé parental/maternité/paternité, pour que les besoins du(de la) salarié(e) en terme de formation, au vue des éventuelles évolutions de son poste, soient pris en compte. </w:t>
      </w:r>
    </w:p>
    <w:p>
      <w:pPr>
        <w:pStyle w:val="Normal"/>
        <w:rPr>
          <w:rFonts w:ascii="Arial" w:hAnsi="Arial" w:cs="Arial"/>
        </w:rPr>
      </w:pPr>
      <w:r>
        <w:rPr>
          <w:rFonts w:cs="Arial" w:ascii="Arial" w:hAnsi="Arial"/>
        </w:rPr>
      </w:r>
    </w:p>
    <w:p>
      <w:pPr>
        <w:pStyle w:val="Normal"/>
        <w:rPr>
          <w:rFonts w:ascii="Arial" w:hAnsi="Arial" w:cs="Arial"/>
          <w:dstrike/>
        </w:rPr>
      </w:pPr>
      <w:r>
        <w:rPr>
          <w:rFonts w:cs="Arial" w:ascii="Arial" w:hAnsi="Arial"/>
        </w:rPr>
        <w:t xml:space="preserve">Indicateurs : </w:t>
      </w:r>
    </w:p>
    <w:p>
      <w:pPr>
        <w:pStyle w:val="Normal"/>
        <w:numPr>
          <w:ilvl w:val="0"/>
          <w:numId w:val="5"/>
        </w:numPr>
        <w:rPr>
          <w:b/>
          <w:b/>
          <w:bCs/>
          <w:i/>
          <w:i/>
          <w:iCs/>
        </w:rPr>
      </w:pPr>
      <w:r>
        <w:rPr>
          <w:rFonts w:cs="Arial" w:ascii="Arial" w:hAnsi="Arial"/>
        </w:rPr>
        <w:t xml:space="preserve">100 % des salarié(e)s absents pour congé lié à la maternité, paternité, adoption bénéficieront d’un échange sur les éventuelles évolutions du poste ou postes disponibles au sein de l’entreprise, sur les formations nécessaires et sur les évolutions et projets de l’entreprise durant l’absence. </w:t>
      </w:r>
    </w:p>
    <w:p>
      <w:pPr>
        <w:pStyle w:val="Normal"/>
        <w:rPr>
          <w:rFonts w:ascii="Arial" w:hAnsi="Arial" w:cs="Arial"/>
          <w:b/>
          <w:b/>
          <w:bCs/>
          <w:i/>
          <w:i/>
          <w:iCs/>
        </w:rPr>
      </w:pPr>
      <w:r>
        <w:rPr>
          <w:rFonts w:cs="Arial" w:ascii="Arial" w:hAnsi="Arial"/>
          <w:b/>
          <w:bCs/>
          <w:i/>
          <w:iCs/>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b/>
        </w:rPr>
        <w:t xml:space="preserve">ARTICLE 3 –  </w:t>
      </w:r>
      <w:r>
        <w:rPr>
          <w:rFonts w:cs="Arial" w:ascii="Arial" w:hAnsi="Arial"/>
          <w:b/>
          <w:szCs w:val="22"/>
        </w:rPr>
        <w:t>DROIT A LA DECONNEXION</w:t>
      </w:r>
      <w:r>
        <w:rPr>
          <w:rFonts w:eastAsia="Arial" w:cs="Arial" w:ascii="Arial" w:hAnsi="Arial"/>
          <w:szCs w:val="16"/>
          <w:u w:val="single"/>
        </w:rPr>
        <w:t xml:space="preserve"> </w:t>
      </w:r>
    </w:p>
    <w:p>
      <w:pPr>
        <w:pStyle w:val="Normal"/>
        <w:rPr>
          <w:rFonts w:ascii="Arial" w:hAnsi="Arial" w:eastAsia="Arial" w:cs="Arial"/>
          <w:b/>
          <w:b/>
          <w:bCs/>
          <w:szCs w:val="16"/>
          <w:u w:val="single"/>
        </w:rPr>
      </w:pPr>
      <w:r>
        <w:rPr>
          <w:rFonts w:eastAsia="Arial" w:cs="Arial" w:ascii="Arial" w:hAnsi="Arial"/>
          <w:b/>
          <w:bCs/>
          <w:szCs w:val="16"/>
          <w:u w:val="single"/>
        </w:rPr>
      </w:r>
    </w:p>
    <w:p>
      <w:pPr>
        <w:pStyle w:val="Normal"/>
        <w:rPr/>
      </w:pPr>
      <w:r>
        <w:rPr>
          <w:rFonts w:cs="Arial" w:ascii="Arial" w:hAnsi="Arial"/>
        </w:rPr>
        <w:t xml:space="preserve">Cet axe aborde le sujet de l’accès aux données professionnelles (mail, fichiers de travail, téléphone) en dehors du temps de travail.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Les parties s’accordent pour reconnaître le droit à la déconnexion de tout salarié de l’entreprise, dans le cadre de son équilibre vie professionnelle / vie personnelle et de sa qualité de vie au travail, et plus particulièrement durant une journée de repos/période d’interruption (congé, temps partiel, congé parental, etc…). </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 xml:space="preserve">Objectif : Garantir l’effectivité du droit au repos des salariés. </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 xml:space="preserve">Moyen mis en œuvre : Une sensibilisation des managers et une information des salariés seront faites dans le cadre du « droit à la déconnexion ». </w:t>
      </w:r>
    </w:p>
    <w:p>
      <w:pPr>
        <w:pStyle w:val="Normal"/>
        <w:rPr>
          <w:rFonts w:ascii="Arial" w:hAnsi="Arial" w:cs="Arial"/>
        </w:rPr>
      </w:pPr>
      <w:r>
        <w:rPr>
          <w:rFonts w:cs="Arial" w:ascii="Arial" w:hAnsi="Arial"/>
        </w:rPr>
        <w:t xml:space="preserve">Les managers seront sensibilisés sur l’envoi de mail ne supposant pas ou ne suscitant pas une action de travail pour une personne en dehors de son temps de travail.  </w:t>
      </w:r>
    </w:p>
    <w:p>
      <w:pPr>
        <w:pStyle w:val="Normal"/>
        <w:rPr>
          <w:rFonts w:ascii="Arial" w:hAnsi="Arial" w:cs="Arial"/>
        </w:rPr>
      </w:pPr>
      <w:r>
        <w:rPr>
          <w:rFonts w:cs="Arial" w:ascii="Arial" w:hAnsi="Arial"/>
        </w:rPr>
      </w:r>
    </w:p>
    <w:p>
      <w:pPr>
        <w:pStyle w:val="Normal"/>
        <w:rPr>
          <w:rFonts w:ascii="Arial" w:hAnsi="Arial" w:cs="Arial"/>
          <w:dstrike/>
        </w:rPr>
      </w:pPr>
      <w:r>
        <w:rPr>
          <w:rFonts w:cs="Arial" w:ascii="Arial" w:hAnsi="Arial"/>
        </w:rPr>
        <w:t xml:space="preserve">Indicateurs : </w:t>
      </w:r>
    </w:p>
    <w:p>
      <w:pPr>
        <w:pStyle w:val="Normal"/>
        <w:numPr>
          <w:ilvl w:val="0"/>
          <w:numId w:val="5"/>
        </w:numPr>
        <w:rPr>
          <w:b/>
          <w:b/>
          <w:bCs/>
          <w:i/>
          <w:i/>
          <w:iCs/>
        </w:rPr>
      </w:pPr>
      <w:r>
        <w:rPr>
          <w:rFonts w:cs="Arial" w:ascii="Arial" w:hAnsi="Arial"/>
        </w:rPr>
        <w:t xml:space="preserve">100 % des salarié(e)s seront informés sur le « droit à la déconnexion »  </w:t>
      </w:r>
    </w:p>
    <w:p>
      <w:pPr>
        <w:pStyle w:val="Normal"/>
        <w:rPr>
          <w:rFonts w:ascii="Arial" w:hAnsi="Arial" w:cs="Arial"/>
          <w:b/>
          <w:b/>
          <w:bCs/>
          <w:i/>
          <w:i/>
          <w:iCs/>
        </w:rPr>
      </w:pPr>
      <w:r>
        <w:rPr>
          <w:rFonts w:cs="Arial" w:ascii="Arial" w:hAnsi="Arial"/>
          <w:b/>
          <w:bCs/>
          <w:i/>
          <w:iCs/>
        </w:rPr>
      </w:r>
    </w:p>
    <w:p>
      <w:pPr>
        <w:pStyle w:val="Normal"/>
        <w:rPr>
          <w:rFonts w:ascii="Arial" w:hAnsi="Arial" w:cs="Arial"/>
        </w:rPr>
      </w:pPr>
      <w:r>
        <w:rPr>
          <w:rFonts w:cs="Arial" w:ascii="Arial" w:hAnsi="Arial"/>
        </w:rPr>
      </w:r>
    </w:p>
    <w:p>
      <w:pPr>
        <w:pStyle w:val="Corpsdetexte2"/>
        <w:rPr>
          <w:rFonts w:ascii="Arial" w:hAnsi="Arial" w:cs="Arial"/>
          <w:sz w:val="20"/>
        </w:rPr>
      </w:pPr>
      <w:r>
        <w:rPr>
          <w:rFonts w:cs="Arial" w:ascii="Arial" w:hAnsi="Arial"/>
          <w:b/>
          <w:sz w:val="20"/>
        </w:rPr>
        <w:t>ARTICLE 4 –  LA COMMUNICATION</w:t>
      </w:r>
    </w:p>
    <w:p>
      <w:pPr>
        <w:pStyle w:val="Normal"/>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t>Il sera nécessaire de communiquer sur les actions menées dans le cadre du présent Accord et de sensibiliser les salariés et l’encadrement sur les enjeux de l’égalité professionnelle entre les hommes et les femmes.</w:t>
      </w:r>
    </w:p>
    <w:p>
      <w:pPr>
        <w:pStyle w:val="Normal"/>
        <w:rPr/>
      </w:pPr>
      <w:r>
        <w:rPr>
          <w:rFonts w:cs="Arial" w:ascii="Arial" w:hAnsi="Arial"/>
        </w:rPr>
        <w:t>Il est donc convenu de diffuser les contenus de cet accord puis chaque année à l’issue du CE qui traitera de ce sujet et de partager les évolutions mesurées ou attendues.</w:t>
      </w:r>
    </w:p>
    <w:p>
      <w:pPr>
        <w:pStyle w:val="Normal"/>
        <w:rPr>
          <w:rFonts w:ascii="Arial" w:hAnsi="Arial" w:cs="Arial"/>
        </w:rPr>
      </w:pPr>
      <w:r>
        <w:rPr>
          <w:rFonts w:cs="Arial" w:ascii="Arial" w:hAnsi="Arial"/>
        </w:rPr>
      </w:r>
    </w:p>
    <w:p>
      <w:pPr>
        <w:pStyle w:val="Heading2"/>
        <w:numPr>
          <w:ilvl w:val="1"/>
          <w:numId w:val="1"/>
        </w:numPr>
        <w:ind w:left="0" w:hanging="0"/>
        <w:jc w:val="both"/>
        <w:rPr/>
      </w:pPr>
      <w:r>
        <w:rPr>
          <w:rFonts w:cs="Arial" w:ascii="Arial" w:hAnsi="Arial"/>
          <w:b/>
          <w:bCs/>
          <w:i w:val="false"/>
          <w:iCs w:val="false"/>
          <w:sz w:val="20"/>
        </w:rPr>
        <w:t>ARTICLE 5 –SUIVI DE L’ACCORD</w:t>
      </w:r>
    </w:p>
    <w:p>
      <w:pPr>
        <w:pStyle w:val="Normal"/>
        <w:rPr/>
      </w:pPr>
      <w:r>
        <w:rPr>
          <w:rFonts w:cs="Arial" w:ascii="Arial" w:hAnsi="Arial"/>
        </w:rPr>
        <w:t>Les parties signataires conviennent  que le thème de l’Egalité Professionnelle sera inscrit à l’ordre du jour d’un Comité d’Entreprise une fois par an à date anniversaire de l’accord afin :</w:t>
      </w:r>
    </w:p>
    <w:p>
      <w:pPr>
        <w:pStyle w:val="Retraitcorpsdetexte2"/>
        <w:rPr/>
      </w:pPr>
      <w:r>
        <w:rPr/>
        <w:t xml:space="preserve">-  d’analyser les différents indicateurs du « Diagnostic » présentés dans le bilan annuel « Egalité professionnelle femme / homme» </w:t>
      </w:r>
    </w:p>
    <w:p>
      <w:pPr>
        <w:pStyle w:val="Normal"/>
        <w:numPr>
          <w:ilvl w:val="0"/>
          <w:numId w:val="8"/>
        </w:numPr>
        <w:tabs>
          <w:tab w:val="left" w:pos="993" w:leader="none"/>
        </w:tabs>
        <w:ind w:left="1785" w:hanging="1076"/>
        <w:rPr/>
      </w:pPr>
      <w:r>
        <w:rPr>
          <w:rFonts w:cs="Arial" w:ascii="Arial" w:hAnsi="Arial"/>
        </w:rPr>
        <w:t>de mesurer les évolutions</w:t>
      </w:r>
      <w:r>
        <w:rPr>
          <w:rFonts w:cs="Arial" w:ascii="Arial" w:hAnsi="Arial"/>
          <w:sz w:val="24"/>
        </w:rPr>
        <w:t xml:space="preserve"> </w:t>
      </w:r>
    </w:p>
    <w:p>
      <w:pPr>
        <w:pStyle w:val="Normal"/>
        <w:ind w:left="709" w:hanging="0"/>
        <w:rPr>
          <w:rFonts w:ascii="Arial" w:hAnsi="Arial" w:cs="Arial"/>
          <w:del w:id="0" w:author=" " w:date="2011-04-22T17:11:00Z"/>
        </w:rPr>
      </w:pPr>
      <w:r>
        <w:rPr>
          <w:rFonts w:cs="Arial" w:ascii="Arial" w:hAnsi="Arial"/>
        </w:rPr>
        <w:t xml:space="preserve">-   et afin de suivre la mise en œuvre des axes d’amélioration définis dans cet accord. </w:t>
      </w:r>
    </w:p>
    <w:p>
      <w:pPr>
        <w:pStyle w:val="Normal"/>
        <w:numPr>
          <w:ilvl w:val="1"/>
          <w:numId w:val="1"/>
        </w:numPr>
        <w:ind w:left="0" w:hanging="0"/>
        <w:jc w:val="both"/>
        <w:rPr>
          <w:rFonts w:ascii="Arial" w:hAnsi="Arial" w:cs="Arial"/>
          <w:b/>
          <w:b/>
          <w:bCs/>
          <w:i w:val="false"/>
          <w:i w:val="false"/>
          <w:iCs w:val="false"/>
          <w:sz w:val="20"/>
        </w:rPr>
      </w:pPr>
      <w:r>
        <w:rPr>
          <w:rFonts w:cs="Arial" w:ascii="Arial" w:hAnsi="Arial"/>
          <w:b/>
          <w:bCs/>
          <w:i w:val="false"/>
          <w:iCs w:val="false"/>
          <w:sz w:val="20"/>
        </w:rPr>
      </w:r>
    </w:p>
    <w:p>
      <w:pPr>
        <w:pStyle w:val="Heading2"/>
        <w:numPr>
          <w:ilvl w:val="1"/>
          <w:numId w:val="1"/>
        </w:numPr>
        <w:ind w:left="0" w:hanging="0"/>
        <w:jc w:val="both"/>
        <w:rPr/>
      </w:pPr>
      <w:r>
        <w:rPr>
          <w:rFonts w:cs="Arial" w:ascii="Arial" w:hAnsi="Arial"/>
          <w:b/>
          <w:bCs/>
          <w:i w:val="false"/>
          <w:iCs w:val="false"/>
          <w:sz w:val="20"/>
        </w:rPr>
        <w:t>ARTICLE 6 – DUREE, MODIFICATION ET DEPOT</w:t>
      </w:r>
    </w:p>
    <w:p>
      <w:pPr>
        <w:pStyle w:val="Normal"/>
        <w:rPr/>
      </w:pPr>
      <w:r>
        <w:rPr>
          <w:rFonts w:cs="Arial" w:ascii="Arial" w:hAnsi="Arial"/>
        </w:rPr>
        <w:t>Cet accord est conclu pour une durée de 3 ans. Il prendra fin le xx xx 2020, date à laquelle il cessera de produire effet.</w:t>
      </w:r>
    </w:p>
    <w:p>
      <w:pPr>
        <w:pStyle w:val="Corpsdetexte3"/>
        <w:rPr>
          <w:rFonts w:ascii="Arial" w:hAnsi="Arial" w:cs="Arial"/>
          <w:i w:val="false"/>
          <w:i w:val="false"/>
          <w:iCs w:val="false"/>
          <w:sz w:val="20"/>
        </w:rPr>
      </w:pPr>
      <w:r>
        <w:rPr>
          <w:rFonts w:cs="Arial" w:ascii="Arial" w:hAnsi="Arial"/>
          <w:i w:val="false"/>
          <w:iCs w:val="false"/>
          <w:sz w:val="20"/>
        </w:rPr>
        <w:t>Il pourra être dénoncé à tout moment par les parties signataires, avec un préavis de trois mois. La dénonciation sera notifiée par écrit aux autres signataires et donnera lieu aux formalités de dépôt conformément aux articles L. 2231.5 et L. 2231.6 du Code du Travail.</w:t>
      </w:r>
    </w:p>
    <w:p>
      <w:pPr>
        <w:pStyle w:val="Normal"/>
        <w:rPr>
          <w:rFonts w:ascii="Arial" w:hAnsi="Arial" w:cs="Arial"/>
          <w:i/>
          <w:i/>
          <w:iCs/>
          <w:sz w:val="20"/>
        </w:rPr>
      </w:pPr>
      <w:r>
        <w:rPr>
          <w:rFonts w:cs="Arial" w:ascii="Arial" w:hAnsi="Arial"/>
          <w:i/>
          <w:iCs/>
          <w:sz w:val="20"/>
        </w:rPr>
      </w:r>
    </w:p>
    <w:p>
      <w:pPr>
        <w:pStyle w:val="Header"/>
        <w:rPr>
          <w:rFonts w:ascii="Arial" w:hAnsi="Arial" w:cs="Arial"/>
        </w:rPr>
      </w:pPr>
      <w:r>
        <w:rPr>
          <w:rFonts w:cs="Arial" w:ascii="Arial" w:hAnsi="Arial"/>
        </w:rPr>
        <w:t>Il pourra être révisé dans les conditions légales à la demande de l’un des signataires, à condition que celle-ci soit formulée par écrit et dûment motivée.</w:t>
      </w:r>
    </w:p>
    <w:p>
      <w:pPr>
        <w:pStyle w:val="Header"/>
        <w:rPr>
          <w:rFonts w:ascii="Arial" w:hAnsi="Arial" w:eastAsia="Arial" w:cs="Arial"/>
        </w:rPr>
      </w:pPr>
      <w:r>
        <w:rPr>
          <w:rFonts w:eastAsia="Arial" w:cs="Arial" w:ascii="Arial" w:hAnsi="Arial"/>
        </w:rPr>
        <w:t xml:space="preserve"> </w:t>
      </w:r>
    </w:p>
    <w:p>
      <w:pPr>
        <w:pStyle w:val="Normal"/>
        <w:rPr>
          <w:rFonts w:ascii="Arial" w:hAnsi="Arial" w:cs="Arial"/>
          <w:color w:val="000000"/>
          <w:szCs w:val="21"/>
        </w:rPr>
      </w:pPr>
      <w:r>
        <w:rPr>
          <w:rFonts w:cs="Arial" w:ascii="Arial" w:hAnsi="Arial"/>
          <w:color w:val="000000"/>
          <w:szCs w:val="21"/>
        </w:rPr>
        <w:t>En vertu des articles L 2231-6, L 2231-7 et D 2231-2 et suivants du Code du travail, le présent accord fait l’objet d’un dépôt en deux exemplaires à la Direction Départementale du Travail et de l’Emploi et de la Formation Professionnelle, dont une version sur support papier signée des parties et une version sur support électronique.</w:t>
      </w:r>
    </w:p>
    <w:p>
      <w:pPr>
        <w:pStyle w:val="Normal"/>
        <w:rPr>
          <w:rFonts w:ascii="Arial" w:hAnsi="Arial" w:cs="Arial"/>
          <w:color w:val="000000"/>
          <w:szCs w:val="21"/>
        </w:rPr>
      </w:pPr>
      <w:r>
        <w:rPr>
          <w:rFonts w:cs="Arial" w:ascii="Arial" w:hAnsi="Arial"/>
          <w:color w:val="000000"/>
          <w:szCs w:val="21"/>
        </w:rPr>
        <w:t>Un exemplaire du présent accord sera par ailleurs déposé au greffe du conseil de prud'hommes du lieu de conclusion.</w:t>
      </w:r>
    </w:p>
    <w:p>
      <w:pPr>
        <w:pStyle w:val="Normal"/>
        <w:rPr>
          <w:rFonts w:ascii="Arial" w:hAnsi="Arial" w:cs="Arial"/>
          <w:color w:val="000000"/>
          <w:szCs w:val="21"/>
        </w:rPr>
      </w:pPr>
      <w:r>
        <w:rPr>
          <w:rFonts w:cs="Arial" w:ascii="Arial" w:hAnsi="Arial"/>
          <w:color w:val="000000"/>
          <w:szCs w:val="21"/>
        </w:rPr>
        <w:t>En outre, chaque partie signataire se voit remettre un exemplaire de l’accord.</w:t>
      </w:r>
    </w:p>
    <w:p>
      <w:pPr>
        <w:pStyle w:val="Normal"/>
        <w:rPr>
          <w:rFonts w:ascii="Arial" w:hAnsi="Arial" w:cs="Arial"/>
          <w:b/>
          <w:b/>
          <w:bCs/>
          <w:color w:val="000000"/>
          <w:szCs w:val="21"/>
        </w:rPr>
      </w:pPr>
      <w:r>
        <w:rPr>
          <w:rFonts w:cs="Arial" w:ascii="Arial" w:hAnsi="Arial"/>
          <w:color w:val="000000"/>
          <w:szCs w:val="21"/>
        </w:rPr>
        <w:t>Le présent accord sera notifié à l’ensemble des organisations syndicales représentatives dans l’entreprise et non-signataires de celui-ci.</w:t>
      </w:r>
    </w:p>
    <w:p>
      <w:pPr>
        <w:pStyle w:val="Normal"/>
        <w:rPr>
          <w:rFonts w:ascii="Arial" w:hAnsi="Arial" w:cs="Arial"/>
          <w:b/>
          <w:b/>
          <w:bCs/>
          <w:color w:val="000000"/>
          <w:szCs w:val="21"/>
        </w:rPr>
      </w:pPr>
      <w:r>
        <w:rPr>
          <w:rFonts w:cs="Arial" w:ascii="Arial" w:hAnsi="Arial"/>
          <w:b/>
          <w:bCs/>
          <w:color w:val="000000"/>
          <w:szCs w:val="21"/>
        </w:rPr>
      </w:r>
    </w:p>
    <w:p>
      <w:pPr>
        <w:pStyle w:val="Normal"/>
        <w:rPr>
          <w:rFonts w:ascii="Arial" w:hAnsi="Arial" w:cs="Arial"/>
        </w:rPr>
      </w:pPr>
      <w:r>
        <w:rPr>
          <w:rFonts w:cs="Arial" w:ascii="Arial" w:hAnsi="Arial"/>
        </w:rPr>
        <w:t>Fait à Nieppe</w:t>
        <w:tab/>
      </w:r>
    </w:p>
    <w:p>
      <w:pPr>
        <w:pStyle w:val="Normal"/>
        <w:rPr>
          <w:rFonts w:ascii="Arial" w:hAnsi="Arial" w:cs="Arial"/>
        </w:rPr>
      </w:pPr>
      <w:r>
        <w:rPr>
          <w:rFonts w:cs="Arial" w:ascii="Arial" w:hAnsi="Arial"/>
        </w:rPr>
        <w:t>Le  7 Septembre 2017</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bCs/>
          <w:i/>
          <w:iCs/>
        </w:rPr>
        <w:t>En 7 exemplaires dont un remis ce jour à chaque organisation syndicale présente à la négociation.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exte"/>
        <w:ind w:left="0" w:hanging="0"/>
        <w:rPr>
          <w:rFonts w:ascii="Arial" w:hAnsi="Arial" w:cs="Arial"/>
          <w:b/>
          <w:b/>
          <w:bCs/>
          <w:color w:val="000000"/>
          <w:sz w:val="20"/>
          <w:szCs w:val="20"/>
        </w:rPr>
      </w:pPr>
      <w:r>
        <w:rPr>
          <w:rFonts w:cs="Arial" w:ascii="Arial" w:hAnsi="Arial"/>
          <w:b/>
          <w:bCs/>
          <w:color w:val="000000"/>
          <w:sz w:val="20"/>
          <w:szCs w:val="20"/>
        </w:rPr>
        <w:t>Les Organisations Syndicales</w:t>
        <w:tab/>
        <w:tab/>
        <w:tab/>
        <w:tab/>
        <w:t>Pour DELACRE INDUSTRIES SAS</w:t>
      </w:r>
    </w:p>
    <w:p>
      <w:pPr>
        <w:pStyle w:val="Texte"/>
        <w:ind w:left="0" w:hanging="0"/>
        <w:rPr>
          <w:rFonts w:ascii="Arial" w:hAnsi="Arial" w:cs="Arial"/>
          <w:b/>
          <w:b/>
          <w:bCs/>
          <w:color w:val="000000"/>
          <w:sz w:val="20"/>
          <w:szCs w:val="20"/>
        </w:rPr>
      </w:pPr>
      <w:r>
        <w:rPr>
          <w:rFonts w:cs="Arial" w:ascii="Arial" w:hAnsi="Arial"/>
          <w:b/>
          <w:bCs/>
          <w:color w:val="000000"/>
          <w:sz w:val="20"/>
          <w:szCs w:val="20"/>
        </w:rPr>
      </w:r>
    </w:p>
    <w:p>
      <w:pPr>
        <w:pStyle w:val="Texte"/>
        <w:ind w:left="0" w:hanging="0"/>
        <w:rPr>
          <w:rFonts w:ascii="Arial" w:hAnsi="Arial" w:cs="Arial"/>
          <w:color w:val="000000"/>
          <w:sz w:val="20"/>
          <w:szCs w:val="20"/>
        </w:rPr>
      </w:pPr>
      <w:r>
        <w:rPr>
          <w:rFonts w:cs="Arial" w:ascii="Arial" w:hAnsi="Arial"/>
          <w:color w:val="000000"/>
          <w:sz w:val="20"/>
          <w:szCs w:val="20"/>
        </w:rPr>
      </w:r>
    </w:p>
    <w:p>
      <w:pPr>
        <w:pStyle w:val="Texte"/>
        <w:ind w:left="0" w:hanging="0"/>
        <w:rPr>
          <w:rFonts w:ascii="Arial" w:hAnsi="Arial" w:cs="Arial"/>
          <w:color w:val="000000"/>
          <w:sz w:val="20"/>
          <w:szCs w:val="20"/>
        </w:rPr>
      </w:pPr>
      <w:r>
        <w:rPr>
          <w:rFonts w:cs="Arial" w:ascii="Arial" w:hAnsi="Arial"/>
          <w:color w:val="000000"/>
          <w:sz w:val="20"/>
          <w:szCs w:val="20"/>
        </w:rPr>
      </w:r>
    </w:p>
    <w:p>
      <w:pPr>
        <w:pStyle w:val="Texte"/>
        <w:ind w:left="0" w:hanging="0"/>
        <w:rPr>
          <w:rFonts w:ascii="Arial" w:hAnsi="Arial" w:cs="Arial"/>
          <w:color w:val="000000"/>
          <w:sz w:val="20"/>
          <w:szCs w:val="20"/>
        </w:rPr>
      </w:pPr>
      <w:r>
        <w:rPr>
          <w:rFonts w:cs="Arial" w:ascii="Arial" w:hAnsi="Arial"/>
          <w:color w:val="000000"/>
          <w:sz w:val="20"/>
          <w:szCs w:val="20"/>
        </w:rPr>
      </w:r>
    </w:p>
    <w:p>
      <w:pPr>
        <w:pStyle w:val="Texte"/>
        <w:ind w:left="0" w:hanging="0"/>
        <w:rPr>
          <w:rFonts w:ascii="Arial" w:hAnsi="Arial" w:cs="Arial"/>
          <w:color w:val="000000"/>
          <w:sz w:val="20"/>
          <w:szCs w:val="20"/>
        </w:rPr>
      </w:pPr>
      <w:r>
        <w:rPr>
          <w:rFonts w:cs="Arial" w:ascii="Arial" w:hAnsi="Arial"/>
          <w:color w:val="000000"/>
          <w:sz w:val="20"/>
          <w:szCs w:val="20"/>
        </w:rPr>
        <w:tab/>
        <w:tab/>
        <w:tab/>
        <w:tab/>
        <w:tab/>
        <w:tab/>
        <w:tab/>
        <w:tab/>
        <w:tab/>
      </w:r>
    </w:p>
    <w:p>
      <w:pPr>
        <w:pStyle w:val="Texte"/>
        <w:ind w:left="0" w:hanging="0"/>
        <w:rPr>
          <w:rFonts w:ascii="Arial" w:hAnsi="Arial" w:cs="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ab/>
        <w:tab/>
        <w:tab/>
        <w:tab/>
        <w:tab/>
        <w:tab/>
        <w:tab/>
      </w:r>
    </w:p>
    <w:p>
      <w:pPr>
        <w:pStyle w:val="Header"/>
        <w:rPr>
          <w:rFonts w:ascii="Arial" w:hAnsi="Arial" w:cs="Arial"/>
          <w:color w:val="000000"/>
          <w:sz w:val="20"/>
          <w:szCs w:val="20"/>
        </w:rPr>
      </w:pPr>
      <w:r>
        <w:rPr>
          <w:rFonts w:cs="Arial" w:ascii="Arial" w:hAnsi="Arial"/>
          <w:color w:val="000000"/>
          <w:sz w:val="20"/>
          <w:szCs w:val="20"/>
        </w:rPr>
      </w:r>
    </w:p>
    <w:p>
      <w:pPr>
        <w:pStyle w:val="Normal"/>
        <w:rPr>
          <w:rFonts w:ascii="Arial" w:hAnsi="Arial" w:cs="Arial"/>
          <w:b/>
          <w:b/>
        </w:rPr>
      </w:pPr>
      <w:r>
        <w:rPr>
          <w:sz w:val="10"/>
          <w:szCs w:val="10"/>
        </w:rPr>
        <w:tab/>
        <w:tab/>
        <w:tab/>
        <w:tab/>
        <w:tab/>
      </w:r>
    </w:p>
    <w:p>
      <w:pPr>
        <w:pStyle w:val="Normal"/>
        <w:shd w:fill="FFFFFF" w:val="clear"/>
        <w:tabs>
          <w:tab w:val="left" w:pos="1365" w:leader="none"/>
        </w:tabs>
        <w:spacing w:lineRule="exact" w:line="600" w:before="0" w:after="40"/>
        <w:jc w:val="center"/>
        <w:rPr>
          <w:rFonts w:ascii="Arial" w:hAnsi="Arial" w:cs="Arial"/>
          <w:b/>
          <w:b/>
          <w:color w:val="808080"/>
          <w:spacing w:val="-6"/>
        </w:rPr>
      </w:pPr>
      <w:r>
        <w:rPr>
          <w:rFonts w:cs="Arial" w:ascii="Arial" w:hAnsi="Arial"/>
          <w:b/>
          <w:color w:val="808080"/>
          <w:spacing w:val="-6"/>
        </w:rPr>
      </w:r>
    </w:p>
    <w:p>
      <w:pPr>
        <w:pStyle w:val="Normal"/>
        <w:rPr>
          <w:rFonts w:ascii="Arial" w:hAnsi="Arial" w:cs="Arial"/>
          <w:b/>
          <w:b/>
          <w:color w:val="808080"/>
          <w:spacing w:val="-6"/>
        </w:rPr>
      </w:pPr>
      <w:r>
        <w:rPr>
          <w:rFonts w:cs="Arial" w:ascii="Arial" w:hAnsi="Arial"/>
          <w:b/>
          <w:color w:val="808080"/>
          <w:spacing w:val="-6"/>
        </w:rPr>
      </w:r>
    </w:p>
    <w:sectPr>
      <w:headerReference w:type="default" r:id="rId2"/>
      <w:headerReference w:type="first" r:id="rId3"/>
      <w:footerReference w:type="default" r:id="rId4"/>
      <w:footerReference w:type="first" r:id="rId5"/>
      <w:type w:val="nextPage"/>
      <w:pgSz w:w="11906" w:h="16838"/>
      <w:pgMar w:left="1134" w:right="1134" w:header="720" w:top="1418" w:footer="72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Gotham-Book">
    <w:charset w:val="00"/>
    <w:family w:val="swiss"/>
    <w:pitch w:val="default"/>
  </w:font>
  <w:font w:name="Arial Black">
    <w:charset w:val="00"/>
    <w:family w:val="swiss"/>
    <w:pitch w:val="variable"/>
  </w:font>
  <w:font w:name="Helvetica">
    <w:altName w:val="Arial"/>
    <w:charset w:val="00"/>
    <w:family w:val="swiss"/>
    <w:pitch w:val="variable"/>
  </w:font>
  <w:font w:name="Tahoma">
    <w:charset w:val="00"/>
    <w:family w:val="swiss"/>
    <w:pitch w:val="variable"/>
  </w:font>
  <w:font w:name="Gill Sans">
    <w:charset w:val="00"/>
    <w:family w:val="swiss"/>
    <w:pitch w:val="default"/>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639" w:leader="none"/>
      </w:tabs>
      <w:rPr>
        <w:sz w:val="16"/>
      </w:rPr>
    </w:pPr>
    <w:r>
      <w:rPr>
        <w:b/>
        <w:sz w:val="18"/>
      </w:rPr>
      <w:t>Paraphes :</w:t>
    </w:r>
    <w:r>
      <w:rPr>
        <w:sz w:val="16"/>
      </w:rPr>
      <w:tab/>
      <w:tab/>
      <w:t xml:space="preserve">Page n° </w:t>
    </w:r>
    <w:r>
      <w:rPr>
        <w:rStyle w:val="PageNumber"/>
        <w:sz w:val="16"/>
      </w:rPr>
      <w:fldChar w:fldCharType="begin"/>
    </w:r>
    <w:r>
      <w:instrText> PAGE </w:instrText>
    </w:r>
    <w:r>
      <w:fldChar w:fldCharType="separate"/>
    </w:r>
    <w:r>
      <w:t>7</w:t>
    </w:r>
    <w:r>
      <w:fldChar w:fldCharType="end"/>
    </w:r>
    <w:r>
      <w:rPr>
        <w:rStyle w:val="PageNumber"/>
        <w:sz w:val="16"/>
      </w:rPr>
      <w:t xml:space="preserve"> / </w:t>
    </w:r>
    <w:r>
      <w:rPr>
        <w:rStyle w:val="PageNumber"/>
        <w:sz w:val="16"/>
      </w:rPr>
      <w:fldChar w:fldCharType="begin"/>
    </w:r>
    <w:r>
      <w:instrText> NUMPAGES \* ARABIC </w:instrText>
    </w:r>
    <w:r>
      <w:fldChar w:fldCharType="separate"/>
    </w:r>
    <w:r>
      <w:t>7</w:t>
    </w:r>
    <w:r>
      <w:fldChar w:fldCharType="end"/>
    </w:r>
  </w:p>
  <w:p>
    <w:pPr>
      <w:pStyle w:val="Footer"/>
      <w:tabs>
        <w:tab w:val="center" w:pos="4536" w:leader="none"/>
        <w:tab w:val="right" w:pos="9639" w:leader="none"/>
      </w:tabs>
      <w:rPr>
        <w:rFonts w:ascii="Arial" w:hAnsi="Arial" w:cs="Arial"/>
        <w:sz w:val="18"/>
      </w:rPr>
    </w:pPr>
    <w:r>
      <w:rPr>
        <w:rFonts w:cs="Arial" w:ascii="Arial" w:hAnsi="Arial"/>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Style w:val="PageNumber"/>
      </w:rPr>
    </w:pPr>
    <w:r>
      <w:rPr/>
    </w:r>
  </w:p>
  <w:p>
    <w:pPr>
      <w:pStyle w:val="Footer"/>
      <w:tabs>
        <w:tab w:val="center" w:pos="4536" w:leader="none"/>
        <w:tab w:val="right" w:pos="9639" w:leader="none"/>
      </w:tabs>
      <w:rPr>
        <w:rStyle w:val="PageNumber"/>
        <w:sz w:val="16"/>
      </w:rPr>
    </w:pPr>
    <w:r>
      <w:rPr>
        <w:b/>
        <w:sz w:val="18"/>
      </w:rPr>
      <w:t>Paraphes :</w:t>
    </w:r>
    <w:r>
      <w:rPr>
        <w:sz w:val="16"/>
      </w:rPr>
      <w:tab/>
      <w:tab/>
      <w:t xml:space="preserve">Page n° </w:t>
    </w:r>
    <w:r>
      <w:rPr>
        <w:rStyle w:val="PageNumber"/>
        <w:sz w:val="16"/>
      </w:rPr>
      <w:fldChar w:fldCharType="begin"/>
    </w:r>
    <w:r>
      <w:instrText> PAGE </w:instrText>
    </w:r>
    <w:r>
      <w:fldChar w:fldCharType="separate"/>
    </w:r>
    <w:r>
      <w:t>1</w:t>
    </w:r>
    <w:r>
      <w:fldChar w:fldCharType="end"/>
    </w:r>
    <w:r>
      <w:rPr>
        <w:rStyle w:val="PageNumber"/>
        <w:sz w:val="16"/>
      </w:rPr>
      <w:t xml:space="preserve"> / </w:t>
    </w:r>
    <w:r>
      <w:rPr>
        <w:rStyle w:val="PageNumber"/>
        <w:sz w:val="16"/>
      </w:rPr>
      <w:fldChar w:fldCharType="begin"/>
    </w:r>
    <w:r>
      <w:instrText> NUMPAGES \* ARABIC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rPr>
    </w:pPr>
    <w:r>
      <w:rPr>
        <w:rFonts w:cs="Verdana" w:ascii="Verdana" w:hAnsi="Verdana"/>
      </w:rPr>
      <w:t>EGALITE PROF F /H</w:t>
    </w:r>
  </w:p>
  <w:p>
    <w:pPr>
      <w:pStyle w:val="Header"/>
      <w:rPr>
        <w:rFonts w:ascii="Verdana" w:hAnsi="Verdana" w:cs="Verdana"/>
      </w:rPr>
    </w:pPr>
    <w:r>
      <w:rPr>
        <w:rFonts w:cs="Verdana" w:ascii="Verdana" w:hAnsi="Verdana"/>
      </w:rPr>
    </w:r>
  </w:p>
  <w:p>
    <w:pPr>
      <w:pStyle w:val="Header"/>
      <w:tabs>
        <w:tab w:val="center" w:pos="4962" w:leader="none"/>
        <w:tab w:val="right" w:pos="8789" w:leader="none"/>
        <w:tab w:val="right" w:pos="9072" w:leader="none"/>
      </w:tabs>
      <w:jc w:val="left"/>
      <w:rPr>
        <w:rFonts w:ascii="Arial" w:hAnsi="Arial" w:cs="Arial"/>
        <w:b/>
        <w:b/>
        <w:bCs/>
      </w:rPr>
    </w:pPr>
    <w:r>
      <w:rPr>
        <w:rFonts w:cs="Arial" w:ascii="Arial" w:hAnsi="Arial"/>
        <w:b/>
        <w:bCs/>
      </w:rPr>
      <w:tab/>
      <w:tab/>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rPr>
    </w:pPr>
    <w:r>
      <w:rPr>
        <w:rFonts w:cs="Verdana" w:ascii="Verdana" w:hAnsi="Verdana"/>
      </w:rPr>
      <w:t xml:space="preserve">EGALITE PROF F /H 2017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tabs>
          <w:tab w:val="num" w:pos="1785"/>
        </w:tabs>
        <w:ind w:left="1785" w:hanging="360"/>
      </w:pPr>
      <w:rPr>
        <w:rFonts w:ascii="Times New Roman" w:hAnsi="Times New Roman" w:cs="Times New Roman" w:hint="default"/>
        <w:rFonts w:cs="Times New Roman"/>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8">
    <w:lvl w:ilvl="0">
      <w:start w:val="2"/>
      <w:numFmt w:val="bullet"/>
      <w:lvlText w:val="-"/>
      <w:lvlJc w:val="left"/>
      <w:pPr>
        <w:tabs>
          <w:tab w:val="num" w:pos="709"/>
        </w:tabs>
        <w:ind w:left="1785" w:hanging="360"/>
      </w:pPr>
      <w:rPr>
        <w:rFonts w:ascii="Times New Roman" w:hAnsi="Times New Roman" w:cs="Times New Roman" w:hint="default"/>
        <w:sz w:val="24"/>
        <w:szCs w:val="16"/>
        <w:rFonts w:cs="Times New Roman"/>
      </w:rPr>
    </w:lvl>
  </w:abstractNum>
  <w:abstractNum w:abstractNumId="9">
    <w:lvl w:ilvl="0">
      <w:start w:val="1"/>
      <w:numFmt w:val="lowerLetter"/>
      <w:lvlText w:val="%1."/>
      <w:lvlJc w:val="left"/>
      <w:pPr>
        <w:tabs>
          <w:tab w:val="num" w:pos="2520"/>
        </w:tabs>
        <w:ind w:left="2520" w:hanging="360"/>
      </w:pPr>
      <w:rPr/>
    </w:lvl>
  </w:abstractNum>
  <w:abstractNum w:abstractNumId="10">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1">
    <w:lvl w:ilvl="0">
      <w:start w:val="1"/>
      <w:numFmt w:val="decimal"/>
      <w:lvlText w:val="%1-"/>
      <w:lvlJc w:val="left"/>
      <w:pPr>
        <w:tabs>
          <w:tab w:val="num" w:pos="720"/>
        </w:tabs>
        <w:ind w:left="720" w:hanging="360"/>
      </w:pPr>
      <w:rPr/>
    </w:lvl>
  </w:abstractNum>
  <w:abstractNum w:abstractNumId="1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bidi w:val="0"/>
      <w:jc w:val="both"/>
    </w:pPr>
    <w:rPr>
      <w:rFonts w:ascii="Times" w:hAnsi="Times" w:eastAsia="Times New Roman" w:cs="Times"/>
      <w:color w:val="auto"/>
      <w:sz w:val="20"/>
      <w:szCs w:val="20"/>
      <w:lang w:val="fr-FR" w:bidi="ar-SA" w:eastAsia="zh-CN"/>
    </w:rPr>
  </w:style>
  <w:style w:type="paragraph" w:styleId="Heading1">
    <w:name w:val="Heading 1"/>
    <w:basedOn w:val="Normal"/>
    <w:next w:val="Normal"/>
    <w:qFormat/>
    <w:pPr>
      <w:keepNext/>
      <w:numPr>
        <w:ilvl w:val="0"/>
        <w:numId w:val="1"/>
      </w:numPr>
      <w:jc w:val="left"/>
      <w:outlineLvl w:val="0"/>
      <w:outlineLvl w:val="0"/>
    </w:pPr>
    <w:rPr>
      <w:b/>
      <w:bCs/>
      <w:color w:val="000000"/>
      <w:spacing w:val="40"/>
      <w:sz w:val="40"/>
      <w:szCs w:val="40"/>
      <w:lang w:val="en-GB" w:eastAsia="en-GB"/>
    </w:rPr>
  </w:style>
  <w:style w:type="paragraph" w:styleId="Heading2">
    <w:name w:val="Heading 2"/>
    <w:basedOn w:val="Normal"/>
    <w:next w:val="Normal"/>
    <w:qFormat/>
    <w:pPr>
      <w:keepNext/>
      <w:numPr>
        <w:ilvl w:val="1"/>
        <w:numId w:val="1"/>
      </w:numPr>
      <w:spacing w:before="240" w:after="400"/>
      <w:ind w:left="0" w:hanging="0"/>
      <w:jc w:val="left"/>
      <w:outlineLvl w:val="1"/>
      <w:outlineLvl w:val="1"/>
    </w:pPr>
    <w:rPr>
      <w:i/>
      <w:iCs/>
      <w:sz w:val="26"/>
      <w:szCs w:val="26"/>
    </w:rPr>
  </w:style>
  <w:style w:type="paragraph" w:styleId="Heading3">
    <w:name w:val="Heading 3"/>
    <w:basedOn w:val="Normal"/>
    <w:next w:val="Normal"/>
    <w:qFormat/>
    <w:pPr>
      <w:keepNext/>
      <w:widowControl/>
      <w:numPr>
        <w:ilvl w:val="2"/>
        <w:numId w:val="1"/>
      </w:numPr>
      <w:jc w:val="left"/>
      <w:outlineLvl w:val="2"/>
      <w:outlineLvl w:val="2"/>
    </w:pPr>
    <w:rPr>
      <w:rFonts w:ascii="Times New Roman" w:hAnsi="Times New Roman" w:cs="Times New Roman"/>
      <w:b/>
      <w:bCs/>
      <w:sz w:val="24"/>
      <w:szCs w:val="24"/>
      <w:u w:val="single"/>
    </w:rPr>
  </w:style>
  <w:style w:type="paragraph" w:styleId="Heading4">
    <w:name w:val="Heading 4"/>
    <w:basedOn w:val="Normal"/>
    <w:next w:val="Normal"/>
    <w:qFormat/>
    <w:pPr>
      <w:keepNext/>
      <w:widowControl/>
      <w:numPr>
        <w:ilvl w:val="3"/>
        <w:numId w:val="1"/>
      </w:numPr>
      <w:jc w:val="left"/>
      <w:outlineLvl w:val="3"/>
      <w:outlineLvl w:val="3"/>
    </w:pPr>
    <w:rPr>
      <w:rFonts w:ascii="Times New Roman" w:hAnsi="Times New Roman" w:cs="Times New Roman"/>
      <w:b/>
      <w:bCs/>
      <w:sz w:val="28"/>
      <w:szCs w:val="28"/>
    </w:rPr>
  </w:style>
  <w:style w:type="paragraph" w:styleId="Heading5">
    <w:name w:val="Heading 5"/>
    <w:basedOn w:val="Normal"/>
    <w:next w:val="Normal"/>
    <w:qFormat/>
    <w:pPr>
      <w:keepNext/>
      <w:numPr>
        <w:ilvl w:val="4"/>
        <w:numId w:val="1"/>
      </w:numPr>
      <w:outlineLvl w:val="4"/>
      <w:outlineLvl w:val="4"/>
    </w:pPr>
    <w:rPr>
      <w:rFonts w:ascii="Times New Roman" w:hAnsi="Times New Roman" w:cs="Times New Roman"/>
      <w:b/>
      <w:bCs/>
      <w:sz w:val="22"/>
      <w:szCs w:val="22"/>
      <w:u w:val="single"/>
    </w:rPr>
  </w:style>
  <w:style w:type="paragraph" w:styleId="Heading6">
    <w:name w:val="Heading 6"/>
    <w:basedOn w:val="Normal"/>
    <w:next w:val="Normal"/>
    <w:qFormat/>
    <w:pPr>
      <w:keepNext/>
      <w:numPr>
        <w:ilvl w:val="5"/>
        <w:numId w:val="1"/>
      </w:numPr>
      <w:autoSpaceDE w:val="false"/>
      <w:jc w:val="center"/>
      <w:outlineLvl w:val="5"/>
      <w:outlineLvl w:val="5"/>
    </w:pPr>
    <w:rPr>
      <w:rFonts w:ascii="Arial" w:hAnsi="Arial" w:cs="Arial"/>
      <w:b/>
      <w:bCs/>
    </w:rPr>
  </w:style>
  <w:style w:type="paragraph" w:styleId="Heading7">
    <w:name w:val="Heading 7"/>
    <w:basedOn w:val="Normal"/>
    <w:next w:val="Normal"/>
    <w:qFormat/>
    <w:pPr>
      <w:keepNext/>
      <w:numPr>
        <w:ilvl w:val="6"/>
        <w:numId w:val="1"/>
      </w:numPr>
      <w:pBdr>
        <w:top w:val="double" w:sz="4" w:space="10" w:color="000000"/>
        <w:left w:val="double" w:sz="4" w:space="4" w:color="000000"/>
        <w:bottom w:val="double" w:sz="4" w:space="10" w:color="000000"/>
        <w:right w:val="double" w:sz="4" w:space="4" w:color="000000"/>
      </w:pBdr>
      <w:spacing w:lineRule="auto" w:line="360"/>
      <w:jc w:val="center"/>
      <w:outlineLvl w:val="6"/>
      <w:outlineLvl w:val="6"/>
    </w:pPr>
    <w:rPr>
      <w:rFonts w:ascii="Times New Roman" w:hAnsi="Times New Roman" w:cs="Times New Roman"/>
      <w:b/>
      <w:bCs/>
      <w:i/>
      <w:iCs/>
      <w:color w:val="000000"/>
      <w:sz w:val="24"/>
      <w:szCs w:val="24"/>
    </w:rPr>
  </w:style>
  <w:style w:type="paragraph" w:styleId="Heading8">
    <w:name w:val="Heading 8"/>
    <w:basedOn w:val="Normal"/>
    <w:next w:val="Normal"/>
    <w:qFormat/>
    <w:pPr>
      <w:keepNext/>
      <w:numPr>
        <w:ilvl w:val="7"/>
        <w:numId w:val="1"/>
      </w:numPr>
      <w:pBdr>
        <w:top w:val="single" w:sz="12" w:space="1" w:color="000000"/>
        <w:left w:val="single" w:sz="12" w:space="1" w:color="000000"/>
        <w:bottom w:val="single" w:sz="12" w:space="1" w:color="000000"/>
        <w:right w:val="single" w:sz="12" w:space="1" w:color="000000"/>
      </w:pBdr>
      <w:shd w:fill="FFFFFF" w:val="clear"/>
      <w:spacing w:lineRule="exact" w:line="600" w:before="0" w:after="40"/>
      <w:jc w:val="center"/>
      <w:outlineLvl w:val="7"/>
      <w:outlineLvl w:val="7"/>
    </w:pPr>
    <w:rPr>
      <w:rFonts w:ascii="Arial" w:hAnsi="Arial" w:cs="Arial"/>
      <w:b/>
      <w:color w:val="808080"/>
      <w:spacing w:val="-6"/>
      <w:sz w:val="40"/>
      <w:szCs w:val="40"/>
    </w:rPr>
  </w:style>
  <w:style w:type="paragraph" w:styleId="Heading9">
    <w:name w:val="Heading 9"/>
    <w:basedOn w:val="Normal"/>
    <w:next w:val="Normal"/>
    <w:qFormat/>
    <w:pPr>
      <w:keepNext/>
      <w:numPr>
        <w:ilvl w:val="8"/>
        <w:numId w:val="1"/>
      </w:numPr>
      <w:pBdr>
        <w:top w:val="single" w:sz="12" w:space="1" w:color="000000"/>
        <w:left w:val="single" w:sz="12" w:space="1" w:color="000000"/>
        <w:bottom w:val="single" w:sz="12" w:space="1" w:color="000000"/>
        <w:right w:val="single" w:sz="12" w:space="1" w:color="000000"/>
      </w:pBdr>
      <w:jc w:val="center"/>
      <w:outlineLvl w:val="8"/>
      <w:outlineLvl w:val="8"/>
    </w:pPr>
    <w:rPr>
      <w:rFonts w:ascii="Arial" w:hAnsi="Arial" w:cs="Arial"/>
      <w:b/>
      <w:bCs/>
      <w:i/>
      <w:iCs/>
      <w:color w:val="000000"/>
      <w:sz w:val="32"/>
      <w:szCs w:val="25"/>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Arial"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Gotham-Book" w:hAnsi="Gotham-Book" w:eastAsia="Times New Roman" w:cs="Gotham-Book"/>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Times New Roman" w:cs="Times New Roman"/>
      <w:sz w:val="24"/>
      <w:szCs w:val="16"/>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eastAsia="Times New Roman"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FootnoteCharacters">
    <w:name w:val="Footnote Characters"/>
    <w:basedOn w:val="Policepardfaut"/>
    <w:qFormat/>
    <w:rPr>
      <w:vertAlign w:val="superscript"/>
    </w:rPr>
  </w:style>
  <w:style w:type="character" w:styleId="Marquedecommentaire">
    <w:name w:val="Marque de commentaire"/>
    <w:basedOn w:val="Policepardfaut"/>
    <w:qFormat/>
    <w:rPr>
      <w:sz w:val="16"/>
      <w:szCs w:val="16"/>
    </w:rPr>
  </w:style>
  <w:style w:type="paragraph" w:styleId="Heading">
    <w:name w:val="Heading"/>
    <w:next w:val="TextBody"/>
    <w:qFormat/>
    <w:pPr>
      <w:widowControl/>
    </w:pPr>
    <w:rPr>
      <w:rFonts w:ascii="Times" w:hAnsi="Times" w:eastAsia="Times New Roman" w:cs="Times"/>
      <w:b/>
      <w:bCs/>
      <w:color w:val="auto"/>
      <w:sz w:val="60"/>
      <w:szCs w:val="60"/>
      <w:lang w:val="fr-FR" w:bidi="ar-SA" w:eastAsia="zh-CN"/>
    </w:rPr>
  </w:style>
  <w:style w:type="paragraph" w:styleId="TextBody">
    <w:name w:val="Text Body"/>
    <w:basedOn w:val="Normal"/>
    <w:pPr>
      <w:widowControl/>
      <w:jc w:val="left"/>
    </w:pPr>
    <w:rPr>
      <w:rFonts w:ascii="Times New Roman" w:hAnsi="Times New Roman" w:cs="Times New Roman"/>
      <w:sz w:val="22"/>
      <w:szCs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Suite">
    <w:name w:val="TitreSuite"/>
    <w:basedOn w:val="Heading1"/>
    <w:qFormat/>
    <w:pPr>
      <w:numPr>
        <w:ilvl w:val="0"/>
        <w:numId w:val="0"/>
      </w:numPr>
    </w:pPr>
    <w:rPr>
      <w:b w:val="false"/>
      <w:bCs w:val="false"/>
      <w:spacing w:val="0"/>
    </w:rPr>
  </w:style>
  <w:style w:type="paragraph" w:styleId="Titresuite1">
    <w:name w:val="Titresuite"/>
    <w:basedOn w:val="Heading2"/>
    <w:qFormat/>
    <w:pPr>
      <w:numPr>
        <w:ilvl w:val="0"/>
        <w:numId w:val="0"/>
      </w:numPr>
      <w:spacing w:before="300" w:after="400"/>
      <w:ind w:left="0" w:hanging="0"/>
    </w:pPr>
    <w:rPr>
      <w:i w:val="false"/>
      <w:iCs w:val="false"/>
      <w:sz w:val="36"/>
      <w:szCs w:val="36"/>
    </w:rPr>
  </w:style>
  <w:style w:type="paragraph" w:styleId="Chapo">
    <w:name w:val="Chapo"/>
    <w:basedOn w:val="Normal"/>
    <w:qFormat/>
    <w:pPr>
      <w:spacing w:lineRule="exact" w:line="340" w:before="0" w:after="300"/>
    </w:pPr>
    <w:rPr>
      <w:rFonts w:ascii="Arial" w:hAnsi="Arial" w:cs="Arial"/>
      <w:b/>
      <w:bCs/>
      <w:spacing w:val="-6"/>
      <w:sz w:val="22"/>
      <w:szCs w:val="22"/>
    </w:rPr>
  </w:style>
  <w:style w:type="paragraph" w:styleId="Breves">
    <w:name w:val="Breves"/>
    <w:basedOn w:val="Normal"/>
    <w:qFormat/>
    <w:pPr>
      <w:jc w:val="left"/>
    </w:pPr>
    <w:rPr>
      <w:i/>
      <w:iCs/>
      <w:spacing w:val="-4"/>
      <w:sz w:val="16"/>
      <w:szCs w:val="16"/>
    </w:rPr>
  </w:style>
  <w:style w:type="paragraph" w:styleId="Titrepage">
    <w:name w:val="Titre page"/>
    <w:basedOn w:val="Normal"/>
    <w:qFormat/>
    <w:pPr>
      <w:widowControl/>
      <w:pBdr>
        <w:top w:val="single" w:sz="8" w:space="1" w:color="FF0000"/>
        <w:bottom w:val="single" w:sz="8" w:space="1" w:color="FF0000"/>
      </w:pBdr>
      <w:spacing w:lineRule="exact" w:line="240" w:before="0" w:after="240"/>
      <w:jc w:val="center"/>
    </w:pPr>
    <w:rPr>
      <w:rFonts w:ascii="Arial Black" w:hAnsi="Arial Black" w:cs="Arial Black"/>
      <w:i/>
      <w:iCs/>
      <w:caps/>
      <w:color w:val="0000FF"/>
      <w:spacing w:val="190"/>
      <w:sz w:val="24"/>
      <w:szCs w:val="24"/>
    </w:rPr>
  </w:style>
  <w:style w:type="paragraph" w:styleId="Date">
    <w:name w:val="date"/>
    <w:basedOn w:val="Normal"/>
    <w:qFormat/>
    <w:pPr>
      <w:tabs>
        <w:tab w:val="left" w:pos="6804" w:leader="none"/>
      </w:tabs>
      <w:spacing w:before="300" w:after="0"/>
    </w:pPr>
    <w:rPr>
      <w:rFonts w:ascii="Arial Black" w:hAnsi="Arial Black" w:cs="Arial Black"/>
      <w:sz w:val="18"/>
      <w:szCs w:val="1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widowControl/>
    </w:pPr>
    <w:rPr>
      <w:rFonts w:ascii="Times New Roman" w:hAnsi="Times New Roman" w:cs="Times New Roman"/>
      <w:sz w:val="22"/>
      <w:szCs w:val="22"/>
    </w:rPr>
  </w:style>
  <w:style w:type="paragraph" w:styleId="Retraitcorpsdetexte3">
    <w:name w:val="Retrait corps de texte 3"/>
    <w:basedOn w:val="Normal"/>
    <w:qFormat/>
    <w:pPr>
      <w:widowControl/>
      <w:ind w:left="142" w:hanging="0"/>
      <w:jc w:val="left"/>
    </w:pPr>
    <w:rPr>
      <w:rFonts w:ascii="Times New Roman" w:hAnsi="Times New Roman" w:cs="Times New Roman"/>
    </w:rPr>
  </w:style>
  <w:style w:type="paragraph" w:styleId="Corpsdetexte3">
    <w:name w:val="Corps de texte 3"/>
    <w:basedOn w:val="Normal"/>
    <w:qFormat/>
    <w:pPr>
      <w:widowControl/>
    </w:pPr>
    <w:rPr>
      <w:rFonts w:ascii="Times New Roman" w:hAnsi="Times New Roman" w:cs="Times New Roman"/>
      <w:i/>
      <w:iCs/>
      <w:sz w:val="22"/>
      <w:szCs w:val="22"/>
    </w:rPr>
  </w:style>
  <w:style w:type="paragraph" w:styleId="Texte">
    <w:name w:val="Texte"/>
    <w:qFormat/>
    <w:pPr>
      <w:widowControl/>
      <w:ind w:left="567" w:hanging="0"/>
      <w:jc w:val="both"/>
    </w:pPr>
    <w:rPr>
      <w:rFonts w:ascii="Helvetica" w:hAnsi="Helvetica" w:eastAsia="Times New Roman" w:cs="Helvetica"/>
      <w:color w:val="000000"/>
      <w:sz w:val="22"/>
      <w:szCs w:val="22"/>
      <w:lang w:val="fr-FR" w:bidi="ar-SA" w:eastAsia="zh-CN"/>
    </w:rPr>
  </w:style>
  <w:style w:type="paragraph" w:styleId="Soustitre1">
    <w:name w:val="Sous-titre 1"/>
    <w:basedOn w:val="Heading"/>
    <w:qFormat/>
    <w:pPr/>
    <w:rPr>
      <w:sz w:val="36"/>
      <w:szCs w:val="36"/>
    </w:rPr>
  </w:style>
  <w:style w:type="paragraph" w:styleId="Soustitre2">
    <w:name w:val="Sous-titre 2"/>
    <w:basedOn w:val="Soustitre1"/>
    <w:qFormat/>
    <w:pPr>
      <w:ind w:left="566" w:hanging="0"/>
    </w:pPr>
    <w:rPr>
      <w:i/>
      <w:iCs/>
      <w:sz w:val="24"/>
      <w:szCs w:val="24"/>
      <w:u w:val="single"/>
    </w:rPr>
  </w:style>
  <w:style w:type="paragraph" w:styleId="TEXTE1">
    <w:name w:val="TEXTE"/>
    <w:basedOn w:val="Heading"/>
    <w:next w:val="Heading"/>
    <w:qFormat/>
    <w:pPr/>
    <w:rPr>
      <w:rFonts w:ascii="Helvetica" w:hAnsi="Helvetica" w:cs="Helvetica"/>
      <w:b w:val="false"/>
      <w:bCs w:val="false"/>
      <w:i/>
      <w:iCs/>
      <w:sz w:val="24"/>
      <w:szCs w:val="24"/>
    </w:rPr>
  </w:style>
  <w:style w:type="paragraph" w:styleId="Textebrut">
    <w:name w:val="Texte brut"/>
    <w:basedOn w:val="Normal"/>
    <w:qFormat/>
    <w:pPr>
      <w:jc w:val="left"/>
    </w:pPr>
    <w:rPr>
      <w:rFonts w:ascii="Courier New" w:hAnsi="Courier New" w:cs="Courier New"/>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widowControl/>
      <w:spacing w:before="100" w:after="100"/>
      <w:ind w:left="75" w:right="225" w:hanging="0"/>
      <w:jc w:val="left"/>
    </w:pPr>
    <w:rPr>
      <w:rFonts w:ascii="Arial" w:hAnsi="Arial" w:cs="Arial"/>
    </w:rPr>
  </w:style>
  <w:style w:type="paragraph" w:styleId="Footnote">
    <w:name w:val="Footnote"/>
    <w:basedOn w:val="Normal"/>
    <w:pPr/>
    <w:rPr/>
  </w:style>
  <w:style w:type="paragraph" w:styleId="Default">
    <w:name w:val="Default"/>
    <w:qFormat/>
    <w:pPr>
      <w:widowControl/>
      <w:autoSpaceDE w:val="false"/>
    </w:pPr>
    <w:rPr>
      <w:rFonts w:ascii="Gill Sans;Gill Sans" w:hAnsi="Gill Sans;Gill Sans" w:eastAsia="Times New Roman" w:cs="Gill Sans;Gill Sans"/>
      <w:color w:val="000000"/>
      <w:sz w:val="24"/>
      <w:szCs w:val="24"/>
      <w:lang w:val="fr-FR" w:eastAsia="ko-KR" w:bidi="ar-SA"/>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BodyIndent">
    <w:name w:val="Text Body Indent"/>
    <w:basedOn w:val="Normal"/>
    <w:pPr>
      <w:autoSpaceDE w:val="false"/>
      <w:ind w:left="1134" w:hanging="283"/>
    </w:pPr>
    <w:rPr>
      <w:rFonts w:ascii="Arial" w:hAnsi="Arial" w:cs="Arial"/>
    </w:rPr>
  </w:style>
  <w:style w:type="paragraph" w:styleId="Retraitcorpsdetexte2">
    <w:name w:val="Retrait corps de texte 2"/>
    <w:basedOn w:val="Normal"/>
    <w:qFormat/>
    <w:pPr>
      <w:ind w:left="993" w:hanging="273"/>
    </w:pPr>
    <w:rPr>
      <w:rFonts w:ascii="Arial" w:hAnsi="Arial" w:cs="Arial"/>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2017-08-21T10:12:00Z</cp:lastPrinted>
  <dcterms:created xsi:type="dcterms:W3CDTF">2017-10-17T10:46:00Z</dcterms:created>
  <dcterms:modified xsi:type="dcterms:W3CDTF">2017-10-17T12:26:00Z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-297630706</vt:i4>
  </property>
  <property fmtid="{D5CDD505-2E9C-101B-9397-08002B2CF9AE}" pid="3" name="_AuthorEmail">
    <vt:lpwstr>Sebastien.JAFFRE@ag2rlamondiale.fr</vt:lpwstr>
  </property>
  <property fmtid="{D5CDD505-2E9C-101B-9397-08002B2CF9AE}" pid="4" name="_AuthorEmailDisplayName">
    <vt:lpwstr>JAFFRE Sebastien</vt:lpwstr>
  </property>
  <property fmtid="{D5CDD505-2E9C-101B-9397-08002B2CF9AE}" pid="5" name="_EmailSubject">
    <vt:lpwstr>Avenant CET / ACCORD PEE et PV de Transfert</vt:lpwstr>
  </property>
  <property fmtid="{D5CDD505-2E9C-101B-9397-08002B2CF9AE}" pid="7" name="_PreviousAdHocReviewCycleID">
    <vt:i4>1080977533</vt:i4>
  </property>
</Properties>
</file>