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B7" w:rsidRPr="003E6770" w:rsidRDefault="006977B7" w:rsidP="006977B7">
      <w:pPr>
        <w:shd w:val="clear" w:color="auto" w:fill="D9D9D9"/>
        <w:ind w:left="1077"/>
        <w:jc w:val="center"/>
        <w:rPr>
          <w:rFonts w:ascii="Arial Narrow" w:hAnsi="Arial Narrow"/>
          <w:b/>
          <w:sz w:val="24"/>
          <w:szCs w:val="24"/>
        </w:rPr>
      </w:pPr>
      <w:bookmarkStart w:id="0" w:name="_GoBack"/>
      <w:bookmarkEnd w:id="0"/>
      <w:r w:rsidRPr="003E6770">
        <w:rPr>
          <w:rFonts w:ascii="Arial Narrow" w:hAnsi="Arial Narrow"/>
          <w:b/>
          <w:sz w:val="24"/>
          <w:szCs w:val="24"/>
        </w:rPr>
        <w:t>ACCORD DE PARTICIPATION DEROGATOIRE</w:t>
      </w:r>
    </w:p>
    <w:p w:rsidR="006977B7" w:rsidRDefault="006977B7" w:rsidP="006977B7">
      <w:pPr>
        <w:shd w:val="clear" w:color="auto" w:fill="D9D9D9"/>
        <w:ind w:left="1077"/>
        <w:jc w:val="center"/>
        <w:rPr>
          <w:rFonts w:ascii="Arial Narrow" w:hAnsi="Arial Narrow"/>
          <w:b/>
          <w:sz w:val="22"/>
          <w:szCs w:val="22"/>
        </w:rPr>
      </w:pPr>
      <w:r w:rsidRPr="00777C6A">
        <w:rPr>
          <w:rFonts w:ascii="Arial Narrow" w:hAnsi="Arial Narrow"/>
          <w:b/>
          <w:sz w:val="22"/>
          <w:szCs w:val="22"/>
        </w:rPr>
        <w:t>Versement annuel immédiat possible de tou</w:t>
      </w:r>
      <w:r w:rsidR="009D6552">
        <w:rPr>
          <w:rFonts w:ascii="Arial Narrow" w:hAnsi="Arial Narrow"/>
          <w:b/>
          <w:sz w:val="22"/>
          <w:szCs w:val="22"/>
        </w:rPr>
        <w:t>t ou partie de la participation</w:t>
      </w:r>
    </w:p>
    <w:p w:rsidR="009D6552" w:rsidRPr="00777C6A" w:rsidRDefault="009D6552" w:rsidP="006977B7">
      <w:pPr>
        <w:shd w:val="clear" w:color="auto" w:fill="D9D9D9"/>
        <w:ind w:left="1077"/>
        <w:jc w:val="center"/>
        <w:rPr>
          <w:rFonts w:ascii="Arial Narrow" w:hAnsi="Arial Narrow"/>
          <w:b/>
          <w:sz w:val="22"/>
          <w:szCs w:val="22"/>
        </w:rPr>
      </w:pPr>
    </w:p>
    <w:p w:rsidR="000D4BBE" w:rsidRPr="009D6552" w:rsidRDefault="006977B7" w:rsidP="000D4BBE">
      <w:pPr>
        <w:shd w:val="clear" w:color="auto" w:fill="D9D9D9"/>
        <w:ind w:left="1077"/>
        <w:jc w:val="both"/>
        <w:rPr>
          <w:rFonts w:ascii="Arial Narrow" w:hAnsi="Arial Narrow"/>
          <w:sz w:val="22"/>
          <w:szCs w:val="22"/>
        </w:rPr>
      </w:pPr>
      <w:r w:rsidRPr="009D6552">
        <w:rPr>
          <w:rFonts w:ascii="Arial Narrow" w:hAnsi="Arial Narrow"/>
          <w:sz w:val="22"/>
          <w:szCs w:val="22"/>
        </w:rPr>
        <w:t xml:space="preserve">La loi 2008-1258 du 3 décembre 2008, tout en maintenant le principe du blocage de la participation, a introduit la possibilité de versement immédiat de tout ou partie la participation de l’exercice, à l’initiative du salarié. </w:t>
      </w:r>
    </w:p>
    <w:p w:rsidR="006977B7" w:rsidRPr="009D6552" w:rsidRDefault="006977B7" w:rsidP="000D4BBE">
      <w:pPr>
        <w:shd w:val="clear" w:color="auto" w:fill="D9D9D9"/>
        <w:ind w:left="1077"/>
        <w:jc w:val="both"/>
        <w:rPr>
          <w:rFonts w:ascii="Arial Narrow" w:hAnsi="Arial Narrow"/>
          <w:sz w:val="22"/>
          <w:szCs w:val="22"/>
        </w:rPr>
      </w:pPr>
      <w:r w:rsidRPr="009D6552">
        <w:rPr>
          <w:rFonts w:ascii="Arial Narrow" w:hAnsi="Arial Narrow"/>
          <w:sz w:val="22"/>
          <w:szCs w:val="22"/>
        </w:rPr>
        <w:t>La participation versée annuellement est imposable</w:t>
      </w:r>
    </w:p>
    <w:p w:rsidR="00C46EE5" w:rsidRDefault="00C46EE5" w:rsidP="00A746D2">
      <w:pPr>
        <w:spacing w:before="120" w:after="120"/>
        <w:ind w:left="1080"/>
        <w:jc w:val="both"/>
        <w:rPr>
          <w:rFonts w:ascii="Arial Narrow" w:hAnsi="Arial Narrow" w:cs="Arial"/>
          <w:snapToGrid w:val="0"/>
          <w:sz w:val="22"/>
          <w:szCs w:val="22"/>
        </w:rPr>
      </w:pPr>
    </w:p>
    <w:p w:rsidR="00781605" w:rsidRPr="006C6B01" w:rsidRDefault="00FA14DB" w:rsidP="006977B7">
      <w:pPr>
        <w:spacing w:before="120" w:after="120"/>
        <w:ind w:left="1077"/>
        <w:jc w:val="both"/>
        <w:rPr>
          <w:rFonts w:ascii="Arial Narrow" w:hAnsi="Arial Narrow" w:cs="Arial"/>
          <w:snapToGrid w:val="0"/>
          <w:sz w:val="22"/>
          <w:szCs w:val="22"/>
        </w:rPr>
      </w:pPr>
      <w:r w:rsidRPr="002E3DAE">
        <w:rPr>
          <w:rFonts w:ascii="Arial Narrow" w:hAnsi="Arial Narrow" w:cs="Arial"/>
          <w:b/>
          <w:snapToGrid w:val="0"/>
          <w:sz w:val="22"/>
          <w:szCs w:val="22"/>
        </w:rPr>
        <w:t>‘’</w:t>
      </w:r>
      <w:r w:rsidR="00907E57">
        <w:rPr>
          <w:rFonts w:ascii="Arial Narrow" w:hAnsi="Arial Narrow" w:cs="Arial"/>
          <w:b/>
          <w:snapToGrid w:val="0"/>
          <w:sz w:val="22"/>
          <w:szCs w:val="22"/>
        </w:rPr>
        <w:t>CARMELEC</w:t>
      </w:r>
      <w:r w:rsidRPr="006C6B01">
        <w:rPr>
          <w:rFonts w:ascii="Arial Narrow" w:hAnsi="Arial Narrow" w:cs="Arial"/>
          <w:b/>
          <w:snapToGrid w:val="0"/>
          <w:sz w:val="22"/>
          <w:szCs w:val="22"/>
        </w:rPr>
        <w:t>’’</w:t>
      </w:r>
      <w:r w:rsidR="00781605" w:rsidRPr="006C6B01">
        <w:rPr>
          <w:rFonts w:ascii="Arial Narrow" w:hAnsi="Arial Narrow" w:cs="Arial"/>
          <w:b/>
          <w:snapToGrid w:val="0"/>
          <w:sz w:val="22"/>
          <w:szCs w:val="22"/>
        </w:rPr>
        <w:t>,</w:t>
      </w:r>
      <w:r w:rsidR="00781605" w:rsidRPr="006C6B01">
        <w:rPr>
          <w:rFonts w:ascii="Arial Narrow" w:hAnsi="Arial Narrow" w:cs="Arial"/>
          <w:snapToGrid w:val="0"/>
          <w:sz w:val="22"/>
          <w:szCs w:val="22"/>
        </w:rPr>
        <w:t xml:space="preserve"> s</w:t>
      </w:r>
      <w:r w:rsidR="009D6552">
        <w:rPr>
          <w:rFonts w:ascii="Arial Narrow" w:hAnsi="Arial Narrow" w:cs="Arial"/>
          <w:snapToGrid w:val="0"/>
          <w:sz w:val="22"/>
          <w:szCs w:val="22"/>
        </w:rPr>
        <w:t>ociété coopérative et participative</w:t>
      </w:r>
      <w:r w:rsidR="00781605" w:rsidRPr="006C6B01">
        <w:rPr>
          <w:rFonts w:ascii="Arial Narrow" w:hAnsi="Arial Narrow" w:cs="Arial"/>
          <w:snapToGrid w:val="0"/>
          <w:sz w:val="22"/>
          <w:szCs w:val="22"/>
        </w:rPr>
        <w:t xml:space="preserve"> </w:t>
      </w:r>
      <w:r w:rsidR="005152CF">
        <w:rPr>
          <w:rFonts w:ascii="Arial Narrow" w:hAnsi="Arial Narrow" w:cs="Arial"/>
          <w:snapToGrid w:val="0"/>
          <w:sz w:val="22"/>
          <w:szCs w:val="22"/>
        </w:rPr>
        <w:t>à responsabilité limitée</w:t>
      </w:r>
      <w:r w:rsidR="00BD2584" w:rsidRPr="006C6B01">
        <w:rPr>
          <w:rFonts w:ascii="Arial Narrow" w:hAnsi="Arial Narrow" w:cs="Arial"/>
          <w:snapToGrid w:val="0"/>
          <w:sz w:val="22"/>
          <w:szCs w:val="22"/>
        </w:rPr>
        <w:t xml:space="preserve"> </w:t>
      </w:r>
      <w:r w:rsidR="00781605" w:rsidRPr="006C6B01">
        <w:rPr>
          <w:rFonts w:ascii="Arial Narrow" w:hAnsi="Arial Narrow" w:cs="Arial"/>
          <w:snapToGrid w:val="0"/>
          <w:sz w:val="22"/>
          <w:szCs w:val="22"/>
        </w:rPr>
        <w:t xml:space="preserve">à capital variable, dont le siège social est </w:t>
      </w:r>
      <w:r w:rsidR="00907E57" w:rsidRPr="00907E57">
        <w:rPr>
          <w:rFonts w:ascii="Arial Narrow" w:hAnsi="Arial Narrow" w:cs="Arial"/>
          <w:snapToGrid w:val="0"/>
          <w:sz w:val="22"/>
          <w:szCs w:val="22"/>
        </w:rPr>
        <w:t xml:space="preserve">231 rue James WATT – </w:t>
      </w:r>
      <w:proofErr w:type="spellStart"/>
      <w:r w:rsidR="00907E57" w:rsidRPr="00907E57">
        <w:rPr>
          <w:rFonts w:ascii="Arial Narrow" w:hAnsi="Arial Narrow" w:cs="Arial"/>
          <w:snapToGrid w:val="0"/>
          <w:sz w:val="22"/>
          <w:szCs w:val="22"/>
        </w:rPr>
        <w:t>Tecnosud</w:t>
      </w:r>
      <w:proofErr w:type="spellEnd"/>
      <w:r w:rsidR="00907E57" w:rsidRPr="00907E57">
        <w:rPr>
          <w:rFonts w:ascii="Arial Narrow" w:hAnsi="Arial Narrow" w:cs="Arial"/>
          <w:snapToGrid w:val="0"/>
          <w:sz w:val="22"/>
          <w:szCs w:val="22"/>
        </w:rPr>
        <w:t xml:space="preserve">, 66100 PERPIGNAN </w:t>
      </w:r>
      <w:r w:rsidR="00781605" w:rsidRPr="006C6B01">
        <w:rPr>
          <w:rFonts w:ascii="Arial Narrow" w:hAnsi="Arial Narrow" w:cs="Arial"/>
          <w:snapToGrid w:val="0"/>
          <w:sz w:val="22"/>
          <w:szCs w:val="22"/>
        </w:rPr>
        <w:t xml:space="preserve">immatriculée au RCS de </w:t>
      </w:r>
      <w:r w:rsidR="00907E57">
        <w:rPr>
          <w:rFonts w:ascii="Arial Narrow" w:hAnsi="Arial Narrow" w:cs="Arial"/>
          <w:snapToGrid w:val="0"/>
          <w:sz w:val="22"/>
          <w:szCs w:val="22"/>
        </w:rPr>
        <w:t xml:space="preserve">PERPIGNAN </w:t>
      </w:r>
      <w:r w:rsidR="00781605" w:rsidRPr="006C6B01">
        <w:rPr>
          <w:rFonts w:ascii="Arial Narrow" w:hAnsi="Arial Narrow" w:cs="Arial"/>
          <w:snapToGrid w:val="0"/>
          <w:sz w:val="22"/>
          <w:szCs w:val="22"/>
        </w:rPr>
        <w:t xml:space="preserve">sous le n° </w:t>
      </w:r>
      <w:r w:rsidR="00907E57">
        <w:rPr>
          <w:rFonts w:ascii="Arial Narrow" w:hAnsi="Arial Narrow" w:cs="Arial"/>
          <w:snapToGrid w:val="0"/>
          <w:sz w:val="22"/>
          <w:szCs w:val="22"/>
        </w:rPr>
        <w:t xml:space="preserve">438 352 965 </w:t>
      </w:r>
      <w:r w:rsidR="00781605" w:rsidRPr="006C6B01">
        <w:rPr>
          <w:rFonts w:ascii="Arial Narrow" w:hAnsi="Arial Narrow" w:cs="Arial"/>
          <w:snapToGrid w:val="0"/>
          <w:sz w:val="22"/>
          <w:szCs w:val="22"/>
        </w:rPr>
        <w:t>;</w:t>
      </w:r>
    </w:p>
    <w:p w:rsidR="00830599" w:rsidRDefault="00830599" w:rsidP="00830599">
      <w:pPr>
        <w:ind w:left="1080"/>
        <w:jc w:val="both"/>
        <w:rPr>
          <w:rFonts w:ascii="Arial Narrow" w:hAnsi="Arial Narrow" w:cs="Arial"/>
          <w:b/>
          <w:snapToGrid w:val="0"/>
          <w:sz w:val="22"/>
          <w:szCs w:val="22"/>
        </w:rPr>
      </w:pPr>
      <w:r w:rsidRPr="006C6B01">
        <w:rPr>
          <w:rFonts w:ascii="Arial Narrow" w:hAnsi="Arial Narrow" w:cs="Arial"/>
          <w:snapToGrid w:val="0"/>
          <w:sz w:val="22"/>
          <w:szCs w:val="22"/>
        </w:rPr>
        <w:t xml:space="preserve">Représentée par  </w:t>
      </w:r>
    </w:p>
    <w:p w:rsidR="00907E57" w:rsidRPr="006C6B01" w:rsidRDefault="00907E57" w:rsidP="00830599">
      <w:pPr>
        <w:ind w:left="1080"/>
        <w:jc w:val="both"/>
        <w:rPr>
          <w:rFonts w:ascii="Arial Narrow" w:hAnsi="Arial Narrow" w:cs="Arial"/>
          <w:snapToGrid w:val="0"/>
          <w:sz w:val="22"/>
          <w:szCs w:val="22"/>
        </w:rPr>
      </w:pPr>
    </w:p>
    <w:p w:rsidR="00781605" w:rsidRPr="006C6B01" w:rsidRDefault="00781605" w:rsidP="00A746D2">
      <w:pPr>
        <w:spacing w:before="120" w:after="120"/>
        <w:ind w:left="8496"/>
        <w:jc w:val="both"/>
        <w:rPr>
          <w:rFonts w:ascii="Arial Narrow" w:hAnsi="Arial Narrow" w:cs="Arial"/>
          <w:b/>
          <w:snapToGrid w:val="0"/>
          <w:sz w:val="22"/>
          <w:szCs w:val="22"/>
        </w:rPr>
      </w:pPr>
      <w:r w:rsidRPr="006C6B01">
        <w:rPr>
          <w:rFonts w:ascii="Arial Narrow" w:hAnsi="Arial Narrow" w:cs="Arial"/>
          <w:b/>
          <w:snapToGrid w:val="0"/>
          <w:sz w:val="22"/>
          <w:szCs w:val="22"/>
        </w:rPr>
        <w:t>D'une part,</w:t>
      </w:r>
    </w:p>
    <w:p w:rsidR="00781605" w:rsidRDefault="00781605" w:rsidP="00A746D2">
      <w:pPr>
        <w:spacing w:before="120" w:after="120"/>
        <w:ind w:left="1080"/>
        <w:jc w:val="both"/>
        <w:rPr>
          <w:rFonts w:ascii="Arial Narrow" w:hAnsi="Arial Narrow" w:cs="Arial"/>
          <w:b/>
          <w:snapToGrid w:val="0"/>
          <w:sz w:val="22"/>
          <w:szCs w:val="22"/>
        </w:rPr>
      </w:pPr>
      <w:r w:rsidRPr="006C6B01">
        <w:rPr>
          <w:rFonts w:ascii="Arial Narrow" w:hAnsi="Arial Narrow" w:cs="Arial"/>
          <w:b/>
          <w:snapToGrid w:val="0"/>
          <w:sz w:val="22"/>
          <w:szCs w:val="22"/>
        </w:rPr>
        <w:t>Et :</w:t>
      </w:r>
    </w:p>
    <w:p w:rsidR="00B81710" w:rsidRPr="00B81710" w:rsidRDefault="00B95757" w:rsidP="00A746D2">
      <w:pPr>
        <w:spacing w:before="120" w:after="120"/>
        <w:ind w:left="1080"/>
        <w:jc w:val="both"/>
        <w:rPr>
          <w:rFonts w:ascii="Arial Narrow" w:hAnsi="Arial Narrow"/>
          <w:sz w:val="22"/>
          <w:szCs w:val="22"/>
        </w:rPr>
      </w:pPr>
      <w:r w:rsidRPr="00B81710">
        <w:rPr>
          <w:rFonts w:ascii="Arial Narrow" w:hAnsi="Arial Narrow" w:cs="Arial"/>
          <w:sz w:val="22"/>
          <w:szCs w:val="22"/>
        </w:rPr>
        <w:t>Les membres du personnel dont les noms suivent, appartenant à l'entreprise à la date de la signature du présent accord et représentant la majorité des 2/3 du personnel de l'entreprise,</w:t>
      </w:r>
      <w:r w:rsidR="00B81710" w:rsidRPr="00B81710">
        <w:rPr>
          <w:rFonts w:ascii="Arial Narrow" w:hAnsi="Arial Narrow"/>
          <w:sz w:val="22"/>
          <w:szCs w:val="22"/>
        </w:rPr>
        <w:t xml:space="preserve"> conformément aux dispositions de l'article </w:t>
      </w:r>
      <w:r w:rsidR="00B81710" w:rsidRPr="00B81710">
        <w:rPr>
          <w:rFonts w:ascii="Arial Narrow" w:hAnsi="Arial Narrow" w:cs="Arial"/>
          <w:sz w:val="22"/>
          <w:szCs w:val="22"/>
        </w:rPr>
        <w:t>L</w:t>
      </w:r>
      <w:r w:rsidR="009940CC">
        <w:rPr>
          <w:rFonts w:ascii="Arial Narrow" w:hAnsi="Arial Narrow" w:cs="Arial"/>
          <w:sz w:val="22"/>
          <w:szCs w:val="22"/>
        </w:rPr>
        <w:t>.</w:t>
      </w:r>
      <w:r w:rsidR="00B81710" w:rsidRPr="00B81710">
        <w:rPr>
          <w:rFonts w:ascii="Arial Narrow" w:hAnsi="Arial Narrow" w:cs="Arial"/>
          <w:sz w:val="22"/>
          <w:szCs w:val="22"/>
        </w:rPr>
        <w:t xml:space="preserve"> 3322-6 du </w:t>
      </w:r>
      <w:r w:rsidR="00B81710" w:rsidRPr="00B81710">
        <w:rPr>
          <w:rFonts w:ascii="Arial Narrow" w:hAnsi="Arial Narrow"/>
          <w:sz w:val="22"/>
          <w:szCs w:val="22"/>
        </w:rPr>
        <w:t xml:space="preserve">Nouveau Code du travail. La liste du personnel est jointe en annexe au présent accord. </w:t>
      </w:r>
    </w:p>
    <w:p w:rsidR="00781605" w:rsidRPr="00F21240" w:rsidRDefault="00781605" w:rsidP="00A746D2">
      <w:pPr>
        <w:spacing w:before="120" w:after="120"/>
        <w:ind w:left="8496"/>
        <w:jc w:val="both"/>
        <w:rPr>
          <w:rFonts w:ascii="Arial Narrow" w:hAnsi="Arial Narrow" w:cs="Arial"/>
          <w:b/>
          <w:snapToGrid w:val="0"/>
          <w:sz w:val="22"/>
          <w:szCs w:val="22"/>
        </w:rPr>
      </w:pPr>
      <w:r w:rsidRPr="00F21240">
        <w:rPr>
          <w:rFonts w:ascii="Arial Narrow" w:hAnsi="Arial Narrow" w:cs="Arial"/>
          <w:b/>
          <w:snapToGrid w:val="0"/>
          <w:sz w:val="22"/>
          <w:szCs w:val="22"/>
        </w:rPr>
        <w:t>D’autre part</w:t>
      </w:r>
    </w:p>
    <w:p w:rsidR="001E7675" w:rsidRPr="00781605" w:rsidRDefault="001E7675" w:rsidP="00A746D2">
      <w:pPr>
        <w:spacing w:before="120" w:after="120"/>
        <w:ind w:left="1080"/>
        <w:jc w:val="both"/>
        <w:rPr>
          <w:rFonts w:ascii="Arial Narrow" w:hAnsi="Arial Narrow" w:cs="Arial"/>
          <w:sz w:val="22"/>
          <w:szCs w:val="22"/>
        </w:rPr>
      </w:pPr>
    </w:p>
    <w:p w:rsidR="001E7675" w:rsidRPr="00672DE7" w:rsidRDefault="00243F40" w:rsidP="00A746D2">
      <w:pPr>
        <w:spacing w:before="120" w:after="120"/>
        <w:ind w:left="1080"/>
        <w:jc w:val="both"/>
        <w:rPr>
          <w:rFonts w:ascii="Arial Narrow" w:hAnsi="Arial Narrow" w:cs="Arial"/>
          <w:b/>
          <w:sz w:val="22"/>
          <w:szCs w:val="22"/>
        </w:rPr>
      </w:pPr>
      <w:r w:rsidRPr="00672DE7">
        <w:rPr>
          <w:rFonts w:ascii="Arial Narrow" w:hAnsi="Arial Narrow" w:cs="Arial"/>
          <w:b/>
          <w:sz w:val="22"/>
          <w:szCs w:val="22"/>
        </w:rPr>
        <w:t xml:space="preserve">IL EST CONCLU UN ACCORD POUR LA PARTICIPATION DES SALARIES AUX </w:t>
      </w:r>
      <w:r w:rsidR="007D48F6">
        <w:rPr>
          <w:rFonts w:ascii="Arial Narrow" w:hAnsi="Arial Narrow" w:cs="Arial"/>
          <w:b/>
          <w:sz w:val="22"/>
          <w:szCs w:val="22"/>
        </w:rPr>
        <w:t>RESULTATS DE</w:t>
      </w:r>
      <w:r w:rsidRPr="00672DE7">
        <w:rPr>
          <w:rFonts w:ascii="Arial Narrow" w:hAnsi="Arial Narrow" w:cs="Arial"/>
          <w:b/>
          <w:sz w:val="22"/>
          <w:szCs w:val="22"/>
        </w:rPr>
        <w:t xml:space="preserve"> L’ENTREPRISE.</w:t>
      </w:r>
    </w:p>
    <w:p w:rsidR="001E7675" w:rsidRDefault="00864EEF" w:rsidP="00A746D2">
      <w:pPr>
        <w:spacing w:before="120" w:after="120"/>
        <w:ind w:left="1080"/>
        <w:jc w:val="both"/>
        <w:rPr>
          <w:rFonts w:ascii="Arial Narrow" w:hAnsi="Arial Narrow" w:cs="Arial"/>
          <w:sz w:val="22"/>
          <w:szCs w:val="22"/>
        </w:rPr>
      </w:pPr>
      <w:r>
        <w:rPr>
          <w:rFonts w:ascii="Arial Narrow" w:hAnsi="Arial Narrow" w:cs="Arial"/>
          <w:sz w:val="22"/>
          <w:szCs w:val="22"/>
        </w:rPr>
        <w:t xml:space="preserve">Cet </w:t>
      </w:r>
      <w:r w:rsidR="00B81710">
        <w:rPr>
          <w:rFonts w:ascii="Arial Narrow" w:hAnsi="Arial Narrow" w:cs="Arial"/>
          <w:sz w:val="22"/>
          <w:szCs w:val="22"/>
        </w:rPr>
        <w:t>accord</w:t>
      </w:r>
      <w:r>
        <w:rPr>
          <w:rFonts w:ascii="Arial Narrow" w:hAnsi="Arial Narrow" w:cs="Arial"/>
          <w:sz w:val="22"/>
          <w:szCs w:val="22"/>
        </w:rPr>
        <w:t xml:space="preserve"> </w:t>
      </w:r>
      <w:r w:rsidR="001E7675" w:rsidRPr="00672DE7">
        <w:rPr>
          <w:rFonts w:ascii="Arial Narrow" w:hAnsi="Arial Narrow" w:cs="Arial"/>
          <w:sz w:val="22"/>
          <w:szCs w:val="22"/>
        </w:rPr>
        <w:t xml:space="preserve">est conclu conformément à la loi n° 78-763 du 19.07.1978 portant statut des sociétés coopératives ouvrières de production, </w:t>
      </w:r>
      <w:r w:rsidR="001E7675" w:rsidRPr="00CC6B4A">
        <w:rPr>
          <w:rFonts w:ascii="Arial Narrow" w:hAnsi="Arial Narrow" w:cs="Arial"/>
          <w:sz w:val="22"/>
          <w:szCs w:val="22"/>
        </w:rPr>
        <w:t>aux articles L</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3322-1 et suivants, L</w:t>
      </w:r>
      <w:r w:rsidR="009940CC">
        <w:rPr>
          <w:rFonts w:ascii="Arial Narrow" w:hAnsi="Arial Narrow" w:cs="Arial"/>
          <w:sz w:val="22"/>
          <w:szCs w:val="22"/>
        </w:rPr>
        <w:t>.</w:t>
      </w:r>
      <w:r w:rsidR="00781605" w:rsidRPr="00CC6B4A">
        <w:rPr>
          <w:rFonts w:ascii="Arial Narrow" w:hAnsi="Arial Narrow" w:cs="Arial"/>
          <w:sz w:val="22"/>
          <w:szCs w:val="22"/>
        </w:rPr>
        <w:t xml:space="preserve"> 3323-5 et suivants, L</w:t>
      </w:r>
      <w:r w:rsidR="009940CC">
        <w:rPr>
          <w:rFonts w:ascii="Arial Narrow" w:hAnsi="Arial Narrow" w:cs="Arial"/>
          <w:sz w:val="22"/>
          <w:szCs w:val="22"/>
        </w:rPr>
        <w:t>.</w:t>
      </w:r>
      <w:r w:rsidR="00781605" w:rsidRPr="00CC6B4A">
        <w:rPr>
          <w:rFonts w:ascii="Arial Narrow" w:hAnsi="Arial Narrow" w:cs="Arial"/>
          <w:sz w:val="22"/>
          <w:szCs w:val="22"/>
        </w:rPr>
        <w:t xml:space="preserve"> 3326-1 et L</w:t>
      </w:r>
      <w:r w:rsidR="009940CC">
        <w:rPr>
          <w:rFonts w:ascii="Arial Narrow" w:hAnsi="Arial Narrow" w:cs="Arial"/>
          <w:sz w:val="22"/>
          <w:szCs w:val="22"/>
        </w:rPr>
        <w:t>.</w:t>
      </w:r>
      <w:r w:rsidR="00781605" w:rsidRPr="00CC6B4A">
        <w:rPr>
          <w:rFonts w:ascii="Arial Narrow" w:hAnsi="Arial Narrow" w:cs="Arial"/>
          <w:sz w:val="22"/>
          <w:szCs w:val="22"/>
        </w:rPr>
        <w:t xml:space="preserve"> 3326-2</w:t>
      </w:r>
      <w:r w:rsidR="001E7675" w:rsidRPr="00CC6B4A">
        <w:rPr>
          <w:rFonts w:ascii="Arial Narrow" w:hAnsi="Arial Narrow" w:cs="Arial"/>
          <w:sz w:val="22"/>
          <w:szCs w:val="22"/>
        </w:rPr>
        <w:t xml:space="preserve"> du</w:t>
      </w:r>
      <w:r w:rsidR="00781605" w:rsidRPr="00CC6B4A">
        <w:rPr>
          <w:rFonts w:ascii="Arial Narrow" w:hAnsi="Arial Narrow" w:cs="Arial"/>
          <w:sz w:val="22"/>
          <w:szCs w:val="22"/>
        </w:rPr>
        <w:t xml:space="preserve"> </w:t>
      </w:r>
      <w:r w:rsidR="001E7675" w:rsidRPr="00CC6B4A">
        <w:rPr>
          <w:rFonts w:ascii="Arial Narrow" w:hAnsi="Arial Narrow" w:cs="Arial"/>
          <w:sz w:val="22"/>
          <w:szCs w:val="22"/>
        </w:rPr>
        <w:t>Code du travail, notamment</w:t>
      </w:r>
      <w:r w:rsidR="006367E4">
        <w:rPr>
          <w:rFonts w:ascii="Arial Narrow" w:hAnsi="Arial Narrow" w:cs="Arial"/>
          <w:sz w:val="22"/>
          <w:szCs w:val="22"/>
        </w:rPr>
        <w:t xml:space="preserve"> à</w:t>
      </w:r>
      <w:r w:rsidR="001E7675" w:rsidRPr="00CC6B4A">
        <w:rPr>
          <w:rFonts w:ascii="Arial Narrow" w:hAnsi="Arial Narrow" w:cs="Arial"/>
          <w:sz w:val="22"/>
          <w:szCs w:val="22"/>
        </w:rPr>
        <w:t xml:space="preserve"> l'article L</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3324-2</w:t>
      </w:r>
      <w:r w:rsidR="001E7675" w:rsidRPr="00CC6B4A">
        <w:rPr>
          <w:rFonts w:ascii="Arial Narrow" w:hAnsi="Arial Narrow" w:cs="Arial"/>
          <w:sz w:val="22"/>
          <w:szCs w:val="22"/>
        </w:rPr>
        <w:t xml:space="preserve"> prévoyant la possibilité d'accords dérogatoires</w:t>
      </w:r>
      <w:r w:rsidR="006367E4">
        <w:rPr>
          <w:rFonts w:ascii="Arial Narrow" w:hAnsi="Arial Narrow" w:cs="Arial"/>
          <w:sz w:val="22"/>
          <w:szCs w:val="22"/>
        </w:rPr>
        <w:t xml:space="preserve"> à l’article </w:t>
      </w:r>
      <w:r w:rsidR="00C46EE5">
        <w:rPr>
          <w:rFonts w:ascii="Arial Narrow" w:hAnsi="Arial Narrow" w:cs="Arial"/>
          <w:sz w:val="22"/>
          <w:szCs w:val="22"/>
        </w:rPr>
        <w:t>L</w:t>
      </w:r>
      <w:r w:rsidR="009940CC">
        <w:rPr>
          <w:rFonts w:ascii="Arial Narrow" w:hAnsi="Arial Narrow" w:cs="Arial"/>
          <w:sz w:val="22"/>
          <w:szCs w:val="22"/>
        </w:rPr>
        <w:t xml:space="preserve">. </w:t>
      </w:r>
      <w:r w:rsidR="00C46EE5">
        <w:rPr>
          <w:rFonts w:ascii="Arial Narrow" w:hAnsi="Arial Narrow" w:cs="Arial"/>
          <w:sz w:val="22"/>
          <w:szCs w:val="22"/>
        </w:rPr>
        <w:t>332</w:t>
      </w:r>
      <w:r w:rsidR="00885B13">
        <w:rPr>
          <w:rFonts w:ascii="Arial Narrow" w:hAnsi="Arial Narrow" w:cs="Arial"/>
          <w:sz w:val="22"/>
          <w:szCs w:val="22"/>
        </w:rPr>
        <w:t>3</w:t>
      </w:r>
      <w:r w:rsidR="00F01A41">
        <w:rPr>
          <w:rFonts w:ascii="Arial Narrow" w:hAnsi="Arial Narrow" w:cs="Arial"/>
          <w:sz w:val="22"/>
          <w:szCs w:val="22"/>
        </w:rPr>
        <w:t>-</w:t>
      </w:r>
      <w:r w:rsidR="00C46EE5">
        <w:rPr>
          <w:rFonts w:ascii="Arial Narrow" w:hAnsi="Arial Narrow" w:cs="Arial"/>
          <w:sz w:val="22"/>
          <w:szCs w:val="22"/>
        </w:rPr>
        <w:t xml:space="preserve">9 </w:t>
      </w:r>
      <w:r w:rsidR="001E7675" w:rsidRPr="00CC6B4A">
        <w:rPr>
          <w:rFonts w:ascii="Arial Narrow" w:hAnsi="Arial Narrow" w:cs="Arial"/>
          <w:sz w:val="22"/>
          <w:szCs w:val="22"/>
        </w:rPr>
        <w:t>et aux dispositions des articles R</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w:t>
      </w:r>
      <w:r w:rsidR="006367E4">
        <w:rPr>
          <w:rFonts w:ascii="Arial Narrow" w:hAnsi="Arial Narrow" w:cs="Arial"/>
          <w:sz w:val="22"/>
          <w:szCs w:val="22"/>
        </w:rPr>
        <w:t>3</w:t>
      </w:r>
      <w:r w:rsidR="00781605" w:rsidRPr="00CC6B4A">
        <w:rPr>
          <w:rFonts w:ascii="Arial Narrow" w:hAnsi="Arial Narrow" w:cs="Arial"/>
          <w:sz w:val="22"/>
          <w:szCs w:val="22"/>
        </w:rPr>
        <w:t xml:space="preserve">-1 </w:t>
      </w:r>
      <w:r w:rsidR="001E7675" w:rsidRPr="00CC6B4A">
        <w:rPr>
          <w:rFonts w:ascii="Arial Narrow" w:hAnsi="Arial Narrow" w:cs="Arial"/>
          <w:sz w:val="22"/>
          <w:szCs w:val="22"/>
        </w:rPr>
        <w:t>à R</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3323-11</w:t>
      </w:r>
      <w:r w:rsidR="00CC6B4A" w:rsidRPr="00CC6B4A">
        <w:rPr>
          <w:rFonts w:ascii="Arial Narrow" w:hAnsi="Arial Narrow" w:cs="Arial"/>
          <w:sz w:val="22"/>
          <w:szCs w:val="22"/>
        </w:rPr>
        <w:t xml:space="preserve"> du </w:t>
      </w:r>
      <w:r w:rsidR="001E7675" w:rsidRPr="00CC6B4A">
        <w:rPr>
          <w:rFonts w:ascii="Arial Narrow" w:hAnsi="Arial Narrow" w:cs="Arial"/>
          <w:sz w:val="22"/>
          <w:szCs w:val="22"/>
        </w:rPr>
        <w:t xml:space="preserve">Code du travail et </w:t>
      </w:r>
      <w:r w:rsidR="006367E4">
        <w:rPr>
          <w:rFonts w:ascii="Arial Narrow" w:hAnsi="Arial Narrow" w:cs="Arial"/>
          <w:sz w:val="22"/>
          <w:szCs w:val="22"/>
        </w:rPr>
        <w:t>plus particulièrement</w:t>
      </w:r>
      <w:r w:rsidR="001E7675" w:rsidRPr="00CC6B4A">
        <w:rPr>
          <w:rFonts w:ascii="Arial Narrow" w:hAnsi="Arial Narrow" w:cs="Arial"/>
          <w:sz w:val="22"/>
          <w:szCs w:val="22"/>
        </w:rPr>
        <w:t xml:space="preserve"> les articles R</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3323- 9</w:t>
      </w:r>
      <w:r w:rsidR="001E7675" w:rsidRPr="00CC6B4A">
        <w:rPr>
          <w:rFonts w:ascii="Arial Narrow" w:hAnsi="Arial Narrow" w:cs="Arial"/>
          <w:sz w:val="22"/>
          <w:szCs w:val="22"/>
        </w:rPr>
        <w:t>, R</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3323-10</w:t>
      </w:r>
      <w:r w:rsidR="001E7675" w:rsidRPr="00CC6B4A">
        <w:rPr>
          <w:rFonts w:ascii="Arial Narrow" w:hAnsi="Arial Narrow" w:cs="Arial"/>
          <w:sz w:val="22"/>
          <w:szCs w:val="22"/>
        </w:rPr>
        <w:t xml:space="preserve"> </w:t>
      </w:r>
      <w:r w:rsidR="000B01CD" w:rsidRPr="00CC6B4A">
        <w:rPr>
          <w:rFonts w:ascii="Arial Narrow" w:hAnsi="Arial Narrow" w:cs="Arial"/>
          <w:sz w:val="22"/>
          <w:szCs w:val="22"/>
        </w:rPr>
        <w:t xml:space="preserve">et </w:t>
      </w:r>
      <w:r w:rsidR="001E7675" w:rsidRPr="00CC6B4A">
        <w:rPr>
          <w:rFonts w:ascii="Arial Narrow" w:hAnsi="Arial Narrow" w:cs="Arial"/>
          <w:sz w:val="22"/>
          <w:szCs w:val="22"/>
        </w:rPr>
        <w:t>R</w:t>
      </w:r>
      <w:r w:rsidR="009940CC">
        <w:rPr>
          <w:rFonts w:ascii="Arial Narrow" w:hAnsi="Arial Narrow" w:cs="Arial"/>
          <w:sz w:val="22"/>
          <w:szCs w:val="22"/>
        </w:rPr>
        <w:t>.</w:t>
      </w:r>
      <w:r w:rsidR="001E7675" w:rsidRPr="00CC6B4A">
        <w:rPr>
          <w:rFonts w:ascii="Arial Narrow" w:hAnsi="Arial Narrow" w:cs="Arial"/>
          <w:sz w:val="22"/>
          <w:szCs w:val="22"/>
        </w:rPr>
        <w:t xml:space="preserve"> </w:t>
      </w:r>
      <w:r w:rsidR="00781605" w:rsidRPr="00CC6B4A">
        <w:rPr>
          <w:rFonts w:ascii="Arial Narrow" w:hAnsi="Arial Narrow" w:cs="Arial"/>
          <w:sz w:val="22"/>
          <w:szCs w:val="22"/>
        </w:rPr>
        <w:t>3323-11</w:t>
      </w:r>
      <w:r w:rsidR="006367E4">
        <w:rPr>
          <w:rFonts w:ascii="Arial Narrow" w:hAnsi="Arial Narrow" w:cs="Arial"/>
          <w:sz w:val="22"/>
          <w:szCs w:val="22"/>
        </w:rPr>
        <w:t xml:space="preserve"> </w:t>
      </w:r>
      <w:r w:rsidR="001E7675" w:rsidRPr="00CC6B4A">
        <w:rPr>
          <w:rFonts w:ascii="Arial Narrow" w:hAnsi="Arial Narrow" w:cs="Arial"/>
          <w:sz w:val="22"/>
          <w:szCs w:val="22"/>
        </w:rPr>
        <w:t>applicable aux seules S</w:t>
      </w:r>
      <w:r w:rsidR="00B81710" w:rsidRPr="00CC6B4A">
        <w:rPr>
          <w:rFonts w:ascii="Arial Narrow" w:hAnsi="Arial Narrow" w:cs="Arial"/>
          <w:sz w:val="22"/>
          <w:szCs w:val="22"/>
        </w:rPr>
        <w:t>COP</w:t>
      </w:r>
      <w:r w:rsidR="001E7675" w:rsidRPr="00CC6B4A">
        <w:rPr>
          <w:rFonts w:ascii="Arial Narrow" w:hAnsi="Arial Narrow" w:cs="Arial"/>
          <w:sz w:val="22"/>
          <w:szCs w:val="22"/>
        </w:rPr>
        <w:t>.</w:t>
      </w:r>
    </w:p>
    <w:p w:rsidR="00F01A41" w:rsidRPr="00F01A41" w:rsidRDefault="00126D07" w:rsidP="00A746D2">
      <w:pPr>
        <w:spacing w:before="120" w:after="120"/>
        <w:ind w:left="1080"/>
        <w:jc w:val="both"/>
        <w:rPr>
          <w:rFonts w:ascii="Arial Narrow" w:hAnsi="Arial Narrow" w:cs="Arial"/>
          <w:sz w:val="22"/>
          <w:szCs w:val="22"/>
        </w:rPr>
      </w:pPr>
      <w:r>
        <w:rPr>
          <w:rFonts w:ascii="Arial Narrow" w:hAnsi="Arial Narrow" w:cs="Arial"/>
          <w:sz w:val="22"/>
          <w:szCs w:val="22"/>
        </w:rPr>
        <w:t>L’article L.332</w:t>
      </w:r>
      <w:r w:rsidR="00885B13">
        <w:rPr>
          <w:rFonts w:ascii="Arial Narrow" w:hAnsi="Arial Narrow" w:cs="Arial"/>
          <w:sz w:val="22"/>
          <w:szCs w:val="22"/>
        </w:rPr>
        <w:t>3</w:t>
      </w:r>
      <w:r w:rsidR="00A827C9">
        <w:rPr>
          <w:rFonts w:ascii="Arial Narrow" w:hAnsi="Arial Narrow" w:cs="Arial"/>
          <w:sz w:val="22"/>
          <w:szCs w:val="22"/>
        </w:rPr>
        <w:t>-</w:t>
      </w:r>
      <w:r>
        <w:rPr>
          <w:rFonts w:ascii="Arial Narrow" w:hAnsi="Arial Narrow" w:cs="Arial"/>
          <w:sz w:val="22"/>
          <w:szCs w:val="22"/>
        </w:rPr>
        <w:t xml:space="preserve">9, applicable aux </w:t>
      </w:r>
      <w:proofErr w:type="spellStart"/>
      <w:r>
        <w:rPr>
          <w:rFonts w:ascii="Arial Narrow" w:hAnsi="Arial Narrow" w:cs="Arial"/>
          <w:sz w:val="22"/>
          <w:szCs w:val="22"/>
        </w:rPr>
        <w:t>Scop</w:t>
      </w:r>
      <w:proofErr w:type="spellEnd"/>
      <w:r>
        <w:rPr>
          <w:rFonts w:ascii="Arial Narrow" w:hAnsi="Arial Narrow" w:cs="Arial"/>
          <w:sz w:val="22"/>
          <w:szCs w:val="22"/>
        </w:rPr>
        <w:t xml:space="preserve"> et aux coopératives agricoles,</w:t>
      </w:r>
      <w:r w:rsidRPr="00F01A41">
        <w:rPr>
          <w:rFonts w:ascii="Arial Narrow" w:hAnsi="Arial Narrow" w:cs="Arial"/>
          <w:sz w:val="22"/>
          <w:szCs w:val="22"/>
        </w:rPr>
        <w:t xml:space="preserve"> dérogeant</w:t>
      </w:r>
      <w:r w:rsidR="00F01A41" w:rsidRPr="00F01A41">
        <w:rPr>
          <w:rFonts w:ascii="Arial Narrow" w:hAnsi="Arial Narrow" w:cs="Arial"/>
          <w:sz w:val="22"/>
          <w:szCs w:val="22"/>
        </w:rPr>
        <w:t xml:space="preserve"> à la possibilité de versement annuel à la seule </w:t>
      </w:r>
      <w:r>
        <w:rPr>
          <w:rFonts w:ascii="Arial Narrow" w:hAnsi="Arial Narrow" w:cs="Arial"/>
          <w:sz w:val="22"/>
          <w:szCs w:val="22"/>
        </w:rPr>
        <w:t xml:space="preserve">initiative du salarié permet à </w:t>
      </w:r>
      <w:r w:rsidR="00F01A41" w:rsidRPr="00F01A41">
        <w:rPr>
          <w:rFonts w:ascii="Arial Narrow" w:hAnsi="Arial Narrow" w:cs="Arial"/>
          <w:sz w:val="22"/>
          <w:szCs w:val="22"/>
        </w:rPr>
        <w:t xml:space="preserve">la </w:t>
      </w:r>
      <w:proofErr w:type="spellStart"/>
      <w:r w:rsidR="00F01A41" w:rsidRPr="00F01A41">
        <w:rPr>
          <w:rFonts w:ascii="Arial Narrow" w:hAnsi="Arial Narrow" w:cs="Arial"/>
          <w:sz w:val="22"/>
          <w:szCs w:val="22"/>
        </w:rPr>
        <w:t>Scop</w:t>
      </w:r>
      <w:proofErr w:type="spellEnd"/>
      <w:r w:rsidR="00F01A41" w:rsidRPr="00F01A41">
        <w:rPr>
          <w:rFonts w:ascii="Arial Narrow" w:hAnsi="Arial Narrow" w:cs="Arial"/>
          <w:sz w:val="22"/>
          <w:szCs w:val="22"/>
        </w:rPr>
        <w:t xml:space="preserve"> de maintenir la règle de l’indisponibilité des droits pendant 5 ans.</w:t>
      </w:r>
      <w:r w:rsidR="006F3029">
        <w:rPr>
          <w:rFonts w:ascii="Arial Narrow" w:hAnsi="Arial Narrow" w:cs="Arial"/>
          <w:sz w:val="22"/>
          <w:szCs w:val="22"/>
        </w:rPr>
        <w:t xml:space="preserve"> Il est précisé que ce n’est pas l’option qui est retenue dans le présent accord.</w:t>
      </w:r>
    </w:p>
    <w:p w:rsidR="00C910E2" w:rsidRPr="00F43466" w:rsidRDefault="006F3029" w:rsidP="00A746D2">
      <w:pPr>
        <w:spacing w:before="120" w:after="120"/>
        <w:ind w:left="1080"/>
        <w:jc w:val="both"/>
        <w:rPr>
          <w:rFonts w:ascii="Arial Narrow" w:hAnsi="Arial Narrow" w:cs="Arial"/>
          <w:b/>
          <w:sz w:val="22"/>
          <w:szCs w:val="22"/>
        </w:rPr>
      </w:pPr>
      <w:r>
        <w:rPr>
          <w:rFonts w:ascii="Arial Narrow" w:hAnsi="Arial Narrow" w:cs="Arial"/>
          <w:b/>
          <w:sz w:val="22"/>
          <w:szCs w:val="22"/>
        </w:rPr>
        <w:t>Cet accord ne prévoit</w:t>
      </w:r>
      <w:r w:rsidR="00C910E2" w:rsidRPr="00F43466">
        <w:rPr>
          <w:rFonts w:ascii="Arial Narrow" w:hAnsi="Arial Narrow" w:cs="Arial"/>
          <w:b/>
          <w:sz w:val="22"/>
          <w:szCs w:val="22"/>
        </w:rPr>
        <w:t xml:space="preserve"> que deux types de placement de la réserve spéciale de participation conformém</w:t>
      </w:r>
      <w:r w:rsidR="00243F40" w:rsidRPr="00F43466">
        <w:rPr>
          <w:rFonts w:ascii="Arial Narrow" w:hAnsi="Arial Narrow" w:cs="Arial"/>
          <w:b/>
          <w:sz w:val="22"/>
          <w:szCs w:val="22"/>
        </w:rPr>
        <w:t xml:space="preserve">ent aux dispositions </w:t>
      </w:r>
      <w:r w:rsidR="00C910E2" w:rsidRPr="00F43466">
        <w:rPr>
          <w:rFonts w:ascii="Arial Narrow" w:hAnsi="Arial Narrow" w:cs="Arial"/>
          <w:b/>
          <w:sz w:val="22"/>
          <w:szCs w:val="22"/>
        </w:rPr>
        <w:t>de l’article L</w:t>
      </w:r>
      <w:r w:rsidR="009940CC">
        <w:rPr>
          <w:rFonts w:ascii="Arial Narrow" w:hAnsi="Arial Narrow" w:cs="Arial"/>
          <w:b/>
          <w:sz w:val="22"/>
          <w:szCs w:val="22"/>
        </w:rPr>
        <w:t>.</w:t>
      </w:r>
      <w:r w:rsidR="00C910E2" w:rsidRPr="00F43466">
        <w:rPr>
          <w:rFonts w:ascii="Arial Narrow" w:hAnsi="Arial Narrow" w:cs="Arial"/>
          <w:b/>
          <w:sz w:val="22"/>
          <w:szCs w:val="22"/>
        </w:rPr>
        <w:t xml:space="preserve"> 3323-3 du code du travail qui stipulent : </w:t>
      </w:r>
    </w:p>
    <w:p w:rsidR="00C910E2" w:rsidRPr="00F43466" w:rsidRDefault="00C910E2" w:rsidP="00A746D2">
      <w:pPr>
        <w:spacing w:before="120" w:after="120"/>
        <w:ind w:left="1416"/>
        <w:jc w:val="both"/>
        <w:rPr>
          <w:rFonts w:ascii="Arial Narrow" w:hAnsi="Arial Narrow" w:cs="Arial"/>
          <w:b/>
          <w:szCs w:val="20"/>
        </w:rPr>
      </w:pPr>
      <w:r w:rsidRPr="00F43466">
        <w:rPr>
          <w:rFonts w:ascii="Arial Narrow" w:hAnsi="Arial Narrow" w:cs="Arial"/>
          <w:b/>
          <w:szCs w:val="20"/>
        </w:rPr>
        <w:t xml:space="preserve">« Un accord de participation ne peut prévoir l'affectation des sommes constituant la réserve spéciale de participation uniquement à un compte courant </w:t>
      </w:r>
      <w:proofErr w:type="gramStart"/>
      <w:r w:rsidRPr="00F43466">
        <w:rPr>
          <w:rFonts w:ascii="Arial Narrow" w:hAnsi="Arial Narrow" w:cs="Arial"/>
          <w:b/>
          <w:szCs w:val="20"/>
        </w:rPr>
        <w:t>bloqué</w:t>
      </w:r>
      <w:proofErr w:type="gramEnd"/>
      <w:r w:rsidRPr="00F43466">
        <w:rPr>
          <w:rFonts w:ascii="Arial Narrow" w:hAnsi="Arial Narrow" w:cs="Arial"/>
          <w:b/>
          <w:szCs w:val="20"/>
        </w:rPr>
        <w:t>.</w:t>
      </w:r>
    </w:p>
    <w:p w:rsidR="00C910E2" w:rsidRPr="00F43466" w:rsidRDefault="00C910E2" w:rsidP="00A746D2">
      <w:pPr>
        <w:spacing w:before="120" w:after="120"/>
        <w:ind w:left="1416"/>
        <w:jc w:val="both"/>
        <w:rPr>
          <w:rFonts w:ascii="Arial Narrow" w:hAnsi="Arial Narrow" w:cs="Arial"/>
          <w:b/>
          <w:szCs w:val="20"/>
        </w:rPr>
      </w:pPr>
      <w:r w:rsidRPr="00F43466">
        <w:rPr>
          <w:rFonts w:ascii="Arial Narrow" w:hAnsi="Arial Narrow" w:cs="Arial"/>
          <w:b/>
          <w:szCs w:val="20"/>
        </w:rPr>
        <w:t xml:space="preserve">Toutefois, les accords de participation conclus au sein des sociétés coopératives ouvrières de production peuvent prévoir l'emploi de la totalité de la réserve spéciale de participation en parts sociales ou en comptes courants bloqués. Les mêmes accords peuvent stipuler que, en cas d'emploi de la réserve spéciale de participation en comptes courants bloqués, les associés qui sont employés dans l'entreprise sont en droit, nonobstant l'article L. 225-128 du code de commerce, d'affecter leur créance à la libération de parts sociales qui restent soumises à la même indisponibilité ». </w:t>
      </w:r>
    </w:p>
    <w:p w:rsidR="00792426" w:rsidRDefault="00792426" w:rsidP="00A746D2">
      <w:pPr>
        <w:spacing w:before="120" w:after="120"/>
        <w:ind w:left="1080"/>
        <w:jc w:val="both"/>
        <w:rPr>
          <w:rFonts w:ascii="Arial Narrow" w:hAnsi="Arial Narrow" w:cs="Arial"/>
          <w:sz w:val="22"/>
          <w:szCs w:val="22"/>
        </w:rPr>
      </w:pPr>
    </w:p>
    <w:p w:rsidR="00B24E7F" w:rsidRPr="00672DE7" w:rsidRDefault="00B24E7F" w:rsidP="00A746D2">
      <w:pPr>
        <w:spacing w:before="120" w:after="120"/>
        <w:ind w:left="1080"/>
        <w:jc w:val="both"/>
        <w:rPr>
          <w:rFonts w:ascii="Arial Narrow" w:hAnsi="Arial Narrow" w:cs="Arial"/>
          <w:sz w:val="22"/>
          <w:szCs w:val="22"/>
        </w:rPr>
      </w:pPr>
    </w:p>
    <w:p w:rsidR="001E7675" w:rsidRPr="00781605" w:rsidRDefault="009E6C28"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Pr>
          <w:rFonts w:ascii="Arial Narrow" w:hAnsi="Arial Narrow"/>
          <w:i w:val="0"/>
          <w:sz w:val="24"/>
          <w:szCs w:val="24"/>
        </w:rPr>
        <w:t>Objet</w:t>
      </w:r>
    </w:p>
    <w:p w:rsidR="009E6C28" w:rsidRDefault="002103DB" w:rsidP="00A746D2">
      <w:pPr>
        <w:spacing w:before="120" w:after="120"/>
        <w:ind w:left="1080" w:right="15"/>
        <w:jc w:val="both"/>
        <w:rPr>
          <w:rFonts w:ascii="Arial Narrow" w:hAnsi="Arial Narrow" w:cs="Arial"/>
          <w:color w:val="000000"/>
          <w:sz w:val="22"/>
          <w:szCs w:val="22"/>
        </w:rPr>
      </w:pPr>
      <w:r w:rsidRPr="008D7484">
        <w:rPr>
          <w:rFonts w:ascii="Arial Narrow" w:hAnsi="Arial Narrow" w:cs="Arial"/>
          <w:color w:val="000000"/>
          <w:sz w:val="22"/>
          <w:szCs w:val="22"/>
        </w:rPr>
        <w:t xml:space="preserve">Le </w:t>
      </w:r>
      <w:r w:rsidR="001E7675" w:rsidRPr="008D7484">
        <w:rPr>
          <w:rFonts w:ascii="Arial Narrow" w:hAnsi="Arial Narrow" w:cs="Arial"/>
          <w:color w:val="000000"/>
          <w:sz w:val="22"/>
          <w:szCs w:val="22"/>
        </w:rPr>
        <w:t xml:space="preserve">présent accord a pour objet </w:t>
      </w:r>
      <w:r w:rsidR="009E6C28" w:rsidRPr="008D7484">
        <w:rPr>
          <w:rFonts w:ascii="Arial Narrow" w:hAnsi="Arial Narrow" w:cs="Arial"/>
          <w:color w:val="000000"/>
          <w:sz w:val="22"/>
          <w:szCs w:val="22"/>
        </w:rPr>
        <w:t>de fixer notamment :</w:t>
      </w:r>
    </w:p>
    <w:p w:rsidR="009E6C28" w:rsidRPr="002103DB" w:rsidRDefault="00FA14DB" w:rsidP="00A746D2">
      <w:pPr>
        <w:numPr>
          <w:ins w:id="1" w:author="Unknown"/>
        </w:numPr>
        <w:spacing w:before="120" w:after="120"/>
        <w:ind w:left="1418"/>
        <w:jc w:val="both"/>
        <w:rPr>
          <w:rFonts w:ascii="Arial Narrow" w:hAnsi="Arial Narrow"/>
          <w:sz w:val="22"/>
          <w:szCs w:val="22"/>
        </w:rPr>
      </w:pPr>
      <w:r w:rsidRPr="002103DB">
        <w:rPr>
          <w:rFonts w:ascii="Arial Narrow" w:hAnsi="Arial Narrow"/>
          <w:sz w:val="22"/>
          <w:szCs w:val="22"/>
        </w:rPr>
        <w:t>-</w:t>
      </w:r>
      <w:r w:rsidR="009E6C28" w:rsidRPr="002103DB">
        <w:rPr>
          <w:rFonts w:ascii="Arial Narrow" w:hAnsi="Arial Narrow"/>
          <w:sz w:val="22"/>
          <w:szCs w:val="22"/>
        </w:rPr>
        <w:t>  les bénéficiaires ;</w:t>
      </w:r>
    </w:p>
    <w:p w:rsidR="0032021F" w:rsidRDefault="00FA14DB" w:rsidP="00A746D2">
      <w:pPr>
        <w:spacing w:before="120" w:after="120"/>
        <w:ind w:left="1418"/>
        <w:jc w:val="both"/>
        <w:rPr>
          <w:rFonts w:ascii="Arial Narrow" w:hAnsi="Arial Narrow"/>
          <w:sz w:val="22"/>
          <w:szCs w:val="22"/>
        </w:rPr>
      </w:pPr>
      <w:r w:rsidRPr="002103DB">
        <w:rPr>
          <w:rFonts w:ascii="Arial Narrow" w:hAnsi="Arial Narrow"/>
          <w:sz w:val="22"/>
          <w:szCs w:val="22"/>
        </w:rPr>
        <w:t>-</w:t>
      </w:r>
      <w:r w:rsidR="009E6C28" w:rsidRPr="002103DB">
        <w:rPr>
          <w:rFonts w:ascii="Arial Narrow" w:hAnsi="Arial Narrow"/>
          <w:sz w:val="22"/>
          <w:szCs w:val="22"/>
        </w:rPr>
        <w:t>  </w:t>
      </w:r>
      <w:r w:rsidR="007D48F6" w:rsidRPr="002103DB">
        <w:rPr>
          <w:rFonts w:ascii="Arial Narrow" w:hAnsi="Arial Narrow"/>
          <w:sz w:val="22"/>
          <w:szCs w:val="22"/>
        </w:rPr>
        <w:t xml:space="preserve">le montant </w:t>
      </w:r>
      <w:r w:rsidR="009E6C28" w:rsidRPr="002103DB">
        <w:rPr>
          <w:rFonts w:ascii="Arial Narrow" w:hAnsi="Arial Narrow"/>
          <w:sz w:val="22"/>
          <w:szCs w:val="22"/>
        </w:rPr>
        <w:t xml:space="preserve">de la réserve </w:t>
      </w:r>
      <w:r w:rsidR="007D48F6" w:rsidRPr="002103DB">
        <w:rPr>
          <w:rFonts w:ascii="Arial Narrow" w:hAnsi="Arial Narrow"/>
          <w:sz w:val="22"/>
          <w:szCs w:val="22"/>
        </w:rPr>
        <w:t xml:space="preserve">spéciale </w:t>
      </w:r>
      <w:r w:rsidR="009E6C28" w:rsidRPr="002103DB">
        <w:rPr>
          <w:rFonts w:ascii="Arial Narrow" w:hAnsi="Arial Narrow"/>
          <w:sz w:val="22"/>
          <w:szCs w:val="22"/>
        </w:rPr>
        <w:t>de participation ;</w:t>
      </w:r>
    </w:p>
    <w:p w:rsidR="002103DB" w:rsidRPr="002103DB" w:rsidRDefault="00FA14DB" w:rsidP="00A746D2">
      <w:pPr>
        <w:spacing w:before="120" w:after="120"/>
        <w:ind w:left="1418"/>
        <w:jc w:val="both"/>
        <w:rPr>
          <w:rFonts w:ascii="Arial Narrow" w:hAnsi="Arial Narrow"/>
          <w:sz w:val="22"/>
          <w:szCs w:val="22"/>
        </w:rPr>
      </w:pPr>
      <w:r w:rsidRPr="002103DB">
        <w:rPr>
          <w:rFonts w:ascii="Arial Narrow" w:hAnsi="Arial Narrow"/>
          <w:sz w:val="22"/>
          <w:szCs w:val="22"/>
        </w:rPr>
        <w:t>-</w:t>
      </w:r>
      <w:r w:rsidR="009E6C28" w:rsidRPr="002103DB">
        <w:rPr>
          <w:rFonts w:ascii="Arial Narrow" w:hAnsi="Arial Narrow"/>
          <w:sz w:val="22"/>
          <w:szCs w:val="22"/>
        </w:rPr>
        <w:t>  les modalités et plafonds de répartition de la réserve entre les bénéficiaires ;</w:t>
      </w:r>
    </w:p>
    <w:p w:rsidR="002103DB" w:rsidRPr="002103DB" w:rsidRDefault="00FA14DB" w:rsidP="00A746D2">
      <w:pPr>
        <w:spacing w:before="120" w:after="120"/>
        <w:ind w:left="1418"/>
        <w:jc w:val="both"/>
        <w:rPr>
          <w:rFonts w:ascii="Arial Narrow" w:hAnsi="Arial Narrow"/>
          <w:sz w:val="22"/>
          <w:szCs w:val="22"/>
        </w:rPr>
      </w:pPr>
      <w:r w:rsidRPr="002103DB">
        <w:rPr>
          <w:rFonts w:ascii="Arial Narrow" w:hAnsi="Arial Narrow"/>
          <w:sz w:val="22"/>
          <w:szCs w:val="22"/>
        </w:rPr>
        <w:lastRenderedPageBreak/>
        <w:t>-</w:t>
      </w:r>
      <w:r w:rsidR="009E6C28" w:rsidRPr="002103DB">
        <w:rPr>
          <w:rFonts w:ascii="Arial Narrow" w:hAnsi="Arial Narrow"/>
          <w:sz w:val="22"/>
          <w:szCs w:val="22"/>
        </w:rPr>
        <w:t> la nature et les modalités de gestion des droits des salariés ;</w:t>
      </w:r>
    </w:p>
    <w:p w:rsidR="002103DB" w:rsidRPr="002103DB" w:rsidRDefault="00FA14DB" w:rsidP="00A746D2">
      <w:pPr>
        <w:spacing w:before="120" w:after="120"/>
        <w:ind w:left="1418"/>
        <w:jc w:val="both"/>
        <w:rPr>
          <w:rFonts w:ascii="Arial Narrow" w:hAnsi="Arial Narrow"/>
          <w:sz w:val="22"/>
          <w:szCs w:val="22"/>
        </w:rPr>
      </w:pPr>
      <w:r w:rsidRPr="002103DB">
        <w:rPr>
          <w:rFonts w:ascii="Arial Narrow" w:hAnsi="Arial Narrow"/>
          <w:sz w:val="22"/>
          <w:szCs w:val="22"/>
        </w:rPr>
        <w:t>-</w:t>
      </w:r>
      <w:r w:rsidR="009E6C28" w:rsidRPr="002103DB">
        <w:rPr>
          <w:rFonts w:ascii="Arial Narrow" w:hAnsi="Arial Narrow"/>
          <w:sz w:val="22"/>
          <w:szCs w:val="22"/>
        </w:rPr>
        <w:t> la durée d'indisponibilité des droits des salariés ;</w:t>
      </w:r>
    </w:p>
    <w:p w:rsidR="009E6C28" w:rsidRPr="002103DB" w:rsidRDefault="00FA14DB" w:rsidP="00A746D2">
      <w:pPr>
        <w:numPr>
          <w:ins w:id="2" w:author="Unknown"/>
        </w:numPr>
        <w:spacing w:before="120" w:after="120"/>
        <w:ind w:left="1418"/>
        <w:jc w:val="both"/>
        <w:rPr>
          <w:rFonts w:ascii="Arial Narrow" w:hAnsi="Arial Narrow"/>
          <w:sz w:val="22"/>
          <w:szCs w:val="22"/>
        </w:rPr>
      </w:pPr>
      <w:r w:rsidRPr="002103DB">
        <w:rPr>
          <w:rFonts w:ascii="Arial Narrow" w:hAnsi="Arial Narrow"/>
          <w:sz w:val="22"/>
          <w:szCs w:val="22"/>
        </w:rPr>
        <w:t>-</w:t>
      </w:r>
      <w:r w:rsidR="009E6C28" w:rsidRPr="002103DB">
        <w:rPr>
          <w:rFonts w:ascii="Arial Narrow" w:hAnsi="Arial Narrow"/>
          <w:sz w:val="22"/>
          <w:szCs w:val="22"/>
        </w:rPr>
        <w:t> la nature et la procédure suivant laquelle seront réglés les différends qui pourraient survenir entre les parties ;</w:t>
      </w:r>
    </w:p>
    <w:p w:rsidR="009E6C28" w:rsidRPr="002103DB" w:rsidRDefault="00FA14DB" w:rsidP="00A746D2">
      <w:pPr>
        <w:spacing w:before="120" w:after="120"/>
        <w:ind w:left="1418"/>
        <w:jc w:val="both"/>
      </w:pPr>
      <w:r w:rsidRPr="002103DB">
        <w:rPr>
          <w:rFonts w:ascii="Arial Narrow" w:hAnsi="Arial Narrow"/>
          <w:sz w:val="22"/>
          <w:szCs w:val="22"/>
        </w:rPr>
        <w:t>-</w:t>
      </w:r>
      <w:r w:rsidR="009E6C28" w:rsidRPr="002103DB">
        <w:rPr>
          <w:rFonts w:ascii="Arial Narrow" w:hAnsi="Arial Narrow"/>
          <w:sz w:val="22"/>
          <w:szCs w:val="22"/>
        </w:rPr>
        <w:t>  les modalités d'information individuelle et collective du personnel</w:t>
      </w:r>
      <w:r w:rsidR="009E6C28" w:rsidRPr="002103DB">
        <w:t>.</w:t>
      </w:r>
    </w:p>
    <w:p w:rsidR="009E6C28" w:rsidRPr="007D48F6" w:rsidRDefault="009E6C28" w:rsidP="00A746D2">
      <w:pPr>
        <w:spacing w:before="120" w:after="120"/>
        <w:ind w:left="1080" w:right="15"/>
        <w:jc w:val="both"/>
        <w:rPr>
          <w:rFonts w:ascii="Arial Narrow" w:hAnsi="Arial Narrow" w:cs="Arial"/>
          <w:color w:val="000000"/>
          <w:sz w:val="22"/>
          <w:szCs w:val="22"/>
        </w:rPr>
      </w:pPr>
      <w:r w:rsidRPr="007D48F6">
        <w:rPr>
          <w:rFonts w:ascii="Arial Narrow" w:hAnsi="Arial Narrow" w:cs="Arial"/>
          <w:color w:val="000000"/>
          <w:sz w:val="22"/>
          <w:szCs w:val="22"/>
        </w:rPr>
        <w:t>Tout ce qui ne serait pas prévu par le présent accord serait régi par les textes en vigueur relatifs à la participation des salariés aux résultats de l'entreprise et, s'il y a lieu, par tous les avenants qui pourraient être ultérieurement conclus.</w:t>
      </w:r>
    </w:p>
    <w:p w:rsidR="00292A99"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Montant total de la participation annuelle</w:t>
      </w:r>
    </w:p>
    <w:p w:rsidR="001E7675" w:rsidRPr="00672DE7" w:rsidRDefault="00292A99" w:rsidP="00A746D2">
      <w:pPr>
        <w:pStyle w:val="Titre2"/>
        <w:numPr>
          <w:ilvl w:val="0"/>
          <w:numId w:val="6"/>
        </w:numPr>
        <w:tabs>
          <w:tab w:val="left" w:pos="1800"/>
          <w:tab w:val="left" w:pos="2160"/>
        </w:tabs>
        <w:spacing w:before="120" w:after="120"/>
        <w:ind w:firstLine="0"/>
        <w:jc w:val="both"/>
        <w:rPr>
          <w:rFonts w:ascii="Arial Narrow" w:hAnsi="Arial Narrow"/>
          <w:i w:val="0"/>
          <w:sz w:val="22"/>
          <w:szCs w:val="22"/>
        </w:rPr>
      </w:pPr>
      <w:r w:rsidRPr="00672DE7">
        <w:rPr>
          <w:rFonts w:ascii="Arial Narrow" w:hAnsi="Arial Narrow"/>
          <w:i w:val="0"/>
          <w:sz w:val="22"/>
          <w:szCs w:val="22"/>
        </w:rPr>
        <w:t>1.</w:t>
      </w:r>
      <w:r w:rsidRPr="00672DE7">
        <w:rPr>
          <w:rFonts w:ascii="Arial Narrow" w:hAnsi="Arial Narrow"/>
          <w:i w:val="0"/>
          <w:sz w:val="22"/>
          <w:szCs w:val="22"/>
        </w:rPr>
        <w:tab/>
        <w:t>Affectation</w:t>
      </w:r>
      <w:r w:rsidR="001E7675" w:rsidRPr="00672DE7">
        <w:rPr>
          <w:rFonts w:ascii="Arial Narrow" w:hAnsi="Arial Narrow"/>
          <w:i w:val="0"/>
          <w:sz w:val="22"/>
          <w:szCs w:val="22"/>
        </w:rPr>
        <w:t xml:space="preserve"> de la </w:t>
      </w:r>
      <w:r w:rsidR="0028326C" w:rsidRPr="00672DE7">
        <w:rPr>
          <w:rFonts w:ascii="Arial Narrow" w:hAnsi="Arial Narrow"/>
          <w:i w:val="0"/>
          <w:sz w:val="22"/>
          <w:szCs w:val="22"/>
        </w:rPr>
        <w:t>ristourne au travailleur (part travail)</w:t>
      </w:r>
      <w:r w:rsidR="001E7675" w:rsidRPr="00672DE7">
        <w:rPr>
          <w:rFonts w:ascii="Arial Narrow" w:hAnsi="Arial Narrow"/>
          <w:i w:val="0"/>
          <w:sz w:val="22"/>
          <w:szCs w:val="22"/>
        </w:rPr>
        <w:t xml:space="preserve"> à la participation</w:t>
      </w:r>
      <w:r w:rsidRPr="00672DE7">
        <w:rPr>
          <w:rFonts w:ascii="Arial Narrow" w:hAnsi="Arial Narrow"/>
          <w:i w:val="0"/>
          <w:sz w:val="22"/>
          <w:szCs w:val="22"/>
        </w:rPr>
        <w:t> :</w:t>
      </w:r>
    </w:p>
    <w:p w:rsidR="001E7675"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Conformément aux règles sur la participation dans les sociétés coopératives de production </w:t>
      </w:r>
      <w:r w:rsidRPr="00CC6B4A">
        <w:rPr>
          <w:rFonts w:ascii="Arial Narrow" w:hAnsi="Arial Narrow" w:cs="Arial"/>
          <w:sz w:val="22"/>
          <w:szCs w:val="22"/>
        </w:rPr>
        <w:t>(article R</w:t>
      </w:r>
      <w:r w:rsidR="009940CC">
        <w:rPr>
          <w:rFonts w:ascii="Arial Narrow" w:hAnsi="Arial Narrow" w:cs="Arial"/>
          <w:sz w:val="22"/>
          <w:szCs w:val="22"/>
        </w:rPr>
        <w:t>.</w:t>
      </w:r>
      <w:r w:rsidRPr="00CC6B4A">
        <w:rPr>
          <w:rFonts w:ascii="Arial Narrow" w:hAnsi="Arial Narrow" w:cs="Arial"/>
          <w:sz w:val="22"/>
          <w:szCs w:val="22"/>
        </w:rPr>
        <w:t xml:space="preserve"> </w:t>
      </w:r>
      <w:r w:rsidR="007A1B10" w:rsidRPr="00CC6B4A">
        <w:rPr>
          <w:rFonts w:ascii="Arial Narrow" w:hAnsi="Arial Narrow" w:cs="Arial"/>
          <w:sz w:val="22"/>
          <w:szCs w:val="22"/>
        </w:rPr>
        <w:t>3323-10</w:t>
      </w:r>
      <w:r w:rsidRPr="00CC6B4A">
        <w:rPr>
          <w:rFonts w:ascii="Arial Narrow" w:hAnsi="Arial Narrow" w:cs="Arial"/>
          <w:sz w:val="22"/>
          <w:szCs w:val="22"/>
        </w:rPr>
        <w:t xml:space="preserve"> du Code du travail)</w:t>
      </w:r>
      <w:r w:rsidR="00D327F9" w:rsidRPr="00CC6B4A">
        <w:rPr>
          <w:rFonts w:ascii="Arial Narrow" w:hAnsi="Arial Narrow" w:cs="Arial"/>
          <w:sz w:val="22"/>
          <w:szCs w:val="22"/>
        </w:rPr>
        <w:t>,</w:t>
      </w:r>
      <w:r w:rsidR="00D327F9">
        <w:rPr>
          <w:rFonts w:ascii="Arial Narrow" w:hAnsi="Arial Narrow" w:cs="Arial"/>
          <w:sz w:val="22"/>
          <w:szCs w:val="22"/>
        </w:rPr>
        <w:t xml:space="preserve"> la participation des salariés</w:t>
      </w:r>
      <w:r w:rsidRPr="00672DE7">
        <w:rPr>
          <w:rFonts w:ascii="Arial Narrow" w:hAnsi="Arial Narrow" w:cs="Arial"/>
          <w:sz w:val="22"/>
          <w:szCs w:val="22"/>
        </w:rPr>
        <w:t xml:space="preserve"> de la coopérative, au sens du présent accord, est formée par </w:t>
      </w:r>
      <w:r w:rsidR="004C3B53" w:rsidRPr="00830599">
        <w:rPr>
          <w:rFonts w:ascii="Arial Narrow" w:hAnsi="Arial Narrow" w:cs="Arial"/>
          <w:sz w:val="22"/>
          <w:szCs w:val="22"/>
        </w:rPr>
        <w:t>100 %</w:t>
      </w:r>
      <w:r w:rsidR="006632B8">
        <w:rPr>
          <w:rFonts w:ascii="Arial Narrow" w:hAnsi="Arial Narrow" w:cs="Arial"/>
          <w:sz w:val="22"/>
          <w:szCs w:val="22"/>
        </w:rPr>
        <w:t xml:space="preserve"> </w:t>
      </w:r>
      <w:r w:rsidRPr="00672DE7">
        <w:rPr>
          <w:rFonts w:ascii="Arial Narrow" w:hAnsi="Arial Narrow" w:cs="Arial"/>
          <w:sz w:val="22"/>
          <w:szCs w:val="22"/>
        </w:rPr>
        <w:t xml:space="preserve">de la </w:t>
      </w:r>
      <w:r w:rsidR="006D1F59" w:rsidRPr="00672DE7">
        <w:rPr>
          <w:rFonts w:ascii="Arial Narrow" w:hAnsi="Arial Narrow" w:cs="Arial"/>
          <w:sz w:val="22"/>
          <w:szCs w:val="22"/>
        </w:rPr>
        <w:t>ristourne aux travailleurs (part travail)</w:t>
      </w:r>
      <w:r w:rsidRPr="00672DE7">
        <w:rPr>
          <w:rFonts w:ascii="Arial Narrow" w:hAnsi="Arial Narrow" w:cs="Arial"/>
          <w:sz w:val="22"/>
          <w:szCs w:val="22"/>
        </w:rPr>
        <w:t>, c'est-à-dire la part des excédents nets de gestion revenant aux travailleurs en application de</w:t>
      </w:r>
      <w:r w:rsidR="00BD2584">
        <w:rPr>
          <w:rFonts w:ascii="Arial Narrow" w:hAnsi="Arial Narrow" w:cs="Arial"/>
          <w:sz w:val="22"/>
          <w:szCs w:val="22"/>
        </w:rPr>
        <w:t>s statuts et de l'article 33-</w:t>
      </w:r>
      <w:r w:rsidR="006D1F59" w:rsidRPr="00672DE7">
        <w:rPr>
          <w:rFonts w:ascii="Arial Narrow" w:hAnsi="Arial Narrow" w:cs="Arial"/>
          <w:sz w:val="22"/>
          <w:szCs w:val="22"/>
        </w:rPr>
        <w:t>3°</w:t>
      </w:r>
      <w:r w:rsidRPr="00672DE7">
        <w:rPr>
          <w:rFonts w:ascii="Arial Narrow" w:hAnsi="Arial Narrow" w:cs="Arial"/>
          <w:sz w:val="22"/>
          <w:szCs w:val="22"/>
        </w:rPr>
        <w:t xml:space="preserve"> de la loi du 19.07.1978.</w:t>
      </w:r>
    </w:p>
    <w:p w:rsidR="00CA4340" w:rsidRPr="00672DE7" w:rsidRDefault="00292A99" w:rsidP="00A746D2">
      <w:pPr>
        <w:pStyle w:val="Titre2"/>
        <w:numPr>
          <w:ilvl w:val="0"/>
          <w:numId w:val="7"/>
        </w:numPr>
        <w:tabs>
          <w:tab w:val="left" w:pos="1800"/>
        </w:tabs>
        <w:spacing w:before="120" w:after="120"/>
        <w:ind w:firstLine="0"/>
        <w:jc w:val="both"/>
        <w:rPr>
          <w:rFonts w:ascii="Arial Narrow" w:hAnsi="Arial Narrow"/>
          <w:i w:val="0"/>
          <w:sz w:val="22"/>
          <w:szCs w:val="22"/>
        </w:rPr>
      </w:pPr>
      <w:r w:rsidRPr="00672DE7">
        <w:rPr>
          <w:rFonts w:ascii="Arial Narrow" w:hAnsi="Arial Narrow"/>
          <w:i w:val="0"/>
          <w:sz w:val="22"/>
          <w:szCs w:val="22"/>
        </w:rPr>
        <w:t xml:space="preserve">2. </w:t>
      </w:r>
      <w:r w:rsidR="001E7675" w:rsidRPr="00672DE7">
        <w:rPr>
          <w:rFonts w:ascii="Arial Narrow" w:hAnsi="Arial Narrow"/>
          <w:i w:val="0"/>
          <w:sz w:val="22"/>
          <w:szCs w:val="22"/>
        </w:rPr>
        <w:t xml:space="preserve">Détermination de la </w:t>
      </w:r>
      <w:r w:rsidR="0028326C" w:rsidRPr="00672DE7">
        <w:rPr>
          <w:rFonts w:ascii="Arial Narrow" w:hAnsi="Arial Narrow"/>
          <w:i w:val="0"/>
          <w:sz w:val="22"/>
          <w:szCs w:val="22"/>
        </w:rPr>
        <w:t xml:space="preserve">ristourne au travailleur (part travail) </w:t>
      </w:r>
      <w:r w:rsidR="001E7675" w:rsidRPr="00672DE7">
        <w:rPr>
          <w:rFonts w:ascii="Arial Narrow" w:hAnsi="Arial Narrow"/>
          <w:i w:val="0"/>
          <w:sz w:val="22"/>
          <w:szCs w:val="22"/>
        </w:rPr>
        <w:t>affectée à la participation</w:t>
      </w:r>
    </w:p>
    <w:p w:rsidR="00F01A41" w:rsidRPr="00F01A41" w:rsidRDefault="001E7675" w:rsidP="00A746D2">
      <w:pPr>
        <w:spacing w:before="120" w:after="120"/>
        <w:ind w:left="1080"/>
        <w:jc w:val="both"/>
        <w:rPr>
          <w:rFonts w:ascii="Arial Narrow" w:hAnsi="Arial Narrow" w:cs="Arial"/>
          <w:b/>
          <w:bCs/>
          <w:sz w:val="22"/>
          <w:szCs w:val="22"/>
        </w:rPr>
      </w:pPr>
      <w:r w:rsidRPr="00F01A41">
        <w:rPr>
          <w:rFonts w:ascii="Arial Narrow" w:hAnsi="Arial Narrow" w:cs="Arial"/>
          <w:b/>
          <w:bCs/>
          <w:sz w:val="22"/>
          <w:szCs w:val="22"/>
        </w:rPr>
        <w:t>Définition des excédents nets de gestion</w:t>
      </w:r>
    </w:p>
    <w:p w:rsidR="00B51F91" w:rsidRPr="00B51F91" w:rsidRDefault="00B51F91" w:rsidP="00B51F91">
      <w:pPr>
        <w:spacing w:before="100" w:beforeAutospacing="1" w:after="100" w:afterAutospacing="1"/>
        <w:ind w:left="1080"/>
        <w:jc w:val="both"/>
        <w:rPr>
          <w:rFonts w:ascii="Arial Narrow" w:hAnsi="Arial Narrow" w:cs="Arial"/>
          <w:sz w:val="22"/>
          <w:szCs w:val="22"/>
        </w:rPr>
      </w:pPr>
      <w:r w:rsidRPr="00B51F91">
        <w:rPr>
          <w:rFonts w:ascii="Arial Narrow" w:hAnsi="Arial Narrow" w:cs="Arial"/>
          <w:sz w:val="22"/>
          <w:szCs w:val="22"/>
        </w:rPr>
        <w:t xml:space="preserve">Les excédents nets de gestion sont constitués par les produits nets de l'exercice, sous déduction des frais généraux et autres charges de la société, y compris tous amortissements et provisions. Ni le montant des réévaluations pratiquées sur les actifs immobilisés, ni les plus-values constatées à l'occasion de la cession de titres de participation, de la cession ou de l'apport en société de biens immobiliers, de branches d'activité ou de fonds de commerce n'entrent dans les excédents nets de gestion mentionnés au 3° de l'article 33 </w:t>
      </w:r>
      <w:r>
        <w:rPr>
          <w:rFonts w:ascii="Arial Narrow" w:hAnsi="Arial Narrow" w:cs="Arial"/>
          <w:sz w:val="22"/>
          <w:szCs w:val="22"/>
        </w:rPr>
        <w:t xml:space="preserve">de la loi 78-763 du 19 juillet 1978 </w:t>
      </w:r>
      <w:r w:rsidRPr="00B51F91">
        <w:rPr>
          <w:rFonts w:ascii="Arial Narrow" w:hAnsi="Arial Narrow" w:cs="Arial"/>
          <w:sz w:val="22"/>
          <w:szCs w:val="22"/>
        </w:rPr>
        <w:t>et ne peuvent faire l'objet d'aucune distribution aux salariés ou d'aucun versement d'intérêt aux parts. Ces plus-values sont affectées à la réserve légale et au fonds de développement.</w:t>
      </w:r>
    </w:p>
    <w:p w:rsidR="00B51F91" w:rsidRPr="00B51F91" w:rsidRDefault="00B51F91" w:rsidP="00B51F91">
      <w:pPr>
        <w:spacing w:before="100" w:beforeAutospacing="1" w:after="100" w:afterAutospacing="1"/>
        <w:ind w:left="1080"/>
        <w:jc w:val="both"/>
        <w:rPr>
          <w:rFonts w:ascii="Arial Narrow" w:hAnsi="Arial Narrow" w:cs="Arial"/>
          <w:sz w:val="22"/>
          <w:szCs w:val="22"/>
        </w:rPr>
      </w:pPr>
      <w:r w:rsidRPr="00B51F91">
        <w:rPr>
          <w:rFonts w:ascii="Arial Narrow" w:hAnsi="Arial Narrow" w:cs="Arial"/>
          <w:sz w:val="22"/>
          <w:szCs w:val="22"/>
        </w:rPr>
        <w:t xml:space="preserve">La provision pour investissement définitivement libérée à l'expiration </w:t>
      </w:r>
      <w:r w:rsidR="00D62388">
        <w:rPr>
          <w:rFonts w:ascii="Arial Narrow" w:hAnsi="Arial Narrow" w:cs="Arial"/>
          <w:sz w:val="22"/>
          <w:szCs w:val="22"/>
        </w:rPr>
        <w:t>du délai visé à l'article L. 3324-10</w:t>
      </w:r>
      <w:r w:rsidRPr="00B51F91">
        <w:rPr>
          <w:rFonts w:ascii="Arial Narrow" w:hAnsi="Arial Narrow" w:cs="Arial"/>
          <w:sz w:val="22"/>
          <w:szCs w:val="22"/>
        </w:rPr>
        <w:t xml:space="preserve"> du code du travail, ou rapportée au bénéfice imposable dans les conditions prévues au deuxi</w:t>
      </w:r>
      <w:r w:rsidR="00D62388">
        <w:rPr>
          <w:rFonts w:ascii="Arial Narrow" w:hAnsi="Arial Narrow" w:cs="Arial"/>
          <w:sz w:val="22"/>
          <w:szCs w:val="22"/>
        </w:rPr>
        <w:t>è</w:t>
      </w:r>
      <w:r w:rsidR="00C52B92">
        <w:rPr>
          <w:rFonts w:ascii="Arial Narrow" w:hAnsi="Arial Narrow" w:cs="Arial"/>
          <w:sz w:val="22"/>
          <w:szCs w:val="22"/>
        </w:rPr>
        <w:t>me alinéa de l'article L. 3324-1, 3°</w:t>
      </w:r>
      <w:r w:rsidRPr="00B51F91">
        <w:rPr>
          <w:rFonts w:ascii="Arial Narrow" w:hAnsi="Arial Narrow" w:cs="Arial"/>
          <w:sz w:val="22"/>
          <w:szCs w:val="22"/>
        </w:rPr>
        <w:t xml:space="preserve"> du même code, est affectée à un compte de réserves exceptionnelles et n'entre pas dans les excédents nets de gestion.</w:t>
      </w:r>
    </w:p>
    <w:p w:rsidR="0032021F" w:rsidRPr="00F01A41" w:rsidRDefault="007318BE" w:rsidP="00A746D2">
      <w:pPr>
        <w:spacing w:before="120" w:after="120"/>
        <w:ind w:left="1077"/>
        <w:jc w:val="both"/>
        <w:rPr>
          <w:rFonts w:ascii="Arial Narrow" w:hAnsi="Arial Narrow" w:cs="Arial"/>
          <w:b/>
          <w:bCs/>
          <w:sz w:val="22"/>
          <w:szCs w:val="22"/>
        </w:rPr>
      </w:pPr>
      <w:r w:rsidRPr="00F01A41">
        <w:rPr>
          <w:rFonts w:ascii="Arial Narrow" w:hAnsi="Arial Narrow" w:cs="Arial"/>
          <w:b/>
          <w:bCs/>
          <w:sz w:val="22"/>
          <w:szCs w:val="22"/>
        </w:rPr>
        <w:t>M</w:t>
      </w:r>
      <w:r w:rsidR="0028326C" w:rsidRPr="00F01A41">
        <w:rPr>
          <w:rFonts w:ascii="Arial Narrow" w:hAnsi="Arial Narrow" w:cs="Arial"/>
          <w:b/>
          <w:bCs/>
          <w:sz w:val="22"/>
          <w:szCs w:val="22"/>
        </w:rPr>
        <w:t>ontant attribué à la ristourne aux travailleurs</w:t>
      </w:r>
    </w:p>
    <w:p w:rsidR="004F051E" w:rsidRPr="00830599" w:rsidRDefault="004F051E" w:rsidP="00076BD8">
      <w:pPr>
        <w:spacing w:before="120" w:after="120"/>
        <w:ind w:left="1077"/>
        <w:jc w:val="both"/>
        <w:rPr>
          <w:rFonts w:ascii="Arial Narrow" w:hAnsi="Arial Narrow" w:cs="Arial"/>
          <w:sz w:val="22"/>
          <w:szCs w:val="22"/>
        </w:rPr>
      </w:pPr>
      <w:r w:rsidRPr="00830599">
        <w:rPr>
          <w:rFonts w:ascii="Arial Narrow" w:hAnsi="Arial Narrow" w:cs="Arial"/>
          <w:sz w:val="22"/>
          <w:szCs w:val="22"/>
        </w:rPr>
        <w:t>Le montant de la ristourne aux travailleurs est fixé annuellement, par décision prise par</w:t>
      </w:r>
      <w:r w:rsidR="00830599" w:rsidRPr="00830599">
        <w:rPr>
          <w:rFonts w:ascii="Arial Narrow" w:hAnsi="Arial Narrow" w:cs="Arial"/>
          <w:sz w:val="22"/>
          <w:szCs w:val="22"/>
        </w:rPr>
        <w:t xml:space="preserve"> le</w:t>
      </w:r>
      <w:r w:rsidR="00907E57">
        <w:rPr>
          <w:rFonts w:ascii="Arial Narrow" w:hAnsi="Arial Narrow" w:cs="Arial"/>
          <w:sz w:val="22"/>
          <w:szCs w:val="22"/>
        </w:rPr>
        <w:t>s</w:t>
      </w:r>
      <w:r w:rsidR="00830599" w:rsidRPr="00830599">
        <w:rPr>
          <w:rFonts w:ascii="Arial Narrow" w:hAnsi="Arial Narrow" w:cs="Arial"/>
          <w:sz w:val="22"/>
          <w:szCs w:val="22"/>
        </w:rPr>
        <w:t xml:space="preserve"> </w:t>
      </w:r>
      <w:r w:rsidR="005152CF">
        <w:rPr>
          <w:rFonts w:ascii="Arial Narrow" w:hAnsi="Arial Narrow" w:cs="Arial"/>
          <w:sz w:val="22"/>
          <w:szCs w:val="22"/>
        </w:rPr>
        <w:t>Gérant</w:t>
      </w:r>
      <w:r w:rsidR="00907E57">
        <w:rPr>
          <w:rFonts w:ascii="Arial Narrow" w:hAnsi="Arial Narrow" w:cs="Arial"/>
          <w:sz w:val="22"/>
          <w:szCs w:val="22"/>
        </w:rPr>
        <w:t xml:space="preserve">s et approuvé en </w:t>
      </w:r>
      <w:r w:rsidR="00076BD8">
        <w:rPr>
          <w:rFonts w:ascii="Arial Narrow" w:hAnsi="Arial Narrow" w:cs="Arial"/>
          <w:sz w:val="22"/>
          <w:szCs w:val="22"/>
        </w:rPr>
        <w:t>assemblée générale des associés a</w:t>
      </w:r>
      <w:r w:rsidRPr="00830599">
        <w:rPr>
          <w:rFonts w:ascii="Arial Narrow" w:hAnsi="Arial Narrow" w:cs="Arial"/>
          <w:sz w:val="22"/>
          <w:szCs w:val="22"/>
        </w:rPr>
        <w:t>vant la clôture des comptes de l’exercice et ratifiée par l’assemblée générale statuant sur les comptes de l’exercice.</w:t>
      </w:r>
    </w:p>
    <w:p w:rsidR="00C95CB4" w:rsidRPr="00830599" w:rsidRDefault="004F051E" w:rsidP="00A746D2">
      <w:pPr>
        <w:keepNext/>
        <w:spacing w:before="120" w:after="120"/>
        <w:ind w:left="1080"/>
        <w:jc w:val="both"/>
        <w:outlineLvl w:val="2"/>
        <w:rPr>
          <w:rFonts w:ascii="Arial Narrow" w:hAnsi="Arial Narrow" w:cs="Arial"/>
          <w:sz w:val="22"/>
          <w:szCs w:val="22"/>
        </w:rPr>
      </w:pPr>
      <w:r w:rsidRPr="00830599">
        <w:rPr>
          <w:rFonts w:ascii="Arial Narrow" w:hAnsi="Arial Narrow" w:cs="Arial"/>
          <w:sz w:val="22"/>
          <w:szCs w:val="22"/>
        </w:rPr>
        <w:t xml:space="preserve">La répartition au travail ne </w:t>
      </w:r>
      <w:r w:rsidRPr="00852A7F">
        <w:rPr>
          <w:rFonts w:ascii="Arial Narrow" w:hAnsi="Arial Narrow" w:cs="Arial"/>
          <w:sz w:val="22"/>
          <w:szCs w:val="22"/>
        </w:rPr>
        <w:t>peut être infér</w:t>
      </w:r>
      <w:r w:rsidR="00852A7F" w:rsidRPr="00852A7F">
        <w:rPr>
          <w:rFonts w:ascii="Arial Narrow" w:hAnsi="Arial Narrow" w:cs="Arial"/>
          <w:sz w:val="22"/>
          <w:szCs w:val="22"/>
        </w:rPr>
        <w:t>ieure à 43,3 % ni supérieure à 6</w:t>
      </w:r>
      <w:r w:rsidRPr="00852A7F">
        <w:rPr>
          <w:rFonts w:ascii="Arial Narrow" w:hAnsi="Arial Narrow" w:cs="Arial"/>
          <w:sz w:val="22"/>
          <w:szCs w:val="22"/>
        </w:rPr>
        <w:t>0 % des excédents nets annuels de gestion définis ci-de</w:t>
      </w:r>
      <w:r w:rsidRPr="00830599">
        <w:rPr>
          <w:rFonts w:ascii="Arial Narrow" w:hAnsi="Arial Narrow" w:cs="Arial"/>
          <w:sz w:val="22"/>
          <w:szCs w:val="22"/>
        </w:rPr>
        <w:t>ssus.</w:t>
      </w:r>
      <w:r w:rsidR="00F82207" w:rsidRPr="00830599">
        <w:t xml:space="preserve"> </w:t>
      </w:r>
      <w:r w:rsidR="00C95CB4" w:rsidRPr="00830599">
        <w:rPr>
          <w:rFonts w:ascii="Arial Narrow" w:hAnsi="Arial Narrow" w:cs="Arial"/>
          <w:sz w:val="22"/>
          <w:szCs w:val="22"/>
        </w:rPr>
        <w:t xml:space="preserve">Par ailleurs, elle ne peut pas être inférieure à la dotation </w:t>
      </w:r>
      <w:proofErr w:type="gramStart"/>
      <w:r w:rsidR="00C95CB4" w:rsidRPr="00830599">
        <w:rPr>
          <w:rFonts w:ascii="Arial Narrow" w:hAnsi="Arial Narrow" w:cs="Arial"/>
          <w:sz w:val="22"/>
          <w:szCs w:val="22"/>
        </w:rPr>
        <w:t>plancher</w:t>
      </w:r>
      <w:proofErr w:type="gramEnd"/>
      <w:r w:rsidR="00C95CB4" w:rsidRPr="00830599">
        <w:rPr>
          <w:rFonts w:ascii="Arial Narrow" w:hAnsi="Arial Narrow" w:cs="Arial"/>
          <w:sz w:val="22"/>
          <w:szCs w:val="22"/>
        </w:rPr>
        <w:t xml:space="preserve"> définie à l’article 2.3.</w:t>
      </w:r>
    </w:p>
    <w:p w:rsidR="005C7DAE" w:rsidRPr="00672DE7" w:rsidRDefault="005C7DAE"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La totalité de la répartition travail est affectée à la participation des salariés au sens du présent accord, par dotation à un compte dit « Réserve de participation des salariés ». </w:t>
      </w:r>
    </w:p>
    <w:p w:rsidR="001E7675" w:rsidRPr="00672DE7" w:rsidRDefault="00F43466" w:rsidP="00F43466">
      <w:pPr>
        <w:pStyle w:val="Titre3"/>
        <w:numPr>
          <w:ilvl w:val="0"/>
          <w:numId w:val="0"/>
        </w:numPr>
        <w:tabs>
          <w:tab w:val="left" w:pos="1800"/>
        </w:tabs>
        <w:spacing w:before="120" w:after="120"/>
        <w:ind w:left="1440"/>
        <w:jc w:val="both"/>
        <w:rPr>
          <w:rFonts w:ascii="Arial Narrow" w:hAnsi="Arial Narrow"/>
          <w:sz w:val="22"/>
          <w:szCs w:val="22"/>
        </w:rPr>
      </w:pPr>
      <w:r>
        <w:rPr>
          <w:rFonts w:ascii="Arial Narrow" w:hAnsi="Arial Narrow"/>
          <w:sz w:val="22"/>
          <w:szCs w:val="22"/>
        </w:rPr>
        <w:t>2.3</w:t>
      </w:r>
      <w:r w:rsidR="00292A99" w:rsidRPr="00672DE7">
        <w:rPr>
          <w:rFonts w:ascii="Arial Narrow" w:hAnsi="Arial Narrow"/>
          <w:sz w:val="22"/>
          <w:szCs w:val="22"/>
        </w:rPr>
        <w:t xml:space="preserve">. </w:t>
      </w:r>
      <w:r w:rsidR="001E7675" w:rsidRPr="00672DE7">
        <w:rPr>
          <w:rFonts w:ascii="Arial Narrow" w:hAnsi="Arial Narrow"/>
          <w:sz w:val="22"/>
          <w:szCs w:val="22"/>
        </w:rPr>
        <w:t>Plancher de la dotation annuelle à la réserve spéciale de participation</w:t>
      </w:r>
    </w:p>
    <w:p w:rsidR="00B3055C"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La dotation d'un exercice à la "réserve spéciale de participation des salariés" ne peut être infér</w:t>
      </w:r>
      <w:r w:rsidR="002C72C2">
        <w:rPr>
          <w:rFonts w:ascii="Arial Narrow" w:hAnsi="Arial Narrow" w:cs="Arial"/>
          <w:sz w:val="22"/>
          <w:szCs w:val="22"/>
        </w:rPr>
        <w:t>ieure à un montant ainsi défini, résultant des dispositions des articles L</w:t>
      </w:r>
      <w:r w:rsidR="00A827C9">
        <w:rPr>
          <w:rFonts w:ascii="Arial Narrow" w:hAnsi="Arial Narrow" w:cs="Arial"/>
          <w:sz w:val="22"/>
          <w:szCs w:val="22"/>
        </w:rPr>
        <w:t xml:space="preserve">. </w:t>
      </w:r>
      <w:r w:rsidR="002C72C2">
        <w:rPr>
          <w:rFonts w:ascii="Arial Narrow" w:hAnsi="Arial Narrow" w:cs="Arial"/>
          <w:sz w:val="22"/>
          <w:szCs w:val="22"/>
        </w:rPr>
        <w:t xml:space="preserve">3324-1 et </w:t>
      </w:r>
      <w:r w:rsidR="002C72C2" w:rsidRPr="002C72C2">
        <w:rPr>
          <w:rFonts w:ascii="Arial Narrow" w:hAnsi="Arial Narrow" w:cs="Arial"/>
          <w:sz w:val="22"/>
          <w:szCs w:val="22"/>
        </w:rPr>
        <w:t>R</w:t>
      </w:r>
      <w:r w:rsidR="00A827C9">
        <w:rPr>
          <w:rFonts w:ascii="Arial Narrow" w:hAnsi="Arial Narrow" w:cs="Arial"/>
          <w:sz w:val="22"/>
          <w:szCs w:val="22"/>
        </w:rPr>
        <w:t xml:space="preserve">. </w:t>
      </w:r>
      <w:r w:rsidR="002C72C2" w:rsidRPr="002C72C2">
        <w:rPr>
          <w:rFonts w:ascii="Arial Narrow" w:hAnsi="Arial Narrow" w:cs="Arial"/>
          <w:sz w:val="22"/>
          <w:szCs w:val="22"/>
        </w:rPr>
        <w:t>3323-9</w:t>
      </w:r>
      <w:r w:rsidR="002C72C2">
        <w:rPr>
          <w:rFonts w:ascii="Arial Narrow" w:hAnsi="Arial Narrow" w:cs="Arial"/>
          <w:sz w:val="22"/>
          <w:szCs w:val="22"/>
        </w:rPr>
        <w:t xml:space="preserve"> du code du </w:t>
      </w:r>
      <w:r w:rsidR="00AD51BD">
        <w:rPr>
          <w:rFonts w:ascii="Arial Narrow" w:hAnsi="Arial Narrow" w:cs="Arial"/>
          <w:sz w:val="22"/>
          <w:szCs w:val="22"/>
        </w:rPr>
        <w:t>travail</w:t>
      </w:r>
      <w:r w:rsidR="00AD51BD" w:rsidRPr="00672DE7">
        <w:rPr>
          <w:rFonts w:ascii="Arial Narrow" w:hAnsi="Arial Narrow" w:cs="Arial"/>
          <w:sz w:val="22"/>
          <w:szCs w:val="22"/>
        </w:rPr>
        <w:t> :</w:t>
      </w:r>
    </w:p>
    <w:p w:rsidR="001E7675" w:rsidRPr="00672DE7" w:rsidRDefault="0081109E" w:rsidP="00A746D2">
      <w:pPr>
        <w:tabs>
          <w:tab w:val="left" w:pos="3420"/>
        </w:tabs>
        <w:spacing w:before="120" w:after="120"/>
        <w:ind w:left="1080"/>
        <w:jc w:val="center"/>
        <w:rPr>
          <w:rFonts w:ascii="Arial Narrow" w:hAnsi="Arial Narrow" w:cs="Arial"/>
          <w:sz w:val="22"/>
          <w:szCs w:val="22"/>
          <w:u w:val="single"/>
        </w:rPr>
      </w:pPr>
      <w:r w:rsidRPr="00672DE7">
        <w:rPr>
          <w:rFonts w:ascii="Arial Narrow" w:hAnsi="Arial Narrow" w:cs="Arial"/>
          <w:sz w:val="22"/>
          <w:szCs w:val="22"/>
          <w:u w:val="single"/>
        </w:rPr>
        <w:t>(</w:t>
      </w:r>
      <w:r w:rsidR="00B3055C" w:rsidRPr="00672DE7">
        <w:rPr>
          <w:rFonts w:ascii="Arial Narrow" w:hAnsi="Arial Narrow" w:cs="Arial"/>
          <w:sz w:val="22"/>
          <w:szCs w:val="22"/>
          <w:u w:val="single"/>
        </w:rPr>
        <w:t>0,75 (1 - t) B – C</w:t>
      </w:r>
      <w:r w:rsidRPr="00672DE7">
        <w:rPr>
          <w:rFonts w:ascii="Arial Narrow" w:hAnsi="Arial Narrow" w:cs="Arial"/>
          <w:sz w:val="22"/>
          <w:szCs w:val="22"/>
          <w:u w:val="single"/>
        </w:rPr>
        <w:t>)</w:t>
      </w:r>
      <w:r w:rsidR="00B3055C" w:rsidRPr="00672DE7">
        <w:rPr>
          <w:rFonts w:ascii="Arial Narrow" w:hAnsi="Arial Narrow" w:cs="Arial"/>
          <w:sz w:val="22"/>
          <w:szCs w:val="22"/>
          <w:u w:val="single"/>
        </w:rPr>
        <w:t xml:space="preserve"> </w:t>
      </w:r>
      <w:r w:rsidR="00F0476C" w:rsidRPr="00672DE7">
        <w:rPr>
          <w:rFonts w:ascii="Arial Narrow" w:hAnsi="Arial Narrow" w:cs="Arial"/>
          <w:sz w:val="22"/>
          <w:szCs w:val="22"/>
          <w:u w:val="single"/>
        </w:rPr>
        <w:t>X</w:t>
      </w:r>
      <w:r w:rsidR="00B3055C" w:rsidRPr="00672DE7">
        <w:rPr>
          <w:rFonts w:ascii="Arial Narrow" w:hAnsi="Arial Narrow" w:cs="Arial"/>
          <w:sz w:val="22"/>
          <w:szCs w:val="22"/>
          <w:u w:val="single"/>
        </w:rPr>
        <w:t xml:space="preserve"> </w:t>
      </w:r>
      <w:r w:rsidR="00F0476C" w:rsidRPr="00672DE7">
        <w:rPr>
          <w:rFonts w:ascii="Arial Narrow" w:hAnsi="Arial Narrow" w:cs="Arial"/>
          <w:sz w:val="22"/>
          <w:szCs w:val="22"/>
          <w:u w:val="single"/>
        </w:rPr>
        <w:t>(</w:t>
      </w:r>
      <w:r w:rsidR="00B3055C" w:rsidRPr="00672DE7">
        <w:rPr>
          <w:rFonts w:ascii="Arial Narrow" w:hAnsi="Arial Narrow" w:cs="Arial"/>
          <w:sz w:val="22"/>
          <w:szCs w:val="22"/>
          <w:u w:val="single"/>
        </w:rPr>
        <w:t>S /</w:t>
      </w:r>
      <w:r w:rsidR="001E7675" w:rsidRPr="00672DE7">
        <w:rPr>
          <w:rFonts w:ascii="Arial Narrow" w:hAnsi="Arial Narrow" w:cs="Arial"/>
          <w:sz w:val="22"/>
          <w:szCs w:val="22"/>
          <w:u w:val="single"/>
        </w:rPr>
        <w:t>VA</w:t>
      </w:r>
      <w:r w:rsidR="00F0476C" w:rsidRPr="00672DE7">
        <w:rPr>
          <w:rFonts w:ascii="Arial Narrow" w:hAnsi="Arial Narrow" w:cs="Arial"/>
          <w:sz w:val="22"/>
          <w:szCs w:val="22"/>
          <w:u w:val="single"/>
        </w:rPr>
        <w:t>)</w:t>
      </w:r>
    </w:p>
    <w:p w:rsidR="001E7675" w:rsidRPr="00672DE7" w:rsidRDefault="001E7675" w:rsidP="00A746D2">
      <w:pPr>
        <w:tabs>
          <w:tab w:val="left" w:pos="3420"/>
        </w:tabs>
        <w:spacing w:before="120" w:after="120"/>
        <w:ind w:left="1080"/>
        <w:jc w:val="center"/>
        <w:rPr>
          <w:rFonts w:ascii="Arial Narrow" w:hAnsi="Arial Narrow" w:cs="Arial"/>
          <w:sz w:val="22"/>
          <w:szCs w:val="22"/>
        </w:rPr>
      </w:pPr>
      <w:r w:rsidRPr="00672DE7">
        <w:rPr>
          <w:rFonts w:ascii="Arial Narrow" w:hAnsi="Arial Narrow" w:cs="Arial"/>
          <w:sz w:val="22"/>
          <w:szCs w:val="22"/>
        </w:rPr>
        <w:t>2</w:t>
      </w:r>
    </w:p>
    <w:p w:rsidR="0081109E" w:rsidRPr="00672DE7" w:rsidRDefault="00564E69" w:rsidP="00A746D2">
      <w:pPr>
        <w:numPr>
          <w:ilvl w:val="0"/>
          <w:numId w:val="12"/>
        </w:numPr>
        <w:spacing w:before="120" w:after="120"/>
        <w:jc w:val="both"/>
        <w:rPr>
          <w:rFonts w:ascii="Arial Narrow" w:hAnsi="Arial Narrow" w:cs="Arial"/>
          <w:bCs/>
          <w:sz w:val="22"/>
          <w:szCs w:val="22"/>
        </w:rPr>
      </w:pPr>
      <w:r w:rsidRPr="00672DE7">
        <w:rPr>
          <w:rFonts w:ascii="Arial Narrow" w:hAnsi="Arial Narrow" w:cs="Arial"/>
          <w:b/>
          <w:bCs/>
          <w:sz w:val="22"/>
          <w:szCs w:val="22"/>
        </w:rPr>
        <w:t xml:space="preserve">B </w:t>
      </w:r>
      <w:r w:rsidRPr="00672DE7">
        <w:rPr>
          <w:rFonts w:ascii="Arial Narrow" w:hAnsi="Arial Narrow" w:cs="Arial"/>
          <w:bCs/>
          <w:sz w:val="22"/>
          <w:szCs w:val="22"/>
        </w:rPr>
        <w:t>représente les excédents nets de gestion. Il est déduit de B 25 % qui représentent la répartition minimale au travail.</w:t>
      </w:r>
    </w:p>
    <w:p w:rsidR="0081109E" w:rsidRPr="00672DE7" w:rsidRDefault="00564E69" w:rsidP="00A746D2">
      <w:pPr>
        <w:numPr>
          <w:ilvl w:val="0"/>
          <w:numId w:val="12"/>
        </w:numPr>
        <w:spacing w:before="120" w:after="120"/>
        <w:jc w:val="both"/>
        <w:rPr>
          <w:rFonts w:ascii="Arial Narrow" w:hAnsi="Arial Narrow" w:cs="Arial"/>
          <w:bCs/>
          <w:sz w:val="22"/>
          <w:szCs w:val="22"/>
        </w:rPr>
      </w:pPr>
      <w:r w:rsidRPr="00672DE7">
        <w:rPr>
          <w:rFonts w:ascii="Arial Narrow" w:hAnsi="Arial Narrow" w:cs="Arial"/>
          <w:bCs/>
          <w:sz w:val="22"/>
          <w:szCs w:val="22"/>
        </w:rPr>
        <w:lastRenderedPageBreak/>
        <w:t xml:space="preserve">Du solde, soit 75 % de B, il est déduit un impôt théorique au taux en vigueur au cours de l’exercice considéré (33,3 % à la date </w:t>
      </w:r>
      <w:r w:rsidR="008F6A63">
        <w:rPr>
          <w:rFonts w:ascii="Arial Narrow" w:hAnsi="Arial Narrow" w:cs="Arial"/>
          <w:bCs/>
          <w:sz w:val="22"/>
          <w:szCs w:val="22"/>
        </w:rPr>
        <w:t>de rédaction du présent accord).</w:t>
      </w:r>
    </w:p>
    <w:p w:rsidR="0081109E" w:rsidRPr="00672DE7" w:rsidRDefault="00564E69" w:rsidP="00A746D2">
      <w:pPr>
        <w:numPr>
          <w:ilvl w:val="0"/>
          <w:numId w:val="12"/>
        </w:numPr>
        <w:spacing w:before="120" w:after="120"/>
        <w:jc w:val="both"/>
        <w:rPr>
          <w:rFonts w:ascii="Arial Narrow" w:hAnsi="Arial Narrow" w:cs="Arial"/>
          <w:bCs/>
          <w:sz w:val="22"/>
          <w:szCs w:val="22"/>
        </w:rPr>
      </w:pPr>
      <w:r w:rsidRPr="00672DE7">
        <w:rPr>
          <w:rFonts w:ascii="Arial Narrow" w:hAnsi="Arial Narrow" w:cs="Arial"/>
          <w:b/>
          <w:bCs/>
          <w:sz w:val="22"/>
          <w:szCs w:val="22"/>
        </w:rPr>
        <w:t xml:space="preserve">t = </w:t>
      </w:r>
      <w:r w:rsidRPr="00672DE7">
        <w:rPr>
          <w:rFonts w:ascii="Arial Narrow" w:hAnsi="Arial Narrow" w:cs="Arial"/>
          <w:bCs/>
          <w:sz w:val="22"/>
          <w:szCs w:val="22"/>
        </w:rPr>
        <w:t>IS au taux de droit commun.</w:t>
      </w:r>
    </w:p>
    <w:p w:rsidR="0081109E" w:rsidRPr="00672DE7" w:rsidRDefault="00564E69" w:rsidP="00A746D2">
      <w:pPr>
        <w:numPr>
          <w:ilvl w:val="0"/>
          <w:numId w:val="12"/>
        </w:numPr>
        <w:spacing w:before="120" w:after="120"/>
        <w:jc w:val="both"/>
        <w:rPr>
          <w:rFonts w:ascii="Arial Narrow" w:hAnsi="Arial Narrow" w:cs="Arial"/>
          <w:bCs/>
          <w:sz w:val="22"/>
          <w:szCs w:val="22"/>
        </w:rPr>
      </w:pPr>
      <w:r w:rsidRPr="00672DE7">
        <w:rPr>
          <w:rFonts w:ascii="Arial Narrow" w:hAnsi="Arial Narrow" w:cs="Arial"/>
          <w:b/>
          <w:bCs/>
          <w:sz w:val="22"/>
          <w:szCs w:val="22"/>
        </w:rPr>
        <w:t xml:space="preserve">C </w:t>
      </w:r>
      <w:r w:rsidRPr="00672DE7">
        <w:rPr>
          <w:rFonts w:ascii="Arial Narrow" w:hAnsi="Arial Narrow" w:cs="Arial"/>
          <w:bCs/>
          <w:sz w:val="22"/>
          <w:szCs w:val="22"/>
        </w:rPr>
        <w:t>représente 5 % du capital social libéré.</w:t>
      </w:r>
    </w:p>
    <w:p w:rsidR="00564E69" w:rsidRPr="00672DE7" w:rsidRDefault="00564E69" w:rsidP="00A746D2">
      <w:pPr>
        <w:numPr>
          <w:ilvl w:val="0"/>
          <w:numId w:val="12"/>
        </w:numPr>
        <w:spacing w:before="120" w:after="120"/>
        <w:jc w:val="both"/>
        <w:rPr>
          <w:rFonts w:ascii="Arial Narrow" w:hAnsi="Arial Narrow" w:cs="Arial"/>
          <w:bCs/>
          <w:sz w:val="22"/>
          <w:szCs w:val="22"/>
        </w:rPr>
      </w:pPr>
      <w:r w:rsidRPr="00672DE7">
        <w:rPr>
          <w:rFonts w:ascii="Arial Narrow" w:hAnsi="Arial Narrow" w:cs="Arial"/>
          <w:bCs/>
          <w:sz w:val="22"/>
          <w:szCs w:val="22"/>
        </w:rPr>
        <w:t xml:space="preserve">Le solde est multiplié par un coefficient "salaires sur valeur ajoutée". </w:t>
      </w:r>
    </w:p>
    <w:p w:rsidR="00884A54" w:rsidRPr="00672DE7" w:rsidRDefault="001E7675" w:rsidP="00A746D2">
      <w:pPr>
        <w:numPr>
          <w:ilvl w:val="0"/>
          <w:numId w:val="12"/>
        </w:numPr>
        <w:spacing w:before="120" w:after="120"/>
        <w:jc w:val="both"/>
        <w:rPr>
          <w:rFonts w:ascii="Arial Narrow" w:hAnsi="Arial Narrow" w:cs="Arial"/>
          <w:sz w:val="22"/>
          <w:szCs w:val="22"/>
        </w:rPr>
      </w:pPr>
      <w:r w:rsidRPr="00672DE7">
        <w:rPr>
          <w:rFonts w:ascii="Arial Narrow" w:hAnsi="Arial Narrow" w:cs="Arial"/>
          <w:b/>
          <w:bCs/>
          <w:sz w:val="22"/>
          <w:szCs w:val="22"/>
        </w:rPr>
        <w:t>S</w:t>
      </w:r>
      <w:r w:rsidRPr="00672DE7">
        <w:rPr>
          <w:rFonts w:ascii="Arial Narrow" w:hAnsi="Arial Narrow" w:cs="Arial"/>
          <w:sz w:val="22"/>
          <w:szCs w:val="22"/>
        </w:rPr>
        <w:t xml:space="preserve"> représente les salaires.</w:t>
      </w:r>
    </w:p>
    <w:p w:rsidR="009A21C8" w:rsidRPr="009A21C8" w:rsidRDefault="001E7675" w:rsidP="00A746D2">
      <w:pPr>
        <w:spacing w:before="120" w:after="120"/>
        <w:ind w:left="1800"/>
        <w:jc w:val="both"/>
        <w:rPr>
          <w:rFonts w:ascii="Arial Narrow" w:hAnsi="Arial Narrow" w:cs="Arial"/>
          <w:sz w:val="22"/>
          <w:szCs w:val="22"/>
        </w:rPr>
      </w:pPr>
      <w:r w:rsidRPr="00672DE7">
        <w:rPr>
          <w:rFonts w:ascii="Arial Narrow" w:hAnsi="Arial Narrow" w:cs="Arial"/>
          <w:sz w:val="22"/>
          <w:szCs w:val="22"/>
        </w:rPr>
        <w:t>Les salaires à retenir sont ceux déterminés selon les règles prévues à l'article L</w:t>
      </w:r>
      <w:r w:rsidR="009940CC">
        <w:rPr>
          <w:rFonts w:ascii="Arial Narrow" w:hAnsi="Arial Narrow" w:cs="Arial"/>
          <w:sz w:val="22"/>
          <w:szCs w:val="22"/>
        </w:rPr>
        <w:t>.</w:t>
      </w:r>
      <w:r w:rsidRPr="00672DE7">
        <w:rPr>
          <w:rFonts w:ascii="Arial Narrow" w:hAnsi="Arial Narrow" w:cs="Arial"/>
          <w:sz w:val="22"/>
          <w:szCs w:val="22"/>
        </w:rPr>
        <w:t xml:space="preserve"> 242-1 du </w:t>
      </w:r>
      <w:r w:rsidR="00564E69" w:rsidRPr="00672DE7">
        <w:rPr>
          <w:rFonts w:ascii="Arial Narrow" w:hAnsi="Arial Narrow" w:cs="Arial"/>
          <w:sz w:val="22"/>
          <w:szCs w:val="22"/>
        </w:rPr>
        <w:t>C</w:t>
      </w:r>
      <w:r w:rsidRPr="00672DE7">
        <w:rPr>
          <w:rFonts w:ascii="Arial Narrow" w:hAnsi="Arial Narrow" w:cs="Arial"/>
          <w:sz w:val="22"/>
          <w:szCs w:val="22"/>
        </w:rPr>
        <w:t>ode de la sécurité sociale.</w:t>
      </w:r>
      <w:r w:rsidR="000B01CD" w:rsidRPr="00672DE7">
        <w:rPr>
          <w:rFonts w:ascii="Arial Narrow" w:hAnsi="Arial Narrow" w:cs="Arial"/>
          <w:sz w:val="22"/>
          <w:szCs w:val="22"/>
        </w:rPr>
        <w:t xml:space="preserve"> Doivent également être prises en compte les indemnités de congés payés versées pour le compte de l’employeur par des caisses </w:t>
      </w:r>
      <w:r w:rsidR="00282B93">
        <w:rPr>
          <w:rFonts w:ascii="Arial Narrow" w:hAnsi="Arial Narrow" w:cs="Arial"/>
          <w:sz w:val="22"/>
          <w:szCs w:val="22"/>
        </w:rPr>
        <w:t>agréé</w:t>
      </w:r>
      <w:r w:rsidR="00564E69" w:rsidRPr="00672DE7">
        <w:rPr>
          <w:rFonts w:ascii="Arial Narrow" w:hAnsi="Arial Narrow" w:cs="Arial"/>
          <w:sz w:val="22"/>
          <w:szCs w:val="22"/>
        </w:rPr>
        <w:t>es</w:t>
      </w:r>
      <w:r w:rsidR="000B01CD" w:rsidRPr="00672DE7">
        <w:rPr>
          <w:rFonts w:ascii="Arial Narrow" w:hAnsi="Arial Narrow" w:cs="Arial"/>
          <w:sz w:val="22"/>
          <w:szCs w:val="22"/>
        </w:rPr>
        <w:t>.</w:t>
      </w:r>
      <w:r w:rsidR="009A21C8">
        <w:rPr>
          <w:rFonts w:ascii="Arial Narrow" w:hAnsi="Arial Narrow" w:cs="Arial"/>
          <w:sz w:val="22"/>
          <w:szCs w:val="22"/>
        </w:rPr>
        <w:t xml:space="preserve"> </w:t>
      </w:r>
      <w:r w:rsidR="009A21C8" w:rsidRPr="009A21C8">
        <w:rPr>
          <w:rFonts w:ascii="Arial Narrow" w:hAnsi="Arial Narrow"/>
          <w:sz w:val="22"/>
          <w:szCs w:val="22"/>
        </w:rPr>
        <w:t>Pour ce faire, les employeurs</w:t>
      </w:r>
      <w:r w:rsidR="00AD51BD">
        <w:rPr>
          <w:rFonts w:ascii="Arial Narrow" w:hAnsi="Arial Narrow"/>
          <w:sz w:val="22"/>
          <w:szCs w:val="22"/>
        </w:rPr>
        <w:t xml:space="preserve"> affiliés à une caisse de congés payés </w:t>
      </w:r>
      <w:r w:rsidR="009A21C8" w:rsidRPr="009A21C8">
        <w:rPr>
          <w:rFonts w:ascii="Arial Narrow" w:hAnsi="Arial Narrow"/>
          <w:sz w:val="22"/>
          <w:szCs w:val="22"/>
        </w:rPr>
        <w:t xml:space="preserve"> sont autorisés à majorer forfaitairement les salaires qu’ils versent du taux de la cotisation </w:t>
      </w:r>
      <w:r w:rsidR="00282B93">
        <w:rPr>
          <w:rFonts w:ascii="Arial Narrow" w:hAnsi="Arial Narrow"/>
          <w:sz w:val="22"/>
          <w:szCs w:val="22"/>
        </w:rPr>
        <w:t>due à la caisse.</w:t>
      </w:r>
    </w:p>
    <w:p w:rsidR="009A21C8" w:rsidRPr="009A21C8" w:rsidRDefault="009A21C8" w:rsidP="00A746D2">
      <w:pPr>
        <w:spacing w:before="120" w:after="120"/>
        <w:ind w:left="1800"/>
        <w:jc w:val="both"/>
        <w:rPr>
          <w:rFonts w:ascii="Arial Narrow" w:hAnsi="Arial Narrow"/>
          <w:iCs/>
          <w:sz w:val="22"/>
          <w:szCs w:val="22"/>
        </w:rPr>
      </w:pPr>
      <w:r w:rsidRPr="009A21C8">
        <w:rPr>
          <w:rFonts w:ascii="Arial Narrow" w:hAnsi="Arial Narrow"/>
          <w:iCs/>
          <w:sz w:val="22"/>
          <w:szCs w:val="22"/>
        </w:rPr>
        <w:t>Pour les périodes d’absences visées aux artic</w:t>
      </w:r>
      <w:r w:rsidR="00C52B92">
        <w:rPr>
          <w:rFonts w:ascii="Arial Narrow" w:hAnsi="Arial Narrow"/>
          <w:iCs/>
          <w:sz w:val="22"/>
          <w:szCs w:val="22"/>
        </w:rPr>
        <w:t>les L.1225-19 à 42 et L.1226</w:t>
      </w:r>
      <w:r>
        <w:rPr>
          <w:rFonts w:ascii="Arial Narrow" w:hAnsi="Arial Narrow"/>
          <w:iCs/>
          <w:sz w:val="22"/>
          <w:szCs w:val="22"/>
        </w:rPr>
        <w:t>-</w:t>
      </w:r>
      <w:r w:rsidRPr="009A21C8">
        <w:rPr>
          <w:rFonts w:ascii="Arial Narrow" w:hAnsi="Arial Narrow"/>
          <w:iCs/>
          <w:sz w:val="22"/>
          <w:szCs w:val="22"/>
        </w:rPr>
        <w:t xml:space="preserve">7 du Code du travail, dans le cas où l’employeur ne maintient pas intégralement les salaires, les rémunérations à prendre en compte pour le calcul de la réserve, sont celles qu’auraient perçues les salariés concernés pendant les mêmes périodes, s’ils avaient travaillé. </w:t>
      </w:r>
    </w:p>
    <w:p w:rsidR="001E7675" w:rsidRPr="00672DE7" w:rsidRDefault="001E7675" w:rsidP="00A746D2">
      <w:pPr>
        <w:numPr>
          <w:ilvl w:val="0"/>
          <w:numId w:val="13"/>
        </w:numPr>
        <w:spacing w:before="120" w:after="120"/>
        <w:jc w:val="both"/>
        <w:rPr>
          <w:rFonts w:ascii="Arial Narrow" w:hAnsi="Arial Narrow" w:cs="Arial"/>
          <w:bCs/>
          <w:sz w:val="22"/>
          <w:szCs w:val="22"/>
        </w:rPr>
      </w:pPr>
      <w:r w:rsidRPr="00672DE7">
        <w:rPr>
          <w:rFonts w:ascii="Arial Narrow" w:hAnsi="Arial Narrow" w:cs="Arial"/>
          <w:b/>
          <w:bCs/>
          <w:sz w:val="22"/>
          <w:szCs w:val="22"/>
        </w:rPr>
        <w:t>VA</w:t>
      </w:r>
      <w:r w:rsidRPr="00672DE7">
        <w:rPr>
          <w:rFonts w:ascii="Arial Narrow" w:hAnsi="Arial Narrow" w:cs="Arial"/>
          <w:bCs/>
          <w:sz w:val="22"/>
          <w:szCs w:val="22"/>
        </w:rPr>
        <w:t xml:space="preserve"> représente la valeur ajoutée définie de la façon suivante :</w:t>
      </w:r>
    </w:p>
    <w:p w:rsidR="0081109E" w:rsidRPr="00672DE7" w:rsidRDefault="001E7675" w:rsidP="00A746D2">
      <w:pPr>
        <w:spacing w:before="120" w:after="120"/>
        <w:ind w:left="1797"/>
        <w:jc w:val="both"/>
        <w:rPr>
          <w:rFonts w:ascii="Arial Narrow" w:hAnsi="Arial Narrow" w:cs="Arial"/>
          <w:sz w:val="22"/>
          <w:szCs w:val="22"/>
        </w:rPr>
      </w:pPr>
      <w:r w:rsidRPr="00672DE7">
        <w:rPr>
          <w:rFonts w:ascii="Arial Narrow" w:hAnsi="Arial Narrow" w:cs="Arial"/>
          <w:sz w:val="22"/>
          <w:szCs w:val="22"/>
        </w:rPr>
        <w:t xml:space="preserve">Charges de personnel + impôts, taxes et versements assimilés, à l'exclusion des taxes </w:t>
      </w:r>
      <w:r w:rsidR="00AD51BD" w:rsidRPr="00672DE7">
        <w:rPr>
          <w:rFonts w:ascii="Arial Narrow" w:hAnsi="Arial Narrow" w:cs="Arial"/>
          <w:sz w:val="22"/>
          <w:szCs w:val="22"/>
        </w:rPr>
        <w:t>sur le</w:t>
      </w:r>
      <w:r w:rsidRPr="00672DE7">
        <w:rPr>
          <w:rFonts w:ascii="Arial Narrow" w:hAnsi="Arial Narrow" w:cs="Arial"/>
          <w:sz w:val="22"/>
          <w:szCs w:val="22"/>
        </w:rPr>
        <w:t xml:space="preserve"> chiffre d'affaires + charges financières + dotations de l'exercice aux amortissements + dotations de l'exercice aux provisions, à l'exclusion des dotations figurant dans les charges exceptionnelles + résultat courant avant impôts.</w:t>
      </w:r>
    </w:p>
    <w:p w:rsidR="001E7675" w:rsidRPr="00672DE7" w:rsidRDefault="001E7675" w:rsidP="00A746D2">
      <w:pPr>
        <w:spacing w:before="120" w:after="120"/>
        <w:ind w:left="1797"/>
        <w:jc w:val="both"/>
        <w:rPr>
          <w:rFonts w:ascii="Arial Narrow" w:hAnsi="Arial Narrow" w:cs="Arial"/>
          <w:sz w:val="22"/>
          <w:szCs w:val="22"/>
        </w:rPr>
      </w:pPr>
      <w:r w:rsidRPr="00672DE7">
        <w:rPr>
          <w:rFonts w:ascii="Arial Narrow" w:hAnsi="Arial Narrow" w:cs="Arial"/>
          <w:sz w:val="22"/>
          <w:szCs w:val="22"/>
        </w:rPr>
        <w:t xml:space="preserve">Le tout est enfin divisé par </w:t>
      </w:r>
      <w:r w:rsidR="002F21E7" w:rsidRPr="00672DE7">
        <w:rPr>
          <w:rFonts w:ascii="Arial Narrow" w:hAnsi="Arial Narrow" w:cs="Arial"/>
          <w:sz w:val="22"/>
          <w:szCs w:val="22"/>
        </w:rPr>
        <w:t>deux.</w:t>
      </w:r>
    </w:p>
    <w:p w:rsidR="0081109E" w:rsidRPr="00672DE7" w:rsidRDefault="0081109E"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2. 4. Plafonds de la dotation annuelle à la réserve spéciale de participation</w:t>
      </w:r>
    </w:p>
    <w:p w:rsidR="002F21E7"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La dotation d'un exercice à la "réserve spéciale de participation des salariés" ne peut être supérieure à un </w:t>
      </w:r>
      <w:r w:rsidR="002F21E7" w:rsidRPr="00672DE7">
        <w:rPr>
          <w:rFonts w:ascii="Arial Narrow" w:hAnsi="Arial Narrow" w:cs="Arial"/>
          <w:sz w:val="22"/>
          <w:szCs w:val="22"/>
        </w:rPr>
        <w:t>double plafond.</w:t>
      </w:r>
    </w:p>
    <w:p w:rsidR="001E7675" w:rsidRPr="00F01A41" w:rsidRDefault="002F21E7" w:rsidP="00A746D2">
      <w:pPr>
        <w:spacing w:before="120" w:after="120"/>
        <w:ind w:left="1080"/>
        <w:jc w:val="both"/>
        <w:rPr>
          <w:rFonts w:ascii="Arial Narrow" w:hAnsi="Arial Narrow" w:cs="Arial"/>
          <w:b/>
          <w:bCs/>
          <w:sz w:val="22"/>
          <w:szCs w:val="22"/>
        </w:rPr>
      </w:pPr>
      <w:r w:rsidRPr="00F01A41">
        <w:rPr>
          <w:rFonts w:ascii="Arial Narrow" w:hAnsi="Arial Narrow" w:cs="Arial"/>
          <w:b/>
          <w:bCs/>
          <w:sz w:val="22"/>
          <w:szCs w:val="22"/>
        </w:rPr>
        <w:t>Plafond</w:t>
      </w:r>
      <w:r w:rsidR="0081109E" w:rsidRPr="00F01A41">
        <w:rPr>
          <w:rFonts w:ascii="Arial Narrow" w:hAnsi="Arial Narrow" w:cs="Arial"/>
          <w:b/>
          <w:bCs/>
          <w:sz w:val="22"/>
          <w:szCs w:val="22"/>
        </w:rPr>
        <w:t xml:space="preserve"> individuel </w:t>
      </w:r>
      <w:r w:rsidR="001E7675" w:rsidRPr="00F01A41">
        <w:rPr>
          <w:rFonts w:ascii="Arial Narrow" w:hAnsi="Arial Narrow" w:cs="Arial"/>
          <w:b/>
          <w:bCs/>
          <w:sz w:val="22"/>
          <w:szCs w:val="22"/>
        </w:rPr>
        <w:t>fixé par décret.</w:t>
      </w:r>
    </w:p>
    <w:p w:rsidR="006951A5" w:rsidRPr="00672DE7" w:rsidRDefault="002F21E7"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La dotation d'un exercice à la "réserve spéciale de participation des salariés"</w:t>
      </w:r>
      <w:r w:rsidR="008E103B" w:rsidRPr="00672DE7">
        <w:rPr>
          <w:rFonts w:ascii="Arial Narrow" w:hAnsi="Arial Narrow" w:cs="Arial"/>
          <w:sz w:val="22"/>
          <w:szCs w:val="22"/>
        </w:rPr>
        <w:t xml:space="preserve">, pour chaque bénéficiaire, </w:t>
      </w:r>
      <w:r w:rsidRPr="00672DE7">
        <w:rPr>
          <w:rFonts w:ascii="Arial Narrow" w:hAnsi="Arial Narrow" w:cs="Arial"/>
          <w:sz w:val="22"/>
          <w:szCs w:val="22"/>
        </w:rPr>
        <w:t xml:space="preserve"> ne peut être supérieure à un plafond fixé par décret.</w:t>
      </w:r>
      <w:r w:rsidR="0081109E" w:rsidRPr="00672DE7">
        <w:rPr>
          <w:rFonts w:ascii="Arial Narrow" w:hAnsi="Arial Narrow" w:cs="Arial"/>
          <w:sz w:val="22"/>
          <w:szCs w:val="22"/>
        </w:rPr>
        <w:t xml:space="preserve"> </w:t>
      </w:r>
      <w:r w:rsidR="001E7675" w:rsidRPr="00672DE7">
        <w:rPr>
          <w:rFonts w:ascii="Arial Narrow" w:hAnsi="Arial Narrow" w:cs="Arial"/>
          <w:sz w:val="22"/>
          <w:szCs w:val="22"/>
        </w:rPr>
        <w:t>Au jour de la rédaction du présent accord, ce plafond est fixé à 75 % du plafond annuel de la sécurité sociale</w:t>
      </w:r>
      <w:r w:rsidR="0081109E" w:rsidRPr="00672DE7">
        <w:rPr>
          <w:rFonts w:ascii="Arial Narrow" w:hAnsi="Arial Narrow" w:cs="Arial"/>
          <w:sz w:val="22"/>
          <w:szCs w:val="22"/>
        </w:rPr>
        <w:t xml:space="preserve"> de l’exercice au titre duquel la participation est attribuée, multiplié par le nombre de bénéficiaires. </w:t>
      </w:r>
    </w:p>
    <w:p w:rsidR="001E7675" w:rsidRPr="00672DE7" w:rsidRDefault="006951A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Les sommes qui n’ont pu être distribuées en raison de ce plafond individuel font l’objet d’une nouvelle répartition entre tous les salariés n’ayant pas atteint ledit plafond. Si des sommes subsistent après cette nouvelle répartition, il est procédé à autant de répartitions que nécessaire.</w:t>
      </w:r>
    </w:p>
    <w:p w:rsidR="001E7675" w:rsidRPr="00672DE7" w:rsidRDefault="000B01CD"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Si</w:t>
      </w:r>
      <w:r w:rsidR="009A21C8">
        <w:rPr>
          <w:rFonts w:ascii="Arial Narrow" w:hAnsi="Arial Narrow" w:cs="Arial"/>
          <w:sz w:val="22"/>
          <w:szCs w:val="22"/>
        </w:rPr>
        <w:t xml:space="preserve">, </w:t>
      </w:r>
      <w:r w:rsidR="009A21C8" w:rsidRPr="009A21C8">
        <w:rPr>
          <w:rFonts w:ascii="Arial Narrow" w:hAnsi="Arial Narrow"/>
          <w:sz w:val="22"/>
          <w:szCs w:val="22"/>
        </w:rPr>
        <w:t>après les répartitions successives</w:t>
      </w:r>
      <w:r w:rsidR="009A21C8">
        <w:rPr>
          <w:rFonts w:ascii="Arial Narrow" w:hAnsi="Arial Narrow" w:cs="Arial"/>
          <w:sz w:val="22"/>
          <w:szCs w:val="22"/>
        </w:rPr>
        <w:t>,</w:t>
      </w:r>
      <w:r w:rsidR="009A21C8" w:rsidRPr="00672DE7">
        <w:rPr>
          <w:rFonts w:ascii="Arial Narrow" w:hAnsi="Arial Narrow" w:cs="Arial"/>
          <w:sz w:val="22"/>
          <w:szCs w:val="22"/>
        </w:rPr>
        <w:t xml:space="preserve"> </w:t>
      </w:r>
      <w:r w:rsidRPr="00672DE7">
        <w:rPr>
          <w:rFonts w:ascii="Arial Narrow" w:hAnsi="Arial Narrow" w:cs="Arial"/>
          <w:sz w:val="22"/>
          <w:szCs w:val="22"/>
        </w:rPr>
        <w:t xml:space="preserve">un </w:t>
      </w:r>
      <w:r w:rsidR="006951A5" w:rsidRPr="00672DE7">
        <w:rPr>
          <w:rFonts w:ascii="Arial Narrow" w:hAnsi="Arial Narrow" w:cs="Arial"/>
          <w:sz w:val="22"/>
          <w:szCs w:val="22"/>
        </w:rPr>
        <w:t>reliquat de la</w:t>
      </w:r>
      <w:r w:rsidR="001E7675" w:rsidRPr="00672DE7">
        <w:rPr>
          <w:rFonts w:ascii="Arial Narrow" w:hAnsi="Arial Narrow" w:cs="Arial"/>
          <w:sz w:val="22"/>
          <w:szCs w:val="22"/>
        </w:rPr>
        <w:t xml:space="preserve"> </w:t>
      </w:r>
      <w:r w:rsidR="006951A5" w:rsidRPr="00672DE7">
        <w:rPr>
          <w:rFonts w:ascii="Arial Narrow" w:hAnsi="Arial Narrow" w:cs="Arial"/>
          <w:sz w:val="22"/>
          <w:szCs w:val="22"/>
        </w:rPr>
        <w:t>ristourne aux travailleurs</w:t>
      </w:r>
      <w:r w:rsidR="001E7675" w:rsidRPr="00672DE7">
        <w:rPr>
          <w:rFonts w:ascii="Arial Narrow" w:hAnsi="Arial Narrow" w:cs="Arial"/>
          <w:sz w:val="22"/>
          <w:szCs w:val="22"/>
        </w:rPr>
        <w:t xml:space="preserve"> affectée à la participation </w:t>
      </w:r>
      <w:r w:rsidR="009A21C8">
        <w:rPr>
          <w:rFonts w:ascii="Arial Narrow" w:hAnsi="Arial Narrow" w:cs="Arial"/>
          <w:sz w:val="22"/>
          <w:szCs w:val="22"/>
        </w:rPr>
        <w:t xml:space="preserve">ne </w:t>
      </w:r>
      <w:r w:rsidRPr="00672DE7">
        <w:rPr>
          <w:rFonts w:ascii="Arial Narrow" w:hAnsi="Arial Narrow" w:cs="Arial"/>
          <w:sz w:val="22"/>
          <w:szCs w:val="22"/>
        </w:rPr>
        <w:t xml:space="preserve">peut être distribué, </w:t>
      </w:r>
      <w:r w:rsidR="001E7675" w:rsidRPr="00672DE7">
        <w:rPr>
          <w:rFonts w:ascii="Arial Narrow" w:hAnsi="Arial Narrow" w:cs="Arial"/>
          <w:sz w:val="22"/>
          <w:szCs w:val="22"/>
        </w:rPr>
        <w:t xml:space="preserve">l'excédent ne serait pas viré à la "réserve spéciale de participation des salariés" et ne serait pas régi par le présent accord, mais serait attribué et versé selon ce qui est prévu dans les statuts pour la </w:t>
      </w:r>
      <w:r w:rsidR="00F15B13" w:rsidRPr="00672DE7">
        <w:rPr>
          <w:rFonts w:ascii="Arial Narrow" w:hAnsi="Arial Narrow" w:cs="Arial"/>
          <w:sz w:val="22"/>
          <w:szCs w:val="22"/>
        </w:rPr>
        <w:t>ristourne aux travailleurs</w:t>
      </w:r>
      <w:r w:rsidR="001E7675" w:rsidRPr="00672DE7">
        <w:rPr>
          <w:rFonts w:ascii="Arial Narrow" w:hAnsi="Arial Narrow" w:cs="Arial"/>
          <w:sz w:val="22"/>
          <w:szCs w:val="22"/>
        </w:rPr>
        <w:t>.</w:t>
      </w:r>
    </w:p>
    <w:p w:rsidR="001E7675" w:rsidRPr="00F01A41" w:rsidRDefault="00AD51BD" w:rsidP="00A746D2">
      <w:pPr>
        <w:spacing w:before="120" w:after="120"/>
        <w:ind w:left="1080"/>
        <w:jc w:val="both"/>
        <w:rPr>
          <w:rFonts w:ascii="Arial Narrow" w:hAnsi="Arial Narrow" w:cs="Arial"/>
          <w:b/>
          <w:bCs/>
          <w:sz w:val="22"/>
          <w:szCs w:val="22"/>
        </w:rPr>
      </w:pPr>
      <w:r w:rsidRPr="00F01A41">
        <w:rPr>
          <w:rFonts w:ascii="Arial Narrow" w:hAnsi="Arial Narrow" w:cs="Arial"/>
          <w:b/>
          <w:bCs/>
          <w:sz w:val="22"/>
          <w:szCs w:val="22"/>
        </w:rPr>
        <w:t>Plafond global</w:t>
      </w:r>
      <w:r w:rsidR="008E103B" w:rsidRPr="00F01A41">
        <w:rPr>
          <w:rFonts w:ascii="Arial Narrow" w:hAnsi="Arial Narrow" w:cs="Arial"/>
          <w:b/>
          <w:bCs/>
          <w:sz w:val="22"/>
          <w:szCs w:val="22"/>
        </w:rPr>
        <w:t xml:space="preserve"> </w:t>
      </w:r>
      <w:r w:rsidR="00C17F63" w:rsidRPr="00F01A41">
        <w:rPr>
          <w:rFonts w:ascii="Arial Narrow" w:hAnsi="Arial Narrow" w:cs="Arial"/>
          <w:b/>
          <w:bCs/>
          <w:sz w:val="22"/>
          <w:szCs w:val="22"/>
        </w:rPr>
        <w:t>fixé en application de l’article L.</w:t>
      </w:r>
      <w:r w:rsidR="00A827C9">
        <w:rPr>
          <w:rFonts w:ascii="Arial Narrow" w:hAnsi="Arial Narrow" w:cs="Arial"/>
          <w:b/>
          <w:bCs/>
          <w:sz w:val="22"/>
          <w:szCs w:val="22"/>
        </w:rPr>
        <w:t xml:space="preserve"> </w:t>
      </w:r>
      <w:r w:rsidR="00734682" w:rsidRPr="00F01A41">
        <w:rPr>
          <w:rFonts w:ascii="Arial Narrow" w:hAnsi="Arial Narrow" w:cs="Arial"/>
          <w:b/>
          <w:bCs/>
          <w:sz w:val="22"/>
          <w:szCs w:val="22"/>
        </w:rPr>
        <w:t>3324-2</w:t>
      </w:r>
      <w:r w:rsidR="00C17F63" w:rsidRPr="00F01A41">
        <w:rPr>
          <w:rFonts w:ascii="Arial Narrow" w:hAnsi="Arial Narrow" w:cs="Arial"/>
          <w:b/>
          <w:bCs/>
          <w:sz w:val="22"/>
          <w:szCs w:val="22"/>
        </w:rPr>
        <w:t xml:space="preserve"> du </w:t>
      </w:r>
      <w:r w:rsidR="00564E69" w:rsidRPr="00F01A41">
        <w:rPr>
          <w:rFonts w:ascii="Arial Narrow" w:hAnsi="Arial Narrow" w:cs="Arial"/>
          <w:b/>
          <w:bCs/>
          <w:sz w:val="22"/>
          <w:szCs w:val="22"/>
        </w:rPr>
        <w:t>C</w:t>
      </w:r>
      <w:r w:rsidR="00C17F63" w:rsidRPr="00F01A41">
        <w:rPr>
          <w:rFonts w:ascii="Arial Narrow" w:hAnsi="Arial Narrow" w:cs="Arial"/>
          <w:b/>
          <w:bCs/>
          <w:sz w:val="22"/>
          <w:szCs w:val="22"/>
        </w:rPr>
        <w:t>ode du travail</w:t>
      </w:r>
      <w:r w:rsidR="00657510" w:rsidRPr="00F01A41">
        <w:rPr>
          <w:rFonts w:ascii="Arial Narrow" w:hAnsi="Arial Narrow" w:cs="Arial"/>
          <w:b/>
          <w:bCs/>
          <w:sz w:val="22"/>
          <w:szCs w:val="22"/>
        </w:rPr>
        <w:t xml:space="preserve"> </w:t>
      </w:r>
    </w:p>
    <w:p w:rsidR="001A56FE" w:rsidRDefault="001A56FE" w:rsidP="00A746D2">
      <w:pPr>
        <w:spacing w:before="120" w:after="120"/>
        <w:ind w:left="1080"/>
        <w:jc w:val="both"/>
        <w:rPr>
          <w:rFonts w:ascii="Arial Narrow" w:hAnsi="Arial Narrow" w:cs="Arial"/>
          <w:iCs/>
          <w:sz w:val="22"/>
          <w:szCs w:val="22"/>
        </w:rPr>
      </w:pPr>
      <w:r w:rsidRPr="00672DE7">
        <w:rPr>
          <w:rFonts w:ascii="Arial Narrow" w:hAnsi="Arial Narrow" w:cs="Arial"/>
          <w:iCs/>
          <w:sz w:val="22"/>
          <w:szCs w:val="22"/>
        </w:rPr>
        <w:t xml:space="preserve">Par ailleurs, la dotation annuelle à la réserve spéciale de participation ne peut être supérieure à </w:t>
      </w:r>
      <w:r>
        <w:rPr>
          <w:rFonts w:ascii="Arial Narrow" w:hAnsi="Arial Narrow" w:cs="Arial"/>
          <w:iCs/>
          <w:sz w:val="22"/>
          <w:szCs w:val="22"/>
        </w:rPr>
        <w:t xml:space="preserve">la moitié du bénéfice net comptable qui, au cas particulier, est réputé égal à </w:t>
      </w:r>
      <w:r w:rsidRPr="00672DE7">
        <w:rPr>
          <w:rFonts w:ascii="Arial Narrow" w:hAnsi="Arial Narrow" w:cs="Arial"/>
          <w:iCs/>
          <w:sz w:val="22"/>
          <w:szCs w:val="22"/>
        </w:rPr>
        <w:t>la moitié des excédents nets de gestion définis par l'article 32 de la loi du 19.07.1978</w:t>
      </w:r>
      <w:r>
        <w:rPr>
          <w:rFonts w:ascii="Arial Narrow" w:hAnsi="Arial Narrow" w:cs="Arial"/>
          <w:iCs/>
          <w:sz w:val="22"/>
          <w:szCs w:val="22"/>
        </w:rPr>
        <w:t xml:space="preserve"> codifié à l’article R.</w:t>
      </w:r>
      <w:r w:rsidR="00A827C9">
        <w:rPr>
          <w:rFonts w:ascii="Arial Narrow" w:hAnsi="Arial Narrow" w:cs="Arial"/>
          <w:iCs/>
          <w:sz w:val="22"/>
          <w:szCs w:val="22"/>
        </w:rPr>
        <w:t xml:space="preserve"> </w:t>
      </w:r>
      <w:r>
        <w:rPr>
          <w:rFonts w:ascii="Arial Narrow" w:hAnsi="Arial Narrow" w:cs="Arial"/>
          <w:iCs/>
          <w:sz w:val="22"/>
          <w:szCs w:val="22"/>
        </w:rPr>
        <w:t>3323-9 du code du travail 1°.</w:t>
      </w:r>
    </w:p>
    <w:p w:rsidR="001A56FE" w:rsidRPr="00672DE7" w:rsidRDefault="001A56FE"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2. 5. Nouveau calcul en cas de modification des résultats </w:t>
      </w:r>
    </w:p>
    <w:p w:rsidR="001A56FE" w:rsidRPr="00672DE7" w:rsidRDefault="001A56FE"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Si les résultats déclarés d'un exercice sont rehaussés par l'administration, le montant de la participation totale de cet exercice est rectifié compte tenu des redressements opérés.</w:t>
      </w:r>
    </w:p>
    <w:p w:rsidR="001A56FE" w:rsidRDefault="001A56FE"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Le montant des droits individuels est modifié en conséquence au plus tard à la clôture de l'exercice pendant lequel les rectifications sont devenues définitives. Les droits individuels sont en outre majorés d'un intérêt égal </w:t>
      </w:r>
      <w:r>
        <w:rPr>
          <w:rFonts w:ascii="Arial Narrow" w:hAnsi="Arial Narrow" w:cs="Arial"/>
          <w:sz w:val="22"/>
          <w:szCs w:val="22"/>
        </w:rPr>
        <w:t>au</w:t>
      </w:r>
      <w:r w:rsidRPr="00672DE7">
        <w:rPr>
          <w:rFonts w:ascii="Arial Narrow" w:hAnsi="Arial Narrow" w:cs="Arial"/>
          <w:sz w:val="22"/>
          <w:szCs w:val="22"/>
        </w:rPr>
        <w:t xml:space="preserve"> taux de re</w:t>
      </w:r>
      <w:r>
        <w:rPr>
          <w:rFonts w:ascii="Arial Narrow" w:hAnsi="Arial Narrow" w:cs="Arial"/>
          <w:sz w:val="22"/>
          <w:szCs w:val="22"/>
        </w:rPr>
        <w:t xml:space="preserve">ndement des obligations privées publié par le ministère chargé de l’économie et qui court à </w:t>
      </w:r>
      <w:r>
        <w:rPr>
          <w:rFonts w:ascii="Arial Narrow" w:hAnsi="Arial Narrow" w:cs="Arial"/>
          <w:sz w:val="22"/>
          <w:szCs w:val="22"/>
        </w:rPr>
        <w:lastRenderedPageBreak/>
        <w:t xml:space="preserve">compter du premier jour du cinquième mois de l’exercice qui suit celui au titre duquel les rectifications sont opérées. </w:t>
      </w:r>
    </w:p>
    <w:p w:rsidR="00A746D2" w:rsidRPr="00672DE7" w:rsidRDefault="00A746D2" w:rsidP="00A746D2">
      <w:pPr>
        <w:spacing w:before="120" w:after="120"/>
        <w:ind w:left="1077"/>
        <w:jc w:val="both"/>
        <w:rPr>
          <w:rFonts w:ascii="Arial Narrow" w:hAnsi="Arial Narrow" w:cs="Arial"/>
          <w:sz w:val="22"/>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Bénéficiaires - calcul des droits individuels</w:t>
      </w:r>
    </w:p>
    <w:p w:rsidR="00C9453E" w:rsidRPr="007A1B10" w:rsidRDefault="00C9453E" w:rsidP="00A746D2">
      <w:pPr>
        <w:spacing w:before="120" w:after="120"/>
        <w:jc w:val="both"/>
        <w:rPr>
          <w:rFonts w:ascii="Arial Narrow" w:hAnsi="Arial Narrow"/>
          <w:sz w:val="4"/>
          <w:szCs w:val="4"/>
          <w:highlight w:val="lightGray"/>
        </w:rPr>
      </w:pPr>
    </w:p>
    <w:p w:rsidR="00C9453E" w:rsidRPr="007A1B10" w:rsidRDefault="00C9453E"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3. 1. </w:t>
      </w:r>
      <w:r w:rsidR="00126D07" w:rsidRPr="007A1B10">
        <w:rPr>
          <w:rFonts w:ascii="Arial Narrow" w:hAnsi="Arial Narrow"/>
          <w:sz w:val="22"/>
          <w:szCs w:val="22"/>
        </w:rPr>
        <w:t>Bénéficiaires</w:t>
      </w:r>
      <w:r w:rsidR="00126D07" w:rsidRPr="006632B8">
        <w:rPr>
          <w:rFonts w:ascii="Arial Narrow" w:hAnsi="Arial Narrow"/>
          <w:b w:val="0"/>
          <w:color w:val="FF0000"/>
          <w:sz w:val="22"/>
          <w:szCs w:val="22"/>
        </w:rPr>
        <w:t>.</w:t>
      </w:r>
    </w:p>
    <w:p w:rsidR="00AD51BD"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Bénéficient de la participation tous les</w:t>
      </w:r>
      <w:r w:rsidR="00564E69" w:rsidRPr="00672DE7">
        <w:rPr>
          <w:rFonts w:ascii="Arial Narrow" w:hAnsi="Arial Narrow" w:cs="Arial"/>
          <w:sz w:val="22"/>
          <w:szCs w:val="22"/>
        </w:rPr>
        <w:t xml:space="preserve"> </w:t>
      </w:r>
      <w:r w:rsidR="00FA14DB">
        <w:rPr>
          <w:rFonts w:ascii="Arial Narrow" w:hAnsi="Arial Narrow" w:cs="Arial"/>
          <w:sz w:val="22"/>
          <w:szCs w:val="22"/>
        </w:rPr>
        <w:t xml:space="preserve">salariés </w:t>
      </w:r>
      <w:r w:rsidR="00564E69" w:rsidRPr="00672DE7">
        <w:rPr>
          <w:rFonts w:ascii="Arial Narrow" w:hAnsi="Arial Narrow" w:cs="Arial"/>
          <w:sz w:val="22"/>
          <w:szCs w:val="22"/>
        </w:rPr>
        <w:t xml:space="preserve">de l'entreprise ayant </w:t>
      </w:r>
      <w:r w:rsidRPr="00672DE7">
        <w:rPr>
          <w:rFonts w:ascii="Arial Narrow" w:hAnsi="Arial Narrow" w:cs="Arial"/>
          <w:sz w:val="22"/>
          <w:szCs w:val="22"/>
        </w:rPr>
        <w:t>3 mois</w:t>
      </w:r>
      <w:r w:rsidR="00C676BD">
        <w:rPr>
          <w:rFonts w:ascii="Arial Narrow" w:hAnsi="Arial Narrow" w:cs="Arial"/>
          <w:sz w:val="22"/>
          <w:szCs w:val="22"/>
        </w:rPr>
        <w:t xml:space="preserve"> de présence ou 6 mois d’ancienneté dans l’entreprise</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Pour déterminer l’ancienneté, il est tenu compte de tous les contrats de travail effectués au sein de l’entreprise au cours de la période de calcul (exercice en cours) et au cours des douze mois précédents (l’exercice précédent).</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L’emploi peut être à temps partiel ou à temps complet. Le contrat peut être à durée déterminée ou indéterminée.</w:t>
      </w:r>
      <w:r w:rsidR="000B01CD" w:rsidRPr="00672DE7">
        <w:rPr>
          <w:rFonts w:ascii="Arial Narrow" w:hAnsi="Arial Narrow" w:cs="Arial"/>
          <w:sz w:val="22"/>
          <w:szCs w:val="22"/>
        </w:rPr>
        <w:t xml:space="preserve"> </w:t>
      </w:r>
      <w:r w:rsidRPr="00672DE7">
        <w:rPr>
          <w:rFonts w:ascii="Arial Narrow" w:hAnsi="Arial Narrow" w:cs="Arial"/>
          <w:sz w:val="22"/>
          <w:szCs w:val="22"/>
        </w:rPr>
        <w:t>I</w:t>
      </w:r>
      <w:r w:rsidR="006632B8">
        <w:rPr>
          <w:rFonts w:ascii="Arial Narrow" w:hAnsi="Arial Narrow" w:cs="Arial"/>
          <w:sz w:val="22"/>
          <w:szCs w:val="22"/>
        </w:rPr>
        <w:t xml:space="preserve">l est précisé que les apprentis, </w:t>
      </w:r>
      <w:r w:rsidRPr="00672DE7">
        <w:rPr>
          <w:rFonts w:ascii="Arial Narrow" w:hAnsi="Arial Narrow" w:cs="Arial"/>
          <w:sz w:val="22"/>
          <w:szCs w:val="22"/>
        </w:rPr>
        <w:t>les représentants</w:t>
      </w:r>
      <w:r w:rsidR="008E103B" w:rsidRPr="00672DE7">
        <w:rPr>
          <w:rFonts w:ascii="Arial Narrow" w:hAnsi="Arial Narrow" w:cs="Arial"/>
          <w:sz w:val="22"/>
          <w:szCs w:val="22"/>
        </w:rPr>
        <w:t xml:space="preserve"> de commerce</w:t>
      </w:r>
      <w:r w:rsidRPr="00672DE7">
        <w:rPr>
          <w:rFonts w:ascii="Arial Narrow" w:hAnsi="Arial Narrow" w:cs="Arial"/>
          <w:sz w:val="22"/>
          <w:szCs w:val="22"/>
        </w:rPr>
        <w:t xml:space="preserve"> salariés </w:t>
      </w:r>
      <w:r w:rsidR="006632B8">
        <w:rPr>
          <w:rFonts w:ascii="Arial Narrow" w:hAnsi="Arial Narrow" w:cs="Arial"/>
          <w:sz w:val="22"/>
          <w:szCs w:val="22"/>
        </w:rPr>
        <w:t xml:space="preserve">ayant le statut de VRP et les titulaires d’un contrat de professionnalisation </w:t>
      </w:r>
      <w:r w:rsidRPr="00672DE7">
        <w:rPr>
          <w:rFonts w:ascii="Arial Narrow" w:hAnsi="Arial Narrow" w:cs="Arial"/>
          <w:sz w:val="22"/>
          <w:szCs w:val="22"/>
        </w:rPr>
        <w:t>bénéficient de l’accord.</w:t>
      </w:r>
    </w:p>
    <w:p w:rsidR="001E7675"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Sont assimilés à des salariés, par application de l’article 17 de la loi du 19.07.1978 les mandataires sociaux qui perçoivent une rémunération au titre de leurs fonctions.</w:t>
      </w:r>
    </w:p>
    <w:p w:rsidR="00C9453E" w:rsidRPr="00672DE7" w:rsidRDefault="00C9453E"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3. 2. Répartition individuelle</w:t>
      </w:r>
    </w:p>
    <w:p w:rsidR="005152CF" w:rsidRPr="005152CF" w:rsidRDefault="009A21C8" w:rsidP="005152CF">
      <w:pPr>
        <w:ind w:left="1080"/>
        <w:jc w:val="both"/>
        <w:rPr>
          <w:rFonts w:ascii="Arial Narrow" w:hAnsi="Arial Narrow" w:cs="Arial"/>
          <w:sz w:val="22"/>
          <w:szCs w:val="22"/>
        </w:rPr>
      </w:pPr>
      <w:r w:rsidRPr="00830599">
        <w:rPr>
          <w:rFonts w:ascii="Arial Narrow" w:hAnsi="Arial Narrow" w:cs="Arial"/>
          <w:sz w:val="22"/>
          <w:szCs w:val="22"/>
        </w:rPr>
        <w:t xml:space="preserve">Les sommes portées à la "réserve spéciale de participation des salariés" sont réparties entre les bénéficiaires </w:t>
      </w:r>
      <w:r w:rsidR="005152CF" w:rsidRPr="005152CF">
        <w:rPr>
          <w:rFonts w:ascii="Arial Narrow" w:hAnsi="Arial Narrow" w:cs="Arial"/>
          <w:sz w:val="22"/>
          <w:szCs w:val="22"/>
        </w:rPr>
        <w:t>Les droits des bénéficiaires sur cette répar</w:t>
      </w:r>
      <w:r w:rsidR="00C430D8">
        <w:rPr>
          <w:rFonts w:ascii="Arial Narrow" w:hAnsi="Arial Narrow" w:cs="Arial"/>
          <w:sz w:val="22"/>
          <w:szCs w:val="22"/>
        </w:rPr>
        <w:t xml:space="preserve">tition sont établis </w:t>
      </w:r>
      <w:r w:rsidR="005152CF" w:rsidRPr="005152CF">
        <w:rPr>
          <w:rFonts w:ascii="Arial Narrow" w:hAnsi="Arial Narrow" w:cs="Arial"/>
          <w:sz w:val="22"/>
          <w:szCs w:val="22"/>
        </w:rPr>
        <w:t>au prorata du temps de présence.</w:t>
      </w:r>
    </w:p>
    <w:p w:rsidR="009A21C8" w:rsidRPr="00830599" w:rsidRDefault="009A21C8" w:rsidP="00A746D2">
      <w:pPr>
        <w:spacing w:before="120" w:after="120"/>
        <w:ind w:left="1080"/>
        <w:jc w:val="both"/>
        <w:rPr>
          <w:rFonts w:ascii="Arial Narrow" w:hAnsi="Arial Narrow" w:cs="Arial"/>
          <w:sz w:val="22"/>
          <w:szCs w:val="22"/>
        </w:rPr>
      </w:pPr>
    </w:p>
    <w:p w:rsidR="009A21C8" w:rsidRPr="00830599" w:rsidRDefault="009A21C8" w:rsidP="00A746D2">
      <w:pPr>
        <w:spacing w:before="120" w:after="120"/>
        <w:ind w:left="1080"/>
        <w:jc w:val="both"/>
        <w:rPr>
          <w:rFonts w:ascii="Arial Narrow" w:hAnsi="Arial Narrow" w:cs="Arial"/>
          <w:sz w:val="22"/>
          <w:szCs w:val="22"/>
        </w:rPr>
      </w:pPr>
      <w:r w:rsidRPr="00830599">
        <w:rPr>
          <w:rFonts w:ascii="Arial Narrow" w:hAnsi="Arial Narrow" w:cs="Arial"/>
          <w:sz w:val="22"/>
          <w:szCs w:val="22"/>
        </w:rPr>
        <w:t>Sont assimilées à du temps de travail effectif, les périodes pendant lesquelles le contrat est suspendu pour les raisons suivantes :</w:t>
      </w:r>
    </w:p>
    <w:p w:rsidR="009A21C8" w:rsidRPr="00830599" w:rsidRDefault="009A21C8" w:rsidP="00A746D2">
      <w:pPr>
        <w:numPr>
          <w:ilvl w:val="0"/>
          <w:numId w:val="4"/>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Congés payés, y compris pour les entreprises affiliées à une caisse de congés payés.</w:t>
      </w:r>
    </w:p>
    <w:p w:rsidR="009A21C8" w:rsidRPr="00830599" w:rsidRDefault="009A21C8" w:rsidP="00A746D2">
      <w:pPr>
        <w:numPr>
          <w:ilvl w:val="0"/>
          <w:numId w:val="4"/>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Congés légaux et conventionnels pour évènements familiaux ;</w:t>
      </w:r>
    </w:p>
    <w:p w:rsidR="009A21C8" w:rsidRPr="00830599" w:rsidRDefault="009A21C8" w:rsidP="00A746D2">
      <w:pPr>
        <w:numPr>
          <w:ilvl w:val="0"/>
          <w:numId w:val="4"/>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Formation suivie dans le cadre du plan de formation de l’entreprise ;</w:t>
      </w:r>
    </w:p>
    <w:p w:rsidR="009A21C8" w:rsidRPr="00830599" w:rsidRDefault="009A21C8" w:rsidP="00A746D2">
      <w:pPr>
        <w:numPr>
          <w:ilvl w:val="0"/>
          <w:numId w:val="2"/>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Congés légaux de maternité ou d’adoption</w:t>
      </w:r>
      <w:r w:rsidR="00C430D8">
        <w:rPr>
          <w:rFonts w:ascii="Arial Narrow" w:hAnsi="Arial Narrow" w:cs="Arial"/>
          <w:sz w:val="22"/>
          <w:szCs w:val="22"/>
        </w:rPr>
        <w:t xml:space="preserve"> </w:t>
      </w:r>
      <w:r w:rsidRPr="00830599">
        <w:rPr>
          <w:rFonts w:ascii="Arial Narrow" w:hAnsi="Arial Narrow" w:cs="Arial"/>
          <w:sz w:val="22"/>
          <w:szCs w:val="22"/>
        </w:rPr>
        <w:t>;</w:t>
      </w:r>
    </w:p>
    <w:p w:rsidR="00C430D8" w:rsidRDefault="009A21C8" w:rsidP="00A746D2">
      <w:pPr>
        <w:numPr>
          <w:ilvl w:val="0"/>
          <w:numId w:val="2"/>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Congé pour accident de travail ou maladie professionnelle </w:t>
      </w:r>
    </w:p>
    <w:p w:rsidR="009A21C8" w:rsidRPr="00830599" w:rsidRDefault="00C430D8" w:rsidP="00A746D2">
      <w:pPr>
        <w:numPr>
          <w:ilvl w:val="0"/>
          <w:numId w:val="2"/>
        </w:numPr>
        <w:spacing w:before="120" w:after="120"/>
        <w:ind w:left="1797" w:hanging="357"/>
        <w:jc w:val="both"/>
        <w:rPr>
          <w:rFonts w:ascii="Arial Narrow" w:hAnsi="Arial Narrow" w:cs="Arial"/>
          <w:sz w:val="22"/>
          <w:szCs w:val="22"/>
        </w:rPr>
      </w:pPr>
      <w:r>
        <w:rPr>
          <w:rFonts w:ascii="Arial Narrow" w:hAnsi="Arial Narrow" w:cs="Arial"/>
          <w:sz w:val="22"/>
          <w:szCs w:val="22"/>
        </w:rPr>
        <w:t xml:space="preserve">Aux absences consécutives aux arrêts maladie </w:t>
      </w:r>
      <w:r w:rsidR="009A21C8" w:rsidRPr="00830599">
        <w:rPr>
          <w:rFonts w:ascii="Arial Narrow" w:hAnsi="Arial Narrow" w:cs="Arial"/>
          <w:sz w:val="22"/>
          <w:szCs w:val="22"/>
        </w:rPr>
        <w:t>;</w:t>
      </w:r>
    </w:p>
    <w:p w:rsidR="007A1B10" w:rsidRPr="00830599" w:rsidRDefault="009A21C8" w:rsidP="00A746D2">
      <w:pPr>
        <w:numPr>
          <w:ilvl w:val="0"/>
          <w:numId w:val="2"/>
        </w:numPr>
        <w:spacing w:before="120" w:after="120"/>
        <w:ind w:left="1797" w:hanging="357"/>
        <w:jc w:val="both"/>
        <w:rPr>
          <w:rFonts w:ascii="Arial Narrow" w:hAnsi="Arial Narrow" w:cs="Arial"/>
          <w:sz w:val="22"/>
          <w:szCs w:val="22"/>
        </w:rPr>
      </w:pPr>
      <w:r w:rsidRPr="00830599">
        <w:rPr>
          <w:rFonts w:ascii="Arial Narrow" w:hAnsi="Arial Narrow" w:cs="Arial"/>
          <w:sz w:val="22"/>
          <w:szCs w:val="22"/>
        </w:rPr>
        <w:t>Temps passé pour l’exercice des mandats de représentation des travailleurs ou pour l’exercice de mandats de représentation auprès des organismes sociaux.</w:t>
      </w:r>
    </w:p>
    <w:p w:rsidR="00FC6D89" w:rsidRPr="00830599" w:rsidRDefault="00F756AF" w:rsidP="00A746D2">
      <w:pPr>
        <w:spacing w:before="120" w:after="120"/>
        <w:ind w:left="1140"/>
        <w:jc w:val="both"/>
        <w:rPr>
          <w:rFonts w:ascii="Arial Narrow" w:hAnsi="Arial Narrow" w:cs="Arial"/>
          <w:sz w:val="22"/>
          <w:szCs w:val="22"/>
        </w:rPr>
      </w:pPr>
      <w:r w:rsidRPr="00830599">
        <w:rPr>
          <w:rFonts w:ascii="Arial Narrow" w:hAnsi="Arial Narrow" w:cs="Arial"/>
          <w:sz w:val="22"/>
          <w:szCs w:val="22"/>
        </w:rPr>
        <w:t>Ces absences sont décomptées comme le temps de travail qui aurai</w:t>
      </w:r>
      <w:r w:rsidR="003005A6" w:rsidRPr="00830599">
        <w:rPr>
          <w:rFonts w:ascii="Arial Narrow" w:hAnsi="Arial Narrow" w:cs="Arial"/>
          <w:sz w:val="22"/>
          <w:szCs w:val="22"/>
        </w:rPr>
        <w:t xml:space="preserve">t été fourni pendant la période </w:t>
      </w:r>
      <w:r w:rsidRPr="00830599">
        <w:rPr>
          <w:rFonts w:ascii="Arial Narrow" w:hAnsi="Arial Narrow" w:cs="Arial"/>
          <w:sz w:val="22"/>
          <w:szCs w:val="22"/>
        </w:rPr>
        <w:t xml:space="preserve">correspondante. </w:t>
      </w:r>
    </w:p>
    <w:p w:rsidR="001E7675" w:rsidRPr="00672DE7" w:rsidRDefault="00F756AF"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3. 3. </w:t>
      </w:r>
      <w:r w:rsidR="001E7675" w:rsidRPr="00672DE7">
        <w:rPr>
          <w:rFonts w:ascii="Arial Narrow" w:hAnsi="Arial Narrow"/>
          <w:sz w:val="22"/>
          <w:szCs w:val="22"/>
        </w:rPr>
        <w:t>Montant maximum des droits de chaque bénéficiaire</w:t>
      </w:r>
    </w:p>
    <w:p w:rsidR="001E7675"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Aucun bénéficiaire ne peut se voir attribuer des droits qui dépassent un plafond annuel fixé par</w:t>
      </w:r>
      <w:r w:rsidR="00FA0190">
        <w:rPr>
          <w:rFonts w:ascii="Arial Narrow" w:hAnsi="Arial Narrow" w:cs="Arial"/>
          <w:sz w:val="22"/>
          <w:szCs w:val="22"/>
        </w:rPr>
        <w:t xml:space="preserve"> décret tel qu’indiqué à l’article 2-4</w:t>
      </w:r>
      <w:r w:rsidR="00BA57E0" w:rsidRPr="00672DE7">
        <w:rPr>
          <w:rFonts w:ascii="Arial Narrow" w:hAnsi="Arial Narrow" w:cs="Arial"/>
          <w:sz w:val="22"/>
          <w:szCs w:val="22"/>
        </w:rPr>
        <w:t>.</w:t>
      </w:r>
      <w:r w:rsidRPr="00672DE7">
        <w:rPr>
          <w:rFonts w:ascii="Arial Narrow" w:hAnsi="Arial Narrow" w:cs="Arial"/>
          <w:sz w:val="22"/>
          <w:szCs w:val="22"/>
        </w:rPr>
        <w:t xml:space="preserve"> Pour les bénéficiaires n'ayant pas</w:t>
      </w:r>
      <w:r w:rsidR="006E64C2" w:rsidRPr="00672DE7">
        <w:rPr>
          <w:rFonts w:ascii="Arial Narrow" w:hAnsi="Arial Narrow" w:cs="Arial"/>
          <w:sz w:val="22"/>
          <w:szCs w:val="22"/>
        </w:rPr>
        <w:t xml:space="preserve"> </w:t>
      </w:r>
      <w:r w:rsidR="00FA0190">
        <w:rPr>
          <w:rFonts w:ascii="Arial Narrow" w:hAnsi="Arial Narrow" w:cs="Arial"/>
          <w:sz w:val="22"/>
          <w:szCs w:val="22"/>
        </w:rPr>
        <w:t>été salarié pendant</w:t>
      </w:r>
      <w:r w:rsidR="006E64C2" w:rsidRPr="00672DE7">
        <w:rPr>
          <w:rFonts w:ascii="Arial Narrow" w:hAnsi="Arial Narrow" w:cs="Arial"/>
          <w:sz w:val="22"/>
          <w:szCs w:val="22"/>
        </w:rPr>
        <w:t xml:space="preserve"> une année entière dans l’entreprise</w:t>
      </w:r>
      <w:r w:rsidR="00F01A41" w:rsidRPr="00672DE7">
        <w:rPr>
          <w:rFonts w:ascii="Arial Narrow" w:hAnsi="Arial Narrow" w:cs="Arial"/>
          <w:sz w:val="22"/>
          <w:szCs w:val="22"/>
        </w:rPr>
        <w:t>, ce</w:t>
      </w:r>
      <w:r w:rsidRPr="00672DE7">
        <w:rPr>
          <w:rFonts w:ascii="Arial Narrow" w:hAnsi="Arial Narrow" w:cs="Arial"/>
          <w:sz w:val="22"/>
          <w:szCs w:val="22"/>
        </w:rPr>
        <w:t xml:space="preserve"> plafond est réduit en proportion du temps de </w:t>
      </w:r>
      <w:r w:rsidR="006E64C2" w:rsidRPr="00672DE7">
        <w:rPr>
          <w:rFonts w:ascii="Arial Narrow" w:hAnsi="Arial Narrow" w:cs="Arial"/>
          <w:sz w:val="22"/>
          <w:szCs w:val="22"/>
        </w:rPr>
        <w:t>présence dans l’entreprise, chaque mois commencé étant décompté pour un mois entier</w:t>
      </w:r>
      <w:r w:rsidRPr="00672DE7">
        <w:rPr>
          <w:rFonts w:ascii="Arial Narrow" w:hAnsi="Arial Narrow" w:cs="Arial"/>
          <w:sz w:val="22"/>
          <w:szCs w:val="22"/>
        </w:rPr>
        <w:t xml:space="preserve">. </w:t>
      </w:r>
    </w:p>
    <w:p w:rsidR="00BA57E0" w:rsidRPr="00672DE7" w:rsidRDefault="00BA57E0"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Les absences ou le temps partiel ne peuvent donner lieu à une réduction prorata </w:t>
      </w:r>
      <w:proofErr w:type="spellStart"/>
      <w:r w:rsidRPr="00672DE7">
        <w:rPr>
          <w:rFonts w:ascii="Arial Narrow" w:hAnsi="Arial Narrow" w:cs="Arial"/>
          <w:sz w:val="22"/>
          <w:szCs w:val="22"/>
        </w:rPr>
        <w:t>temporis</w:t>
      </w:r>
      <w:proofErr w:type="spellEnd"/>
      <w:r w:rsidRPr="00672DE7">
        <w:rPr>
          <w:rFonts w:ascii="Arial Narrow" w:hAnsi="Arial Narrow" w:cs="Arial"/>
          <w:sz w:val="22"/>
          <w:szCs w:val="22"/>
        </w:rPr>
        <w:t xml:space="preserve"> du plafond.</w:t>
      </w:r>
    </w:p>
    <w:p w:rsidR="001E7675"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S'il est constaté des excédents de droits individuels dépassant ce plafond, le cas échéant réduit comme il est dit ci-dessus, ces excédents sont répartis entre les bénéfi</w:t>
      </w:r>
      <w:r w:rsidR="00793C5A" w:rsidRPr="00672DE7">
        <w:rPr>
          <w:rFonts w:ascii="Arial Narrow" w:hAnsi="Arial Narrow" w:cs="Arial"/>
          <w:sz w:val="22"/>
          <w:szCs w:val="22"/>
        </w:rPr>
        <w:t>ciaires qui n'atteindraient pas l</w:t>
      </w:r>
      <w:r w:rsidRPr="00672DE7">
        <w:rPr>
          <w:rFonts w:ascii="Arial Narrow" w:hAnsi="Arial Narrow" w:cs="Arial"/>
          <w:sz w:val="22"/>
          <w:szCs w:val="22"/>
        </w:rPr>
        <w:t>e plafond, au prorata de leu</w:t>
      </w:r>
      <w:r w:rsidR="00793C5A" w:rsidRPr="00672DE7">
        <w:rPr>
          <w:rFonts w:ascii="Arial Narrow" w:hAnsi="Arial Narrow" w:cs="Arial"/>
          <w:sz w:val="22"/>
          <w:szCs w:val="22"/>
        </w:rPr>
        <w:t>rs droits respectifs. Et il est alors</w:t>
      </w:r>
      <w:r w:rsidRPr="00672DE7">
        <w:rPr>
          <w:rFonts w:ascii="Arial Narrow" w:hAnsi="Arial Narrow" w:cs="Arial"/>
          <w:sz w:val="22"/>
          <w:szCs w:val="22"/>
        </w:rPr>
        <w:t xml:space="preserve"> procédé à autant de nouvelles répartitions qu'il </w:t>
      </w:r>
      <w:r w:rsidR="00793C5A" w:rsidRPr="00672DE7">
        <w:rPr>
          <w:rFonts w:ascii="Arial Narrow" w:hAnsi="Arial Narrow" w:cs="Arial"/>
          <w:sz w:val="22"/>
          <w:szCs w:val="22"/>
        </w:rPr>
        <w:t>est</w:t>
      </w:r>
      <w:r w:rsidRPr="00672DE7">
        <w:rPr>
          <w:rFonts w:ascii="Arial Narrow" w:hAnsi="Arial Narrow" w:cs="Arial"/>
          <w:sz w:val="22"/>
          <w:szCs w:val="22"/>
        </w:rPr>
        <w:t xml:space="preserve"> nécessaire pour affecter entièrement la réserve spéc</w:t>
      </w:r>
      <w:r w:rsidR="00793C5A" w:rsidRPr="00672DE7">
        <w:rPr>
          <w:rFonts w:ascii="Arial Narrow" w:hAnsi="Arial Narrow" w:cs="Arial"/>
          <w:sz w:val="22"/>
          <w:szCs w:val="22"/>
        </w:rPr>
        <w:t>iale de participation, sans que</w:t>
      </w:r>
      <w:r w:rsidRPr="00672DE7">
        <w:rPr>
          <w:rFonts w:ascii="Arial Narrow" w:hAnsi="Arial Narrow" w:cs="Arial"/>
          <w:sz w:val="22"/>
          <w:szCs w:val="22"/>
        </w:rPr>
        <w:t xml:space="preserve"> le montant </w:t>
      </w:r>
      <w:r w:rsidR="00793C5A" w:rsidRPr="00672DE7">
        <w:rPr>
          <w:rFonts w:ascii="Arial Narrow" w:hAnsi="Arial Narrow" w:cs="Arial"/>
          <w:sz w:val="22"/>
          <w:szCs w:val="22"/>
        </w:rPr>
        <w:t>des droits de chaque bénéficiaire</w:t>
      </w:r>
      <w:r w:rsidRPr="00672DE7">
        <w:rPr>
          <w:rFonts w:ascii="Arial Narrow" w:hAnsi="Arial Narrow" w:cs="Arial"/>
          <w:sz w:val="22"/>
          <w:szCs w:val="22"/>
        </w:rPr>
        <w:t xml:space="preserve"> pour un exercic</w:t>
      </w:r>
      <w:r w:rsidR="00B87D58" w:rsidRPr="00672DE7">
        <w:rPr>
          <w:rFonts w:ascii="Arial Narrow" w:hAnsi="Arial Narrow" w:cs="Arial"/>
          <w:sz w:val="22"/>
          <w:szCs w:val="22"/>
        </w:rPr>
        <w:t>e, puisse</w:t>
      </w:r>
      <w:r w:rsidRPr="00672DE7">
        <w:rPr>
          <w:rFonts w:ascii="Arial Narrow" w:hAnsi="Arial Narrow" w:cs="Arial"/>
          <w:sz w:val="22"/>
          <w:szCs w:val="22"/>
        </w:rPr>
        <w:t xml:space="preserve"> dépasser le plafond qui lui est applicable</w:t>
      </w:r>
      <w:r w:rsidR="00063719" w:rsidRPr="00672DE7">
        <w:rPr>
          <w:rFonts w:ascii="Arial Narrow" w:hAnsi="Arial Narrow" w:cs="Arial"/>
          <w:sz w:val="22"/>
          <w:szCs w:val="22"/>
        </w:rPr>
        <w:t>.</w:t>
      </w:r>
    </w:p>
    <w:p w:rsidR="006C31F0" w:rsidRPr="00672DE7" w:rsidRDefault="00063719"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Si</w:t>
      </w:r>
      <w:r w:rsidR="00BB002E">
        <w:rPr>
          <w:rFonts w:ascii="Arial Narrow" w:hAnsi="Arial Narrow" w:cs="Arial"/>
          <w:sz w:val="22"/>
          <w:szCs w:val="22"/>
        </w:rPr>
        <w:t>,</w:t>
      </w:r>
      <w:r w:rsidR="006E64C2" w:rsidRPr="00672DE7">
        <w:rPr>
          <w:rFonts w:ascii="Arial Narrow" w:hAnsi="Arial Narrow" w:cs="Arial"/>
          <w:sz w:val="22"/>
          <w:szCs w:val="22"/>
        </w:rPr>
        <w:t xml:space="preserve"> </w:t>
      </w:r>
      <w:r w:rsidR="00BB002E" w:rsidRPr="00BB002E">
        <w:rPr>
          <w:rFonts w:ascii="Arial Narrow" w:hAnsi="Arial Narrow"/>
          <w:sz w:val="22"/>
          <w:szCs w:val="22"/>
        </w:rPr>
        <w:t>après les répartitions successives</w:t>
      </w:r>
      <w:r w:rsidR="00BB002E">
        <w:rPr>
          <w:rFonts w:ascii="Arial Narrow" w:hAnsi="Arial Narrow" w:cs="Arial"/>
          <w:sz w:val="22"/>
          <w:szCs w:val="22"/>
        </w:rPr>
        <w:t>,</w:t>
      </w:r>
      <w:r w:rsidR="00BB002E" w:rsidRPr="00672DE7">
        <w:rPr>
          <w:rFonts w:ascii="Arial Narrow" w:hAnsi="Arial Narrow" w:cs="Arial"/>
          <w:sz w:val="22"/>
          <w:szCs w:val="22"/>
        </w:rPr>
        <w:t xml:space="preserve"> </w:t>
      </w:r>
      <w:r w:rsidR="006E64C2" w:rsidRPr="00672DE7">
        <w:rPr>
          <w:rFonts w:ascii="Arial Narrow" w:hAnsi="Arial Narrow" w:cs="Arial"/>
          <w:sz w:val="22"/>
          <w:szCs w:val="22"/>
        </w:rPr>
        <w:t xml:space="preserve">un reliquat </w:t>
      </w:r>
      <w:r w:rsidR="006C31F0" w:rsidRPr="00672DE7">
        <w:rPr>
          <w:rFonts w:ascii="Arial Narrow" w:hAnsi="Arial Narrow" w:cs="Arial"/>
          <w:sz w:val="22"/>
          <w:szCs w:val="22"/>
        </w:rPr>
        <w:t xml:space="preserve">de la ristourne aux travailleurs </w:t>
      </w:r>
      <w:r w:rsidR="006E64C2" w:rsidRPr="00672DE7">
        <w:rPr>
          <w:rFonts w:ascii="Arial Narrow" w:hAnsi="Arial Narrow" w:cs="Arial"/>
          <w:sz w:val="22"/>
          <w:szCs w:val="22"/>
        </w:rPr>
        <w:t xml:space="preserve">affectée à la participation </w:t>
      </w:r>
      <w:r w:rsidRPr="00672DE7">
        <w:rPr>
          <w:rFonts w:ascii="Arial Narrow" w:hAnsi="Arial Narrow" w:cs="Arial"/>
          <w:sz w:val="22"/>
          <w:szCs w:val="22"/>
        </w:rPr>
        <w:t>ne peut être distribué</w:t>
      </w:r>
      <w:r w:rsidR="006C31F0" w:rsidRPr="00672DE7">
        <w:rPr>
          <w:rFonts w:ascii="Arial Narrow" w:hAnsi="Arial Narrow" w:cs="Arial"/>
          <w:sz w:val="22"/>
          <w:szCs w:val="22"/>
        </w:rPr>
        <w:t xml:space="preserve">, l'excédent ne serait pas viré à la "réserve spéciale de participation des salariés" et ne serait </w:t>
      </w:r>
      <w:r w:rsidR="006C31F0" w:rsidRPr="00672DE7">
        <w:rPr>
          <w:rFonts w:ascii="Arial Narrow" w:hAnsi="Arial Narrow" w:cs="Arial"/>
          <w:sz w:val="22"/>
          <w:szCs w:val="22"/>
        </w:rPr>
        <w:lastRenderedPageBreak/>
        <w:t>p</w:t>
      </w:r>
      <w:r w:rsidR="00FA0190">
        <w:rPr>
          <w:rFonts w:ascii="Arial Narrow" w:hAnsi="Arial Narrow" w:cs="Arial"/>
          <w:sz w:val="22"/>
          <w:szCs w:val="22"/>
        </w:rPr>
        <w:t>lus</w:t>
      </w:r>
      <w:r w:rsidR="006C31F0" w:rsidRPr="00672DE7">
        <w:rPr>
          <w:rFonts w:ascii="Arial Narrow" w:hAnsi="Arial Narrow" w:cs="Arial"/>
          <w:sz w:val="22"/>
          <w:szCs w:val="22"/>
        </w:rPr>
        <w:t xml:space="preserve"> régi par le présent accord, mais serait attribué et versé selon ce qui est prévu dans</w:t>
      </w:r>
      <w:r w:rsidR="006E64C2" w:rsidRPr="00672DE7">
        <w:rPr>
          <w:rFonts w:ascii="Arial Narrow" w:hAnsi="Arial Narrow" w:cs="Arial"/>
          <w:sz w:val="22"/>
          <w:szCs w:val="22"/>
        </w:rPr>
        <w:t xml:space="preserve"> les statuts pour la ristourne aux travailleurs.</w:t>
      </w:r>
    </w:p>
    <w:p w:rsidR="00055DF2" w:rsidRPr="00672DE7" w:rsidRDefault="00055DF2" w:rsidP="00A746D2">
      <w:pPr>
        <w:spacing w:before="120" w:after="120"/>
        <w:ind w:left="1080"/>
        <w:jc w:val="both"/>
        <w:rPr>
          <w:rFonts w:ascii="Arial Narrow" w:hAnsi="Arial Narrow" w:cs="Arial"/>
          <w:sz w:val="22"/>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Emploi des droits individuels</w:t>
      </w:r>
    </w:p>
    <w:p w:rsidR="001E7675" w:rsidRPr="00672DE7" w:rsidRDefault="00055DF2"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4. 1. </w:t>
      </w:r>
      <w:r w:rsidR="001E7675" w:rsidRPr="00672DE7">
        <w:rPr>
          <w:rFonts w:ascii="Arial Narrow" w:hAnsi="Arial Narrow"/>
          <w:sz w:val="22"/>
          <w:szCs w:val="22"/>
        </w:rPr>
        <w:t>Droits inférieurs, pour une année, au montant fixé par la loi</w:t>
      </w:r>
    </w:p>
    <w:p w:rsidR="00B87D58"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Lorsque les droits d'un bénéficiaire, au titre d'un exercice, sont inférieurs au chiffre prévu par les textes pris en application de </w:t>
      </w:r>
      <w:r w:rsidRPr="00CC6B4A">
        <w:rPr>
          <w:rFonts w:ascii="Arial Narrow" w:hAnsi="Arial Narrow" w:cs="Arial"/>
          <w:sz w:val="22"/>
          <w:szCs w:val="22"/>
        </w:rPr>
        <w:t>l'article L</w:t>
      </w:r>
      <w:r w:rsidR="009940CC">
        <w:rPr>
          <w:rFonts w:ascii="Arial Narrow" w:hAnsi="Arial Narrow" w:cs="Arial"/>
          <w:sz w:val="22"/>
          <w:szCs w:val="22"/>
        </w:rPr>
        <w:t>.</w:t>
      </w:r>
      <w:r w:rsidRPr="00CC6B4A">
        <w:rPr>
          <w:rFonts w:ascii="Arial Narrow" w:hAnsi="Arial Narrow" w:cs="Arial"/>
          <w:sz w:val="22"/>
          <w:szCs w:val="22"/>
        </w:rPr>
        <w:t xml:space="preserve"> </w:t>
      </w:r>
      <w:r w:rsidR="003005A6" w:rsidRPr="00CC6B4A">
        <w:rPr>
          <w:rFonts w:ascii="Arial Narrow" w:hAnsi="Arial Narrow" w:cs="Arial"/>
          <w:sz w:val="22"/>
          <w:szCs w:val="22"/>
        </w:rPr>
        <w:t>3324-11</w:t>
      </w:r>
      <w:r w:rsidRPr="00CC6B4A">
        <w:rPr>
          <w:rFonts w:ascii="Arial Narrow" w:hAnsi="Arial Narrow" w:cs="Arial"/>
          <w:sz w:val="22"/>
          <w:szCs w:val="22"/>
        </w:rPr>
        <w:t xml:space="preserve"> du Code du travail</w:t>
      </w:r>
      <w:r w:rsidRPr="00672DE7">
        <w:rPr>
          <w:rFonts w:ascii="Arial Narrow" w:hAnsi="Arial Narrow" w:cs="Arial"/>
          <w:sz w:val="22"/>
          <w:szCs w:val="22"/>
        </w:rPr>
        <w:t xml:space="preserve"> (80 €, à la date de la signature de l'accord), ils sont payés directement aux intéressés qui en font la demande</w:t>
      </w:r>
      <w:r w:rsidR="00FA14DB">
        <w:rPr>
          <w:rFonts w:ascii="Arial Narrow" w:hAnsi="Arial Narrow" w:cs="Arial"/>
          <w:sz w:val="22"/>
          <w:szCs w:val="22"/>
        </w:rPr>
        <w:t xml:space="preserve"> </w:t>
      </w:r>
      <w:r w:rsidR="00FE118F">
        <w:rPr>
          <w:rFonts w:ascii="Arial Narrow" w:hAnsi="Arial Narrow" w:cs="Arial"/>
          <w:sz w:val="22"/>
          <w:szCs w:val="22"/>
        </w:rPr>
        <w:t xml:space="preserve">dans un délai de quinze jours à compter de la date de réception de l’information sur ses droits à participation </w:t>
      </w:r>
      <w:r w:rsidR="00FA14DB">
        <w:rPr>
          <w:rFonts w:ascii="Arial Narrow" w:hAnsi="Arial Narrow" w:cs="Arial"/>
          <w:sz w:val="22"/>
          <w:szCs w:val="22"/>
        </w:rPr>
        <w:t>et sont alors imposables</w:t>
      </w:r>
      <w:r w:rsidRPr="00672DE7">
        <w:rPr>
          <w:rFonts w:ascii="Arial Narrow" w:hAnsi="Arial Narrow" w:cs="Arial"/>
          <w:sz w:val="22"/>
          <w:szCs w:val="22"/>
        </w:rPr>
        <w:t>.</w:t>
      </w:r>
    </w:p>
    <w:p w:rsidR="00980C60" w:rsidRPr="00672DE7" w:rsidRDefault="00055DF2"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4. 2. </w:t>
      </w:r>
      <w:r w:rsidR="001E7675" w:rsidRPr="00672DE7">
        <w:rPr>
          <w:rFonts w:ascii="Arial Narrow" w:hAnsi="Arial Narrow"/>
          <w:sz w:val="22"/>
          <w:szCs w:val="22"/>
        </w:rPr>
        <w:t>Modalités d'emploi des droi</w:t>
      </w:r>
      <w:r w:rsidR="005658B4" w:rsidRPr="00672DE7">
        <w:rPr>
          <w:rFonts w:ascii="Arial Narrow" w:hAnsi="Arial Narrow"/>
          <w:sz w:val="22"/>
          <w:szCs w:val="22"/>
        </w:rPr>
        <w:t>ts individuels</w:t>
      </w:r>
      <w:r w:rsidR="000C02DD">
        <w:rPr>
          <w:rFonts w:ascii="Arial Narrow" w:hAnsi="Arial Narrow"/>
          <w:sz w:val="22"/>
          <w:szCs w:val="22"/>
        </w:rPr>
        <w:t xml:space="preserve"> des salariés associés</w:t>
      </w:r>
    </w:p>
    <w:p w:rsidR="008F6A63" w:rsidRPr="008F6A63" w:rsidRDefault="0050476A" w:rsidP="00A746D2">
      <w:pPr>
        <w:spacing w:before="120" w:after="120"/>
        <w:ind w:left="1080"/>
        <w:jc w:val="both"/>
        <w:rPr>
          <w:rFonts w:ascii="Arial Narrow" w:hAnsi="Arial Narrow"/>
          <w:sz w:val="22"/>
          <w:szCs w:val="22"/>
        </w:rPr>
      </w:pPr>
      <w:r>
        <w:rPr>
          <w:rFonts w:ascii="Arial Narrow" w:hAnsi="Arial Narrow"/>
          <w:sz w:val="22"/>
          <w:szCs w:val="22"/>
        </w:rPr>
        <w:t>Conformément aux dispositions de l’article L</w:t>
      </w:r>
      <w:r w:rsidR="009940CC">
        <w:rPr>
          <w:rFonts w:ascii="Arial Narrow" w:hAnsi="Arial Narrow"/>
          <w:sz w:val="22"/>
          <w:szCs w:val="22"/>
        </w:rPr>
        <w:t xml:space="preserve">. </w:t>
      </w:r>
      <w:r>
        <w:rPr>
          <w:rFonts w:ascii="Arial Narrow" w:hAnsi="Arial Narrow"/>
          <w:sz w:val="22"/>
          <w:szCs w:val="22"/>
        </w:rPr>
        <w:t>3323</w:t>
      </w:r>
      <w:r w:rsidR="00F43466">
        <w:rPr>
          <w:rFonts w:ascii="Arial Narrow" w:hAnsi="Arial Narrow"/>
          <w:sz w:val="22"/>
          <w:szCs w:val="22"/>
        </w:rPr>
        <w:t xml:space="preserve"> –</w:t>
      </w:r>
      <w:r>
        <w:rPr>
          <w:rFonts w:ascii="Arial Narrow" w:hAnsi="Arial Narrow"/>
          <w:sz w:val="22"/>
          <w:szCs w:val="22"/>
        </w:rPr>
        <w:t xml:space="preserve"> </w:t>
      </w:r>
      <w:r w:rsidR="00282B93">
        <w:rPr>
          <w:rFonts w:ascii="Arial Narrow" w:hAnsi="Arial Narrow"/>
          <w:sz w:val="22"/>
          <w:szCs w:val="22"/>
        </w:rPr>
        <w:t>3 du code du travail qui a créé</w:t>
      </w:r>
      <w:r>
        <w:rPr>
          <w:rFonts w:ascii="Arial Narrow" w:hAnsi="Arial Narrow"/>
          <w:sz w:val="22"/>
          <w:szCs w:val="22"/>
        </w:rPr>
        <w:t xml:space="preserve"> un régime spécifique aux </w:t>
      </w:r>
      <w:proofErr w:type="spellStart"/>
      <w:r>
        <w:rPr>
          <w:rFonts w:ascii="Arial Narrow" w:hAnsi="Arial Narrow"/>
          <w:sz w:val="22"/>
          <w:szCs w:val="22"/>
        </w:rPr>
        <w:t>Scop</w:t>
      </w:r>
      <w:proofErr w:type="spellEnd"/>
      <w:r>
        <w:rPr>
          <w:rFonts w:ascii="Arial Narrow" w:hAnsi="Arial Narrow"/>
          <w:sz w:val="22"/>
          <w:szCs w:val="22"/>
        </w:rPr>
        <w:t xml:space="preserve"> pour l’emploi des droits individuels de la participation, l</w:t>
      </w:r>
      <w:r w:rsidR="008F6A63" w:rsidRPr="008F6A63">
        <w:rPr>
          <w:rFonts w:ascii="Arial Narrow" w:hAnsi="Arial Narrow"/>
          <w:sz w:val="22"/>
          <w:szCs w:val="22"/>
        </w:rPr>
        <w:t>es bénéficiaires peuvent demander que leurs droits individuels soient versés :</w:t>
      </w:r>
    </w:p>
    <w:p w:rsidR="008F6A63" w:rsidRPr="008F6A63" w:rsidRDefault="008F6A63" w:rsidP="00A746D2">
      <w:pPr>
        <w:numPr>
          <w:ilvl w:val="0"/>
          <w:numId w:val="3"/>
        </w:numPr>
        <w:spacing w:before="120" w:after="120"/>
        <w:jc w:val="both"/>
        <w:rPr>
          <w:rFonts w:ascii="Arial Narrow" w:hAnsi="Arial Narrow"/>
          <w:sz w:val="22"/>
          <w:szCs w:val="22"/>
        </w:rPr>
      </w:pPr>
      <w:r w:rsidRPr="008F6A63">
        <w:rPr>
          <w:rFonts w:ascii="Arial Narrow" w:hAnsi="Arial Narrow"/>
          <w:sz w:val="22"/>
          <w:szCs w:val="22"/>
        </w:rPr>
        <w:t>en comptes</w:t>
      </w:r>
      <w:r w:rsidR="00F43466">
        <w:rPr>
          <w:rFonts w:ascii="Arial Narrow" w:hAnsi="Arial Narrow"/>
          <w:sz w:val="22"/>
          <w:szCs w:val="22"/>
        </w:rPr>
        <w:t xml:space="preserve"> courants bloqués, régis</w:t>
      </w:r>
      <w:r w:rsidR="0050476A">
        <w:rPr>
          <w:rFonts w:ascii="Arial Narrow" w:hAnsi="Arial Narrow"/>
          <w:sz w:val="22"/>
          <w:szCs w:val="22"/>
        </w:rPr>
        <w:t xml:space="preserve"> par le</w:t>
      </w:r>
      <w:r w:rsidR="000C02DD">
        <w:rPr>
          <w:rFonts w:ascii="Arial Narrow" w:hAnsi="Arial Narrow"/>
          <w:sz w:val="22"/>
          <w:szCs w:val="22"/>
        </w:rPr>
        <w:t xml:space="preserve"> 4.4</w:t>
      </w:r>
      <w:r w:rsidRPr="008F6A63">
        <w:rPr>
          <w:rFonts w:ascii="Arial Narrow" w:hAnsi="Arial Narrow"/>
          <w:sz w:val="22"/>
          <w:szCs w:val="22"/>
        </w:rPr>
        <w:t>;</w:t>
      </w:r>
    </w:p>
    <w:p w:rsidR="008F6A63" w:rsidRPr="008F6A63" w:rsidRDefault="00C910E2" w:rsidP="00A746D2">
      <w:pPr>
        <w:numPr>
          <w:ilvl w:val="0"/>
          <w:numId w:val="3"/>
        </w:numPr>
        <w:spacing w:before="120" w:after="120"/>
        <w:jc w:val="both"/>
        <w:rPr>
          <w:rFonts w:ascii="Arial Narrow" w:hAnsi="Arial Narrow"/>
          <w:sz w:val="22"/>
          <w:szCs w:val="22"/>
        </w:rPr>
      </w:pPr>
      <w:r>
        <w:rPr>
          <w:rFonts w:ascii="Arial Narrow" w:hAnsi="Arial Narrow"/>
          <w:sz w:val="22"/>
          <w:szCs w:val="22"/>
        </w:rPr>
        <w:t>en parts sociales de l’entreprise</w:t>
      </w:r>
      <w:r w:rsidR="000C02DD">
        <w:rPr>
          <w:rFonts w:ascii="Arial Narrow" w:hAnsi="Arial Narrow"/>
          <w:sz w:val="22"/>
          <w:szCs w:val="22"/>
        </w:rPr>
        <w:t>, régi</w:t>
      </w:r>
      <w:r w:rsidR="00F43466">
        <w:rPr>
          <w:rFonts w:ascii="Arial Narrow" w:hAnsi="Arial Narrow"/>
          <w:sz w:val="22"/>
          <w:szCs w:val="22"/>
        </w:rPr>
        <w:t>es</w:t>
      </w:r>
      <w:r w:rsidR="000C02DD">
        <w:rPr>
          <w:rFonts w:ascii="Arial Narrow" w:hAnsi="Arial Narrow"/>
          <w:sz w:val="22"/>
          <w:szCs w:val="22"/>
        </w:rPr>
        <w:t xml:space="preserve"> par le 4.5</w:t>
      </w:r>
      <w:r w:rsidR="00F43466">
        <w:rPr>
          <w:rFonts w:ascii="Arial Narrow" w:hAnsi="Arial Narrow"/>
          <w:sz w:val="22"/>
          <w:szCs w:val="22"/>
        </w:rPr>
        <w:t> ;</w:t>
      </w:r>
    </w:p>
    <w:p w:rsidR="008F6A63" w:rsidRPr="00D84D1C" w:rsidRDefault="008F6A63" w:rsidP="00A746D2">
      <w:pPr>
        <w:numPr>
          <w:ilvl w:val="0"/>
          <w:numId w:val="3"/>
        </w:numPr>
        <w:spacing w:before="120" w:after="120"/>
        <w:jc w:val="both"/>
        <w:rPr>
          <w:sz w:val="22"/>
          <w:szCs w:val="22"/>
        </w:rPr>
      </w:pPr>
      <w:r w:rsidRPr="008F6A63">
        <w:rPr>
          <w:rFonts w:ascii="Arial Narrow" w:hAnsi="Arial Narrow"/>
          <w:sz w:val="22"/>
          <w:szCs w:val="22"/>
        </w:rPr>
        <w:t xml:space="preserve">soit pour partie sous forme de comptes courants bloqués et pour partie </w:t>
      </w:r>
      <w:r w:rsidR="00C910E2">
        <w:rPr>
          <w:rFonts w:ascii="Arial Narrow" w:hAnsi="Arial Narrow"/>
          <w:sz w:val="22"/>
          <w:szCs w:val="22"/>
        </w:rPr>
        <w:t>en parts sociales de l’entreprise</w:t>
      </w:r>
      <w:r w:rsidRPr="00D84D1C">
        <w:rPr>
          <w:sz w:val="22"/>
          <w:szCs w:val="22"/>
        </w:rPr>
        <w:t>.</w:t>
      </w:r>
    </w:p>
    <w:p w:rsidR="00BE28B1" w:rsidRDefault="00BE28B1" w:rsidP="00BE28B1">
      <w:pPr>
        <w:ind w:left="1080"/>
        <w:jc w:val="both"/>
        <w:rPr>
          <w:rFonts w:ascii="Arial Narrow" w:hAnsi="Arial Narrow" w:cs="Arial"/>
          <w:sz w:val="22"/>
          <w:szCs w:val="22"/>
        </w:rPr>
      </w:pPr>
      <w:r w:rsidRPr="00A06FE6">
        <w:rPr>
          <w:rFonts w:ascii="Arial Narrow" w:hAnsi="Arial Narrow"/>
          <w:sz w:val="22"/>
          <w:szCs w:val="22"/>
        </w:rPr>
        <w:t>Les</w:t>
      </w:r>
      <w:r w:rsidRPr="008F6A63">
        <w:rPr>
          <w:rFonts w:ascii="Arial Narrow" w:hAnsi="Arial Narrow"/>
          <w:sz w:val="22"/>
          <w:szCs w:val="22"/>
        </w:rPr>
        <w:t xml:space="preserve"> </w:t>
      </w:r>
      <w:r w:rsidRPr="00BD56C7">
        <w:rPr>
          <w:rFonts w:ascii="Arial Narrow" w:hAnsi="Arial Narrow" w:cs="Arial"/>
          <w:sz w:val="22"/>
          <w:szCs w:val="22"/>
        </w:rPr>
        <w:t xml:space="preserve"> bénéficiaires de la participation, lorsqu’ils sont associés</w:t>
      </w:r>
      <w:r w:rsidRPr="00BA7303">
        <w:rPr>
          <w:rFonts w:ascii="Arial Narrow" w:hAnsi="Arial Narrow" w:cs="Arial"/>
          <w:color w:val="FF0000"/>
          <w:sz w:val="22"/>
          <w:szCs w:val="22"/>
        </w:rPr>
        <w:t xml:space="preserve"> </w:t>
      </w:r>
      <w:r>
        <w:rPr>
          <w:rFonts w:ascii="Arial Narrow" w:hAnsi="Arial Narrow" w:cs="Arial"/>
          <w:sz w:val="22"/>
          <w:szCs w:val="22"/>
        </w:rPr>
        <w:t>se verront affecter leurs droits de la façon suivante :</w:t>
      </w:r>
    </w:p>
    <w:p w:rsidR="001D6402" w:rsidRDefault="001D6402" w:rsidP="0018297B">
      <w:pPr>
        <w:numPr>
          <w:ilvl w:val="1"/>
          <w:numId w:val="3"/>
        </w:numPr>
        <w:tabs>
          <w:tab w:val="clear" w:pos="2520"/>
        </w:tabs>
        <w:spacing w:before="120" w:after="120"/>
        <w:ind w:left="1843"/>
        <w:jc w:val="both"/>
        <w:rPr>
          <w:rFonts w:ascii="Arial Narrow" w:hAnsi="Arial Narrow" w:cs="Arial"/>
          <w:sz w:val="22"/>
          <w:szCs w:val="22"/>
        </w:rPr>
      </w:pPr>
      <w:r>
        <w:rPr>
          <w:rFonts w:ascii="Arial Narrow" w:hAnsi="Arial Narrow" w:cs="Arial"/>
          <w:sz w:val="22"/>
          <w:szCs w:val="22"/>
        </w:rPr>
        <w:t xml:space="preserve">un minimum de </w:t>
      </w:r>
      <w:r w:rsidRPr="001D6402">
        <w:rPr>
          <w:rFonts w:ascii="Arial Narrow" w:hAnsi="Arial Narrow" w:cs="Arial"/>
          <w:sz w:val="22"/>
          <w:szCs w:val="22"/>
        </w:rPr>
        <w:t xml:space="preserve">50% : affectation en parts sociales de </w:t>
      </w:r>
      <w:r w:rsidR="00E535E3" w:rsidRPr="001D6402">
        <w:rPr>
          <w:rFonts w:ascii="Arial Narrow" w:hAnsi="Arial Narrow" w:cs="Arial"/>
          <w:sz w:val="22"/>
          <w:szCs w:val="22"/>
        </w:rPr>
        <w:t>l’entreprise, régie</w:t>
      </w:r>
      <w:r w:rsidRPr="001D6402">
        <w:rPr>
          <w:rFonts w:ascii="Arial Narrow" w:hAnsi="Arial Narrow" w:cs="Arial"/>
          <w:sz w:val="22"/>
          <w:szCs w:val="22"/>
        </w:rPr>
        <w:t xml:space="preserve"> par le 4.5, jusqu’à ce que chaque associé possède l’équivalent de six mois de salaire brut de l’exercice précédent. Au-delà</w:t>
      </w:r>
      <w:r w:rsidR="00E535E3">
        <w:rPr>
          <w:rFonts w:ascii="Arial Narrow" w:hAnsi="Arial Narrow" w:cs="Arial"/>
          <w:sz w:val="22"/>
          <w:szCs w:val="22"/>
        </w:rPr>
        <w:t xml:space="preserve"> de ce seuil, l’affectation pourra être</w:t>
      </w:r>
      <w:r w:rsidRPr="001D6402">
        <w:rPr>
          <w:rFonts w:ascii="Arial Narrow" w:hAnsi="Arial Narrow" w:cs="Arial"/>
          <w:sz w:val="22"/>
          <w:szCs w:val="22"/>
        </w:rPr>
        <w:t xml:space="preserve"> réalisée en compte courant bloqué régis par le 4.4</w:t>
      </w:r>
    </w:p>
    <w:p w:rsidR="001D6402" w:rsidRPr="001D6402" w:rsidRDefault="001D6402" w:rsidP="0018297B">
      <w:pPr>
        <w:numPr>
          <w:ilvl w:val="1"/>
          <w:numId w:val="3"/>
        </w:numPr>
        <w:tabs>
          <w:tab w:val="clear" w:pos="2520"/>
        </w:tabs>
        <w:spacing w:before="120" w:after="120"/>
        <w:ind w:left="1843"/>
        <w:jc w:val="both"/>
        <w:rPr>
          <w:rFonts w:ascii="Arial Narrow" w:hAnsi="Arial Narrow" w:cs="Arial"/>
          <w:sz w:val="22"/>
          <w:szCs w:val="22"/>
        </w:rPr>
      </w:pPr>
      <w:r>
        <w:rPr>
          <w:rFonts w:ascii="Arial Narrow" w:hAnsi="Arial Narrow" w:cs="Arial"/>
          <w:sz w:val="22"/>
          <w:szCs w:val="22"/>
        </w:rPr>
        <w:t>le solde</w:t>
      </w:r>
      <w:r w:rsidRPr="001D6402">
        <w:rPr>
          <w:rFonts w:ascii="Arial Narrow" w:hAnsi="Arial Narrow" w:cs="Arial"/>
          <w:sz w:val="22"/>
          <w:szCs w:val="22"/>
        </w:rPr>
        <w:t> : affectation en compte courant bloqué régis par le 4</w:t>
      </w:r>
      <w:r w:rsidR="00951EF3">
        <w:rPr>
          <w:rFonts w:ascii="Arial Narrow" w:hAnsi="Arial Narrow" w:cs="Arial"/>
          <w:sz w:val="22"/>
          <w:szCs w:val="22"/>
        </w:rPr>
        <w:t>.4.</w:t>
      </w:r>
    </w:p>
    <w:p w:rsidR="003005A6" w:rsidRDefault="00BE28B1" w:rsidP="00A746D2">
      <w:pPr>
        <w:spacing w:before="120" w:after="120"/>
        <w:ind w:left="1080"/>
        <w:jc w:val="both"/>
        <w:rPr>
          <w:rFonts w:ascii="Arial Narrow" w:hAnsi="Arial Narrow" w:cs="Arial"/>
          <w:sz w:val="22"/>
          <w:szCs w:val="22"/>
        </w:rPr>
      </w:pPr>
      <w:r>
        <w:rPr>
          <w:rFonts w:ascii="Arial Narrow" w:hAnsi="Arial Narrow" w:cs="Arial"/>
          <w:sz w:val="22"/>
          <w:szCs w:val="22"/>
        </w:rPr>
        <w:t>L</w:t>
      </w:r>
      <w:r w:rsidR="003005A6" w:rsidRPr="003005A6">
        <w:rPr>
          <w:rFonts w:ascii="Arial Narrow" w:hAnsi="Arial Narrow" w:cs="Arial"/>
          <w:sz w:val="22"/>
          <w:szCs w:val="22"/>
        </w:rPr>
        <w:t>e choix d’une forme différente d’emplois de la réserve spéciale de participation pourra intervenir ultérieurement, d’un commun accord, entre les parties signataires dans les conditions prévues par la réglementation alors applicable.</w:t>
      </w:r>
    </w:p>
    <w:p w:rsidR="000C02DD" w:rsidRPr="000C02DD" w:rsidRDefault="000C02DD" w:rsidP="00A746D2">
      <w:pPr>
        <w:pStyle w:val="Titre3"/>
        <w:numPr>
          <w:ilvl w:val="0"/>
          <w:numId w:val="0"/>
        </w:numPr>
        <w:tabs>
          <w:tab w:val="num" w:pos="900"/>
          <w:tab w:val="left" w:pos="1800"/>
        </w:tabs>
        <w:spacing w:before="120" w:after="120"/>
        <w:ind w:left="1440"/>
        <w:jc w:val="both"/>
        <w:rPr>
          <w:rFonts w:ascii="Arial Narrow" w:hAnsi="Arial Narrow"/>
          <w:sz w:val="22"/>
          <w:szCs w:val="22"/>
        </w:rPr>
      </w:pPr>
      <w:r>
        <w:rPr>
          <w:rFonts w:ascii="Arial Narrow" w:hAnsi="Arial Narrow"/>
          <w:sz w:val="22"/>
          <w:szCs w:val="22"/>
        </w:rPr>
        <w:t xml:space="preserve">4.3 - </w:t>
      </w:r>
      <w:r w:rsidRPr="000C02DD">
        <w:rPr>
          <w:rFonts w:ascii="Arial Narrow" w:hAnsi="Arial Narrow"/>
          <w:sz w:val="22"/>
          <w:szCs w:val="22"/>
        </w:rPr>
        <w:t>Modalités d'emploi des droits individuels des travailleurs non associés</w:t>
      </w:r>
    </w:p>
    <w:p w:rsidR="000C02DD" w:rsidRPr="000C02DD" w:rsidRDefault="000C02DD" w:rsidP="00A746D2">
      <w:pPr>
        <w:spacing w:before="120" w:after="120"/>
        <w:ind w:left="1080"/>
        <w:jc w:val="both"/>
        <w:rPr>
          <w:rFonts w:ascii="Arial Narrow" w:hAnsi="Arial Narrow" w:cs="Arial"/>
          <w:sz w:val="22"/>
          <w:szCs w:val="22"/>
        </w:rPr>
      </w:pPr>
      <w:r w:rsidRPr="000C02DD">
        <w:rPr>
          <w:rFonts w:ascii="Arial Narrow" w:hAnsi="Arial Narrow" w:cs="Arial"/>
          <w:sz w:val="22"/>
          <w:szCs w:val="22"/>
        </w:rPr>
        <w:t>Les bénéficiaires de la participation, lorsqu'ils ne sont pas encore associés de la coopérative, peuvent demander que leurs droits ind</w:t>
      </w:r>
      <w:r w:rsidR="00F43466">
        <w:rPr>
          <w:rFonts w:ascii="Arial Narrow" w:hAnsi="Arial Narrow" w:cs="Arial"/>
          <w:sz w:val="22"/>
          <w:szCs w:val="22"/>
        </w:rPr>
        <w:t>ividuels leur soient attribués</w:t>
      </w:r>
      <w:r w:rsidRPr="000C02DD">
        <w:rPr>
          <w:rFonts w:ascii="Arial Narrow" w:hAnsi="Arial Narrow" w:cs="Arial"/>
          <w:sz w:val="22"/>
          <w:szCs w:val="22"/>
        </w:rPr>
        <w:t xml:space="preserve"> sous forme de comptes </w:t>
      </w:r>
      <w:r w:rsidR="00F43466">
        <w:rPr>
          <w:rFonts w:ascii="Arial Narrow" w:hAnsi="Arial Narrow" w:cs="Arial"/>
          <w:sz w:val="22"/>
          <w:szCs w:val="22"/>
        </w:rPr>
        <w:t xml:space="preserve">courants bloqués, régis par le </w:t>
      </w:r>
      <w:r w:rsidRPr="000C02DD">
        <w:rPr>
          <w:rFonts w:ascii="Arial Narrow" w:hAnsi="Arial Narrow" w:cs="Arial"/>
          <w:sz w:val="22"/>
          <w:szCs w:val="22"/>
        </w:rPr>
        <w:t>4.4.</w:t>
      </w:r>
    </w:p>
    <w:p w:rsidR="001E7675"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4. </w:t>
      </w:r>
      <w:r w:rsidR="000C02DD">
        <w:rPr>
          <w:rFonts w:ascii="Arial Narrow" w:hAnsi="Arial Narrow"/>
          <w:sz w:val="22"/>
          <w:szCs w:val="22"/>
        </w:rPr>
        <w:t>4</w:t>
      </w:r>
      <w:r w:rsidRPr="00672DE7">
        <w:rPr>
          <w:rFonts w:ascii="Arial Narrow" w:hAnsi="Arial Narrow"/>
          <w:sz w:val="22"/>
          <w:szCs w:val="22"/>
        </w:rPr>
        <w:t xml:space="preserve">. </w:t>
      </w:r>
      <w:r w:rsidR="001E7675" w:rsidRPr="00672DE7">
        <w:rPr>
          <w:rFonts w:ascii="Arial Narrow" w:hAnsi="Arial Narrow"/>
          <w:sz w:val="22"/>
          <w:szCs w:val="22"/>
        </w:rPr>
        <w:t>Emploi en comptes courants bloqués</w:t>
      </w:r>
      <w:r w:rsidR="002B2A2E">
        <w:rPr>
          <w:rFonts w:ascii="Arial Narrow" w:hAnsi="Arial Narrow"/>
          <w:sz w:val="22"/>
          <w:szCs w:val="22"/>
        </w:rPr>
        <w:t xml:space="preserve"> </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Lorsque les droits individuels sont attribués sous la forme de comptes courants bloqués, le total de ceux-ci est inscrit au bilan de la coopérative, sous la rubrique "Fonds de participation des salariés".</w:t>
      </w:r>
    </w:p>
    <w:p w:rsidR="00BB002E" w:rsidRPr="00BB002E" w:rsidRDefault="001E7675" w:rsidP="00A746D2">
      <w:pPr>
        <w:spacing w:before="120" w:after="120"/>
        <w:ind w:left="1080"/>
        <w:jc w:val="both"/>
        <w:rPr>
          <w:rFonts w:ascii="Arial Narrow" w:hAnsi="Arial Narrow"/>
          <w:sz w:val="22"/>
          <w:szCs w:val="22"/>
        </w:rPr>
      </w:pPr>
      <w:r w:rsidRPr="00672DE7">
        <w:rPr>
          <w:rFonts w:ascii="Arial Narrow" w:hAnsi="Arial Narrow" w:cs="Arial"/>
          <w:sz w:val="22"/>
          <w:szCs w:val="22"/>
        </w:rPr>
        <w:t>Ces comptes courants bloqués reçoivent un intérê</w:t>
      </w:r>
      <w:r w:rsidR="00EE5250" w:rsidRPr="00672DE7">
        <w:rPr>
          <w:rFonts w:ascii="Arial Narrow" w:hAnsi="Arial Narrow" w:cs="Arial"/>
          <w:sz w:val="22"/>
          <w:szCs w:val="22"/>
        </w:rPr>
        <w:t xml:space="preserve">t annuel, dont le </w:t>
      </w:r>
      <w:r w:rsidR="00EE5250" w:rsidRPr="00F257FE">
        <w:rPr>
          <w:rFonts w:ascii="Arial Narrow" w:hAnsi="Arial Narrow" w:cs="Arial"/>
          <w:sz w:val="22"/>
          <w:szCs w:val="22"/>
        </w:rPr>
        <w:t xml:space="preserve">taux est </w:t>
      </w:r>
      <w:r w:rsidR="00844BC8" w:rsidRPr="00F257FE">
        <w:rPr>
          <w:rFonts w:ascii="Arial Narrow" w:hAnsi="Arial Narrow" w:cs="Arial"/>
          <w:sz w:val="22"/>
          <w:szCs w:val="22"/>
        </w:rPr>
        <w:t>de 3%,</w:t>
      </w:r>
      <w:r w:rsidR="00844BC8">
        <w:rPr>
          <w:rFonts w:ascii="Arial Narrow" w:hAnsi="Arial Narrow" w:cs="Arial"/>
          <w:sz w:val="22"/>
          <w:szCs w:val="22"/>
        </w:rPr>
        <w:t xml:space="preserve"> et </w:t>
      </w:r>
      <w:r w:rsidR="00353E22">
        <w:rPr>
          <w:rFonts w:ascii="Arial Narrow" w:hAnsi="Arial Narrow" w:cs="Arial"/>
          <w:sz w:val="22"/>
          <w:szCs w:val="22"/>
        </w:rPr>
        <w:t xml:space="preserve">au minimum </w:t>
      </w:r>
      <w:r w:rsidRPr="00672DE7">
        <w:rPr>
          <w:rFonts w:ascii="Arial Narrow" w:hAnsi="Arial Narrow" w:cs="Arial"/>
          <w:sz w:val="22"/>
          <w:szCs w:val="22"/>
        </w:rPr>
        <w:t xml:space="preserve">égal à la moyenne des taux de rendement fixés pour les obligations privées. L'intérêt part du premier jour </w:t>
      </w:r>
      <w:r w:rsidR="00BB002E" w:rsidRPr="006C6B01">
        <w:rPr>
          <w:rFonts w:ascii="Arial Narrow" w:hAnsi="Arial Narrow" w:cs="Arial"/>
          <w:sz w:val="22"/>
          <w:szCs w:val="22"/>
        </w:rPr>
        <w:t xml:space="preserve">du </w:t>
      </w:r>
      <w:r w:rsidR="003E4258" w:rsidRPr="006C6B01">
        <w:rPr>
          <w:rFonts w:ascii="Arial Narrow" w:hAnsi="Arial Narrow" w:cs="Arial"/>
          <w:sz w:val="22"/>
          <w:szCs w:val="22"/>
        </w:rPr>
        <w:t>5</w:t>
      </w:r>
      <w:r w:rsidR="00BB002E" w:rsidRPr="006C6B01">
        <w:rPr>
          <w:rFonts w:ascii="Arial Narrow" w:hAnsi="Arial Narrow" w:cs="Arial"/>
          <w:sz w:val="22"/>
          <w:szCs w:val="22"/>
          <w:vertAlign w:val="superscript"/>
        </w:rPr>
        <w:t>ème</w:t>
      </w:r>
      <w:r w:rsidR="00BB002E" w:rsidRPr="006C6B01">
        <w:rPr>
          <w:rFonts w:ascii="Arial Narrow" w:hAnsi="Arial Narrow" w:cs="Arial"/>
          <w:sz w:val="22"/>
          <w:szCs w:val="22"/>
        </w:rPr>
        <w:t xml:space="preserve"> mois</w:t>
      </w:r>
      <w:r w:rsidR="00BB002E">
        <w:rPr>
          <w:rFonts w:ascii="Arial Narrow" w:hAnsi="Arial Narrow" w:cs="Arial"/>
          <w:sz w:val="22"/>
          <w:szCs w:val="22"/>
        </w:rPr>
        <w:t xml:space="preserve"> </w:t>
      </w:r>
      <w:r w:rsidRPr="00672DE7">
        <w:rPr>
          <w:rFonts w:ascii="Arial Narrow" w:hAnsi="Arial Narrow" w:cs="Arial"/>
          <w:sz w:val="22"/>
          <w:szCs w:val="22"/>
        </w:rPr>
        <w:t>de l'exercice suivant celui sur les résultats duquel a été calculée la participation des salariés.</w:t>
      </w:r>
      <w:r w:rsidR="00BB002E">
        <w:rPr>
          <w:rFonts w:ascii="Arial Narrow" w:hAnsi="Arial Narrow" w:cs="Arial"/>
          <w:sz w:val="22"/>
          <w:szCs w:val="22"/>
        </w:rPr>
        <w:t xml:space="preserve"> </w:t>
      </w:r>
      <w:r w:rsidR="00BB002E" w:rsidRPr="00BB002E">
        <w:rPr>
          <w:rFonts w:ascii="Arial Narrow" w:hAnsi="Arial Narrow"/>
          <w:sz w:val="22"/>
          <w:szCs w:val="22"/>
        </w:rPr>
        <w:t>Les intérêts supportent au moment de leur déblocage la CSG, la CRDS, le prélèvement social et sa contribution additionnelle et la taxe destinée au RSA, à la charge du salarié.</w:t>
      </w:r>
      <w:r w:rsidR="00BB002E">
        <w:rPr>
          <w:rFonts w:ascii="Arial Narrow" w:hAnsi="Arial Narrow"/>
          <w:sz w:val="22"/>
          <w:szCs w:val="22"/>
        </w:rPr>
        <w:t xml:space="preserve"> La taxe destinée au RSA </w:t>
      </w:r>
      <w:r w:rsidR="00BB002E" w:rsidRPr="00BB002E">
        <w:rPr>
          <w:rFonts w:ascii="Arial Narrow" w:hAnsi="Arial Narrow"/>
          <w:sz w:val="22"/>
          <w:szCs w:val="22"/>
        </w:rPr>
        <w:t xml:space="preserve"> s’appliquera sur les intérêts calculés à compter du 1</w:t>
      </w:r>
      <w:r w:rsidR="00BB002E" w:rsidRPr="00BB002E">
        <w:rPr>
          <w:rFonts w:ascii="Arial Narrow" w:hAnsi="Arial Narrow"/>
          <w:sz w:val="22"/>
          <w:szCs w:val="22"/>
          <w:vertAlign w:val="superscript"/>
        </w:rPr>
        <w:t>er</w:t>
      </w:r>
      <w:r w:rsidR="00BB002E" w:rsidRPr="00BB002E">
        <w:rPr>
          <w:rFonts w:ascii="Arial Narrow" w:hAnsi="Arial Narrow"/>
          <w:sz w:val="22"/>
          <w:szCs w:val="22"/>
        </w:rPr>
        <w:t xml:space="preserve"> janvier 2009.  </w:t>
      </w:r>
    </w:p>
    <w:p w:rsidR="00C910E2"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Le décompte de l'intérêt est opéré soit à la clôture de l'exercice, soit au jour où le compte courant est remboursé à son titulaire ou à ses ayants droit dans les cas de déblocage anticipé prévus à l'article 5, soit au jour où ce compte est</w:t>
      </w:r>
      <w:r w:rsidR="00C910E2">
        <w:rPr>
          <w:rFonts w:ascii="Arial Narrow" w:hAnsi="Arial Narrow" w:cs="Arial"/>
          <w:sz w:val="22"/>
          <w:szCs w:val="22"/>
        </w:rPr>
        <w:t xml:space="preserve"> converti en parts sociales. </w:t>
      </w:r>
    </w:p>
    <w:p w:rsidR="001E7675"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Les intérêts capitalisés avec les comptes courants à la clôture de chaque exercice, portent à </w:t>
      </w:r>
      <w:proofErr w:type="gramStart"/>
      <w:r w:rsidRPr="00672DE7">
        <w:rPr>
          <w:rFonts w:ascii="Arial Narrow" w:hAnsi="Arial Narrow" w:cs="Arial"/>
          <w:sz w:val="22"/>
          <w:szCs w:val="22"/>
        </w:rPr>
        <w:t>nouveau</w:t>
      </w:r>
      <w:proofErr w:type="gramEnd"/>
      <w:r w:rsidRPr="00672DE7">
        <w:rPr>
          <w:rFonts w:ascii="Arial Narrow" w:hAnsi="Arial Narrow" w:cs="Arial"/>
          <w:sz w:val="22"/>
          <w:szCs w:val="22"/>
        </w:rPr>
        <w:t xml:space="preserve"> intérêt à dater du jour de cette capitalisation, et deviennent disponibles avec le principal.</w:t>
      </w:r>
    </w:p>
    <w:p w:rsidR="000D7441"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4. </w:t>
      </w:r>
      <w:r w:rsidR="000C02DD">
        <w:rPr>
          <w:rFonts w:ascii="Arial Narrow" w:hAnsi="Arial Narrow"/>
          <w:sz w:val="22"/>
          <w:szCs w:val="22"/>
        </w:rPr>
        <w:t>5</w:t>
      </w:r>
      <w:r w:rsidRPr="00672DE7">
        <w:rPr>
          <w:rFonts w:ascii="Arial Narrow" w:hAnsi="Arial Narrow"/>
          <w:sz w:val="22"/>
          <w:szCs w:val="22"/>
        </w:rPr>
        <w:t xml:space="preserve">. </w:t>
      </w:r>
      <w:r w:rsidR="000D7441" w:rsidRPr="00672DE7">
        <w:rPr>
          <w:rFonts w:ascii="Arial Narrow" w:hAnsi="Arial Narrow"/>
          <w:sz w:val="22"/>
          <w:szCs w:val="22"/>
        </w:rPr>
        <w:t xml:space="preserve">Emploi en </w:t>
      </w:r>
      <w:r w:rsidR="00C910E2">
        <w:rPr>
          <w:rFonts w:ascii="Arial Narrow" w:hAnsi="Arial Narrow"/>
          <w:sz w:val="22"/>
          <w:szCs w:val="22"/>
        </w:rPr>
        <w:t>parts sociales de l’entreprise</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Les parts sociales créées pour l'emploi des droits individuels ont une valeur nominale de</w:t>
      </w:r>
      <w:r w:rsidR="00844BC8">
        <w:rPr>
          <w:rFonts w:ascii="Arial Narrow" w:hAnsi="Arial Narrow" w:cs="Arial"/>
          <w:sz w:val="22"/>
          <w:szCs w:val="22"/>
        </w:rPr>
        <w:t xml:space="preserve"> 50 </w:t>
      </w:r>
      <w:r w:rsidRPr="000C02DD">
        <w:rPr>
          <w:rFonts w:ascii="Arial Narrow" w:hAnsi="Arial Narrow" w:cs="Arial"/>
          <w:sz w:val="22"/>
          <w:szCs w:val="22"/>
        </w:rPr>
        <w:t xml:space="preserve">Euros. </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lastRenderedPageBreak/>
        <w:t xml:space="preserve">Lorsque le bénéficiaire opte pour l’emploi en parts sociales de la coopérative, les droits à employer en souscription de parts sociales sont décomptés avec une majoration égale à l’intérêt applicable au compte courant bloqué, calculée du </w:t>
      </w:r>
      <w:r w:rsidR="008D7484" w:rsidRPr="00672DE7">
        <w:rPr>
          <w:rFonts w:ascii="Arial Narrow" w:hAnsi="Arial Narrow" w:cs="Arial"/>
          <w:sz w:val="22"/>
          <w:szCs w:val="22"/>
        </w:rPr>
        <w:t xml:space="preserve">premier jour </w:t>
      </w:r>
      <w:r w:rsidR="008D7484" w:rsidRPr="006C6B01">
        <w:rPr>
          <w:rFonts w:ascii="Arial Narrow" w:hAnsi="Arial Narrow" w:cs="Arial"/>
          <w:sz w:val="22"/>
          <w:szCs w:val="22"/>
        </w:rPr>
        <w:t>du 5</w:t>
      </w:r>
      <w:r w:rsidR="008D7484" w:rsidRPr="006C6B01">
        <w:rPr>
          <w:rFonts w:ascii="Arial Narrow" w:hAnsi="Arial Narrow" w:cs="Arial"/>
          <w:sz w:val="22"/>
          <w:szCs w:val="22"/>
          <w:vertAlign w:val="superscript"/>
        </w:rPr>
        <w:t>ème</w:t>
      </w:r>
      <w:r w:rsidR="008D7484" w:rsidRPr="006C6B01">
        <w:rPr>
          <w:rFonts w:ascii="Arial Narrow" w:hAnsi="Arial Narrow" w:cs="Arial"/>
          <w:sz w:val="22"/>
          <w:szCs w:val="22"/>
        </w:rPr>
        <w:t xml:space="preserve"> mois</w:t>
      </w:r>
      <w:r w:rsidR="008D7484">
        <w:rPr>
          <w:rFonts w:ascii="Arial Narrow" w:hAnsi="Arial Narrow" w:cs="Arial"/>
          <w:sz w:val="22"/>
          <w:szCs w:val="22"/>
        </w:rPr>
        <w:t xml:space="preserve"> </w:t>
      </w:r>
      <w:r w:rsidRPr="000C02DD">
        <w:rPr>
          <w:rFonts w:ascii="Arial Narrow" w:hAnsi="Arial Narrow" w:cs="Arial"/>
          <w:sz w:val="22"/>
          <w:szCs w:val="22"/>
        </w:rPr>
        <w:t>de l’exercice suivant celui sur lequel les droits ont été calculés, jusqu’à la signature du bulletin de souscription.</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 xml:space="preserve">Leur création donne lieu à la signature d'un bulletin de souscription par le bénéficiaire, et à la remise à celui-ci d'un certificat de parts ou d'un livret individuel (article 2, décret du 18.01.1979). Le bulletin et le certificat portent la mention de l'indisponibilité à laquelle ces parts sont soumises, conformément à l'article 5. </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L'intérêt servi à ces parts est le même que celui servi aux autres parts sociales de la coopérative. Il est calculé conformément aux statuts de celle-ci.</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Les intérêts sont affectés à la création de nouvelles parts ou coupures de parts, qui deviennent indisponibles avec le principal auquel ils se rattachent.</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Cette disposition continue à s'appliquer, même après la fin de la période d'indisponibilité prévue à l'article 5, aussi longtemps que ces parts continuent de figurer au compte capital de l'intéressé.</w:t>
      </w:r>
    </w:p>
    <w:p w:rsidR="000C02DD" w:rsidRPr="000C02DD" w:rsidRDefault="000C02DD" w:rsidP="00A746D2">
      <w:pPr>
        <w:spacing w:before="120" w:after="120"/>
        <w:ind w:left="1077"/>
        <w:jc w:val="both"/>
        <w:rPr>
          <w:rFonts w:ascii="Arial Narrow" w:hAnsi="Arial Narrow" w:cs="Arial"/>
          <w:sz w:val="22"/>
          <w:szCs w:val="22"/>
        </w:rPr>
      </w:pPr>
      <w:r w:rsidRPr="000C02DD">
        <w:rPr>
          <w:rFonts w:ascii="Arial Narrow" w:hAnsi="Arial Narrow" w:cs="Arial"/>
          <w:sz w:val="22"/>
          <w:szCs w:val="22"/>
        </w:rPr>
        <w:t>Les reliquats de droit, et intérêts d'un montant inférieur à la valeur de la part restent au compte de l'intéressé pour être employés, le cas échéant, à la création de nouvelles parts lors de sa prochaine souscription. Ils sont alors soumis à la même indisponibilité que ces nouvelles parts.</w:t>
      </w:r>
    </w:p>
    <w:p w:rsidR="002E2F7C" w:rsidRDefault="002E2F7C"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4. </w:t>
      </w:r>
      <w:r w:rsidR="00F43466">
        <w:rPr>
          <w:rFonts w:ascii="Arial Narrow" w:hAnsi="Arial Narrow"/>
          <w:sz w:val="22"/>
          <w:szCs w:val="22"/>
        </w:rPr>
        <w:t>6</w:t>
      </w:r>
      <w:r w:rsidRPr="00672DE7">
        <w:rPr>
          <w:rFonts w:ascii="Arial Narrow" w:hAnsi="Arial Narrow"/>
          <w:sz w:val="22"/>
          <w:szCs w:val="22"/>
        </w:rPr>
        <w:t xml:space="preserve">. </w:t>
      </w:r>
      <w:r>
        <w:rPr>
          <w:rFonts w:ascii="Arial Narrow" w:hAnsi="Arial Narrow"/>
          <w:sz w:val="22"/>
          <w:szCs w:val="22"/>
        </w:rPr>
        <w:t>Frais relatifs à la tenue des comptes à la charge de l’entreprise</w:t>
      </w:r>
    </w:p>
    <w:p w:rsidR="00535DC9" w:rsidRPr="00535DC9" w:rsidRDefault="00535DC9" w:rsidP="00A746D2">
      <w:pPr>
        <w:pStyle w:val="Texte"/>
        <w:spacing w:before="120" w:after="120"/>
        <w:ind w:left="1080"/>
        <w:rPr>
          <w:rFonts w:ascii="Arial Narrow" w:hAnsi="Arial Narrow" w:cs="Arial"/>
          <w:color w:val="auto"/>
          <w:szCs w:val="22"/>
        </w:rPr>
      </w:pPr>
      <w:r w:rsidRPr="00535DC9">
        <w:rPr>
          <w:rFonts w:ascii="Arial Narrow" w:hAnsi="Arial Narrow" w:cs="Arial"/>
          <w:color w:val="auto"/>
          <w:szCs w:val="22"/>
        </w:rPr>
        <w:t>Conformément aux dispositions de la Circulaire Interministérielle du 14 septembre 2005 sur l’épargne salariale, les frais relatifs  aux opérations nécessaires à la tenue de compte de la participation sont à la charge de l’Entreprise. Cette prise en charge des prestations de tenue de compte conservation comporte au minimum les opérations suivantes :</w:t>
      </w:r>
    </w:p>
    <w:p w:rsidR="00535DC9" w:rsidRP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l’ouverture du compte du bénéficiaire ;</w:t>
      </w:r>
    </w:p>
    <w:p w:rsidR="00D2190D" w:rsidRP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l’établissement et l’envoi des relevés d’opérations prises en charge par l’entreprise ;</w:t>
      </w:r>
    </w:p>
    <w:p w:rsidR="00535DC9" w:rsidRP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une modification annuelle de choix de placement ;</w:t>
      </w:r>
    </w:p>
    <w:p w:rsidR="00535DC9" w:rsidRP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l’établissement et l’envoi du relevé annuel de situation prévu à l’article R. 3332-16 du Code du travail ;</w:t>
      </w:r>
    </w:p>
    <w:p w:rsidR="00535DC9" w:rsidRP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l’ensemble des rachats à l’échéance et ceux qui sont effectués dans le cadre des cas de déblocage anticipé prévus aux articles R. 3324-22 et suivants et R. 3334-4 et suivants du Code du travail, à condition qu’ils soient effectués par virement sur le compte du salarié;</w:t>
      </w:r>
    </w:p>
    <w:p w:rsidR="00535DC9" w:rsidRDefault="00535DC9" w:rsidP="00A746D2">
      <w:pPr>
        <w:pStyle w:val="Texte"/>
        <w:numPr>
          <w:ilvl w:val="0"/>
          <w:numId w:val="9"/>
        </w:numPr>
        <w:spacing w:before="120" w:after="120"/>
        <w:rPr>
          <w:rFonts w:ascii="Arial Narrow" w:hAnsi="Arial Narrow" w:cs="Arial"/>
          <w:color w:val="auto"/>
          <w:szCs w:val="22"/>
        </w:rPr>
      </w:pPr>
      <w:r w:rsidRPr="00535DC9">
        <w:rPr>
          <w:rFonts w:ascii="Arial Narrow" w:hAnsi="Arial Narrow" w:cs="Arial"/>
          <w:color w:val="auto"/>
          <w:szCs w:val="22"/>
        </w:rPr>
        <w:t>l’accès des bénéficiaires aux outils télématiques les informant sur leurs comptes.</w:t>
      </w:r>
    </w:p>
    <w:p w:rsidR="00A746D2" w:rsidRPr="00025CAF" w:rsidRDefault="00A746D2" w:rsidP="00A746D2">
      <w:pPr>
        <w:pStyle w:val="Texte"/>
        <w:spacing w:before="120" w:after="120"/>
        <w:rPr>
          <w:rFonts w:ascii="Arial Narrow" w:hAnsi="Arial Narrow" w:cs="Arial"/>
          <w:color w:val="auto"/>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Indisponibilité des droits résultant de la participation</w:t>
      </w:r>
    </w:p>
    <w:p w:rsidR="001E7675"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5. 1. </w:t>
      </w:r>
      <w:r w:rsidR="001E7675" w:rsidRPr="00672DE7">
        <w:rPr>
          <w:rFonts w:ascii="Arial Narrow" w:hAnsi="Arial Narrow"/>
          <w:sz w:val="22"/>
          <w:szCs w:val="22"/>
        </w:rPr>
        <w:t>Blocage de cinq ans</w:t>
      </w:r>
      <w:r w:rsidR="003C2358">
        <w:rPr>
          <w:rFonts w:ascii="Arial Narrow" w:hAnsi="Arial Narrow"/>
          <w:sz w:val="22"/>
          <w:szCs w:val="22"/>
        </w:rPr>
        <w:t xml:space="preserve"> </w:t>
      </w:r>
    </w:p>
    <w:p w:rsidR="001E7675" w:rsidRPr="00672DE7" w:rsidRDefault="002C50D0" w:rsidP="00A746D2">
      <w:pPr>
        <w:spacing w:before="120" w:after="120"/>
        <w:ind w:left="1080"/>
        <w:jc w:val="both"/>
        <w:rPr>
          <w:rFonts w:ascii="Arial Narrow" w:hAnsi="Arial Narrow" w:cs="Arial"/>
          <w:sz w:val="22"/>
          <w:szCs w:val="22"/>
        </w:rPr>
      </w:pPr>
      <w:r w:rsidRPr="002C50D0">
        <w:rPr>
          <w:rFonts w:ascii="Arial Narrow" w:hAnsi="Arial Narrow"/>
          <w:sz w:val="22"/>
          <w:szCs w:val="22"/>
        </w:rPr>
        <w:t xml:space="preserve">Conformément aux dispositions de l’article </w:t>
      </w:r>
      <w:r w:rsidRPr="00D2190D">
        <w:rPr>
          <w:rFonts w:ascii="Arial Narrow" w:hAnsi="Arial Narrow"/>
          <w:b/>
          <w:sz w:val="22"/>
          <w:szCs w:val="22"/>
        </w:rPr>
        <w:t>L</w:t>
      </w:r>
      <w:r w:rsidR="009940CC">
        <w:rPr>
          <w:rFonts w:ascii="Arial Narrow" w:hAnsi="Arial Narrow"/>
          <w:b/>
          <w:sz w:val="22"/>
          <w:szCs w:val="22"/>
        </w:rPr>
        <w:t>.</w:t>
      </w:r>
      <w:r w:rsidRPr="00D2190D">
        <w:rPr>
          <w:rFonts w:ascii="Arial Narrow" w:hAnsi="Arial Narrow"/>
          <w:b/>
          <w:sz w:val="22"/>
          <w:szCs w:val="22"/>
        </w:rPr>
        <w:t xml:space="preserve"> 3323-9 du code du travail </w:t>
      </w:r>
      <w:r w:rsidRPr="002C50D0">
        <w:rPr>
          <w:rFonts w:ascii="Arial Narrow" w:hAnsi="Arial Narrow"/>
          <w:sz w:val="22"/>
          <w:szCs w:val="22"/>
        </w:rPr>
        <w:t>et par dérogation à celles de l’article L</w:t>
      </w:r>
      <w:r w:rsidR="009940CC">
        <w:rPr>
          <w:rFonts w:ascii="Arial Narrow" w:hAnsi="Arial Narrow"/>
          <w:sz w:val="22"/>
          <w:szCs w:val="22"/>
        </w:rPr>
        <w:t xml:space="preserve">. </w:t>
      </w:r>
      <w:r w:rsidRPr="002C50D0">
        <w:rPr>
          <w:rFonts w:ascii="Arial Narrow" w:hAnsi="Arial Narrow"/>
          <w:sz w:val="22"/>
          <w:szCs w:val="22"/>
        </w:rPr>
        <w:t>3324-10 du même code</w:t>
      </w:r>
      <w:r>
        <w:rPr>
          <w:rFonts w:ascii="Arial Narrow" w:hAnsi="Arial Narrow" w:cs="Arial"/>
          <w:sz w:val="22"/>
          <w:szCs w:val="22"/>
        </w:rPr>
        <w:t>, l</w:t>
      </w:r>
      <w:r w:rsidR="001E7675" w:rsidRPr="00672DE7">
        <w:rPr>
          <w:rFonts w:ascii="Arial Narrow" w:hAnsi="Arial Narrow" w:cs="Arial"/>
          <w:sz w:val="22"/>
          <w:szCs w:val="22"/>
        </w:rPr>
        <w:t xml:space="preserve">es </w:t>
      </w:r>
      <w:r w:rsidR="001E7675" w:rsidRPr="00D2190D">
        <w:rPr>
          <w:rFonts w:ascii="Arial Narrow" w:hAnsi="Arial Narrow" w:cs="Arial"/>
          <w:b/>
          <w:sz w:val="22"/>
          <w:szCs w:val="22"/>
        </w:rPr>
        <w:t xml:space="preserve">droits revenant à chaque bénéficiaire du fait du présent accord, </w:t>
      </w:r>
      <w:r w:rsidR="003249E0" w:rsidRPr="00D2190D">
        <w:rPr>
          <w:rFonts w:ascii="Arial Narrow" w:hAnsi="Arial Narrow" w:cs="Arial"/>
          <w:b/>
          <w:sz w:val="22"/>
          <w:szCs w:val="22"/>
        </w:rPr>
        <w:t xml:space="preserve">quel que soit leur mode de placement, </w:t>
      </w:r>
      <w:r w:rsidR="001E7675" w:rsidRPr="00D2190D">
        <w:rPr>
          <w:rFonts w:ascii="Arial Narrow" w:hAnsi="Arial Narrow" w:cs="Arial"/>
          <w:b/>
          <w:sz w:val="22"/>
          <w:szCs w:val="22"/>
        </w:rPr>
        <w:t>sont indisponibles pendant cinq ans</w:t>
      </w:r>
      <w:r w:rsidR="001E7675" w:rsidRPr="00672DE7">
        <w:rPr>
          <w:rFonts w:ascii="Arial Narrow" w:hAnsi="Arial Narrow" w:cs="Arial"/>
          <w:sz w:val="22"/>
          <w:szCs w:val="22"/>
        </w:rPr>
        <w:t>.</w:t>
      </w:r>
    </w:p>
    <w:p w:rsidR="003249E0" w:rsidRPr="00672DE7"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La période d'indisponibilité de cinq ans part, pour chaque tranche annuelle de participation, du </w:t>
      </w:r>
      <w:r w:rsidRPr="006C6B01">
        <w:rPr>
          <w:rFonts w:ascii="Arial Narrow" w:hAnsi="Arial Narrow" w:cs="Arial"/>
          <w:sz w:val="22"/>
          <w:szCs w:val="22"/>
        </w:rPr>
        <w:t xml:space="preserve">premier jour </w:t>
      </w:r>
      <w:r w:rsidR="002C50D0" w:rsidRPr="006C6B01">
        <w:rPr>
          <w:rFonts w:ascii="Arial Narrow" w:hAnsi="Arial Narrow" w:cs="Arial"/>
          <w:sz w:val="22"/>
          <w:szCs w:val="22"/>
        </w:rPr>
        <w:t xml:space="preserve">du </w:t>
      </w:r>
      <w:r w:rsidR="003E4258" w:rsidRPr="006C6B01">
        <w:rPr>
          <w:rFonts w:ascii="Arial Narrow" w:hAnsi="Arial Narrow" w:cs="Arial"/>
          <w:sz w:val="22"/>
          <w:szCs w:val="22"/>
        </w:rPr>
        <w:t>5</w:t>
      </w:r>
      <w:r w:rsidR="003E4258" w:rsidRPr="006C6B01">
        <w:rPr>
          <w:rFonts w:ascii="Arial Narrow" w:hAnsi="Arial Narrow" w:cs="Arial"/>
          <w:sz w:val="22"/>
          <w:szCs w:val="22"/>
          <w:vertAlign w:val="superscript"/>
        </w:rPr>
        <w:t>ème</w:t>
      </w:r>
      <w:r w:rsidR="003E4258" w:rsidRPr="006C6B01">
        <w:rPr>
          <w:rFonts w:ascii="Arial Narrow" w:hAnsi="Arial Narrow" w:cs="Arial"/>
          <w:sz w:val="22"/>
          <w:szCs w:val="22"/>
        </w:rPr>
        <w:t xml:space="preserve"> </w:t>
      </w:r>
      <w:r w:rsidR="002C50D0" w:rsidRPr="006C6B01">
        <w:rPr>
          <w:rFonts w:ascii="Arial Narrow" w:hAnsi="Arial Narrow" w:cs="Arial"/>
          <w:sz w:val="22"/>
          <w:szCs w:val="22"/>
        </w:rPr>
        <w:t>mois</w:t>
      </w:r>
      <w:r w:rsidR="002C50D0">
        <w:rPr>
          <w:rFonts w:ascii="Arial Narrow" w:hAnsi="Arial Narrow" w:cs="Arial"/>
          <w:sz w:val="22"/>
          <w:szCs w:val="22"/>
        </w:rPr>
        <w:t xml:space="preserve"> de </w:t>
      </w:r>
      <w:r w:rsidRPr="00672DE7">
        <w:rPr>
          <w:rFonts w:ascii="Arial Narrow" w:hAnsi="Arial Narrow" w:cs="Arial"/>
          <w:sz w:val="22"/>
          <w:szCs w:val="22"/>
        </w:rPr>
        <w:t>l'exercice suivant celui sur les résultats duquel la participation a été calculée.</w:t>
      </w:r>
    </w:p>
    <w:p w:rsidR="006977B7" w:rsidRDefault="001E7675" w:rsidP="00282B93">
      <w:pPr>
        <w:keepNext/>
        <w:suppressAutoHyphens/>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Chaque tranche annuelle est rendue disponible à compter du </w:t>
      </w:r>
      <w:r w:rsidRPr="006C6B01">
        <w:rPr>
          <w:rFonts w:ascii="Arial Narrow" w:hAnsi="Arial Narrow" w:cs="Arial"/>
          <w:sz w:val="22"/>
          <w:szCs w:val="22"/>
        </w:rPr>
        <w:t xml:space="preserve">premier jour </w:t>
      </w:r>
      <w:r w:rsidR="002C50D0" w:rsidRPr="006C6B01">
        <w:rPr>
          <w:rFonts w:ascii="Arial Narrow" w:hAnsi="Arial Narrow" w:cs="Arial"/>
          <w:sz w:val="22"/>
          <w:szCs w:val="22"/>
        </w:rPr>
        <w:t xml:space="preserve">du </w:t>
      </w:r>
      <w:r w:rsidR="003E4258" w:rsidRPr="006C6B01">
        <w:rPr>
          <w:rFonts w:ascii="Arial Narrow" w:hAnsi="Arial Narrow" w:cs="Arial"/>
          <w:sz w:val="22"/>
          <w:szCs w:val="22"/>
        </w:rPr>
        <w:t>5</w:t>
      </w:r>
      <w:r w:rsidR="003E4258" w:rsidRPr="006C6B01">
        <w:rPr>
          <w:rFonts w:ascii="Arial Narrow" w:hAnsi="Arial Narrow" w:cs="Arial"/>
          <w:sz w:val="22"/>
          <w:szCs w:val="22"/>
          <w:vertAlign w:val="superscript"/>
        </w:rPr>
        <w:t>ème</w:t>
      </w:r>
      <w:r w:rsidR="002C50D0" w:rsidRPr="006C6B01">
        <w:rPr>
          <w:rFonts w:ascii="Arial Narrow" w:hAnsi="Arial Narrow" w:cs="Arial"/>
          <w:sz w:val="22"/>
          <w:szCs w:val="22"/>
        </w:rPr>
        <w:t xml:space="preserve"> mois </w:t>
      </w:r>
      <w:r w:rsidRPr="006C6B01">
        <w:rPr>
          <w:rFonts w:ascii="Arial Narrow" w:hAnsi="Arial Narrow" w:cs="Arial"/>
          <w:sz w:val="22"/>
          <w:szCs w:val="22"/>
        </w:rPr>
        <w:t>de</w:t>
      </w:r>
      <w:r w:rsidRPr="00672DE7">
        <w:rPr>
          <w:rFonts w:ascii="Arial Narrow" w:hAnsi="Arial Narrow" w:cs="Arial"/>
          <w:sz w:val="22"/>
          <w:szCs w:val="22"/>
        </w:rPr>
        <w:t xml:space="preserve"> la sixième année suivant celle au titre de laquelle les droits sont nés. Pendant cette période, la coopérative s'interdit de rembourser ces droits, et les bénéficiaires s'interdisent d'en demander le déblocage.</w:t>
      </w:r>
    </w:p>
    <w:p w:rsidR="00282B93" w:rsidRDefault="00282B93" w:rsidP="00282B93">
      <w:pPr>
        <w:keepNext/>
        <w:suppressAutoHyphens/>
        <w:spacing w:before="120" w:after="120"/>
        <w:ind w:left="1077"/>
        <w:jc w:val="both"/>
        <w:rPr>
          <w:rFonts w:ascii="Arial Narrow" w:hAnsi="Arial Narrow" w:cs="Arial"/>
          <w:sz w:val="22"/>
          <w:szCs w:val="22"/>
        </w:rPr>
      </w:pPr>
    </w:p>
    <w:p w:rsidR="006977B7" w:rsidRPr="00CF46B8" w:rsidRDefault="0045734D" w:rsidP="006977B7">
      <w:pPr>
        <w:pStyle w:val="Titre3"/>
        <w:numPr>
          <w:ilvl w:val="0"/>
          <w:numId w:val="0"/>
        </w:numPr>
        <w:tabs>
          <w:tab w:val="left" w:pos="1800"/>
        </w:tabs>
        <w:spacing w:before="0" w:after="0"/>
        <w:ind w:left="1440"/>
        <w:jc w:val="both"/>
        <w:rPr>
          <w:rFonts w:ascii="Arial Narrow" w:hAnsi="Arial Narrow"/>
          <w:sz w:val="22"/>
          <w:szCs w:val="22"/>
        </w:rPr>
      </w:pPr>
      <w:r>
        <w:rPr>
          <w:rFonts w:ascii="Arial Narrow" w:hAnsi="Arial Narrow"/>
          <w:sz w:val="22"/>
          <w:szCs w:val="22"/>
        </w:rPr>
        <w:br w:type="page"/>
      </w:r>
      <w:r w:rsidR="006977B7" w:rsidRPr="00CF46B8">
        <w:rPr>
          <w:rFonts w:ascii="Arial Narrow" w:hAnsi="Arial Narrow"/>
          <w:sz w:val="22"/>
          <w:szCs w:val="22"/>
        </w:rPr>
        <w:lastRenderedPageBreak/>
        <w:t xml:space="preserve">5.2. </w:t>
      </w:r>
      <w:r w:rsidR="006977B7" w:rsidRPr="00CF46B8">
        <w:rPr>
          <w:rFonts w:ascii="Arial Narrow" w:hAnsi="Arial Narrow" w:cs="Times New Roman"/>
          <w:sz w:val="22"/>
          <w:szCs w:val="22"/>
        </w:rPr>
        <w:t>Versement immédiat des droits individuels</w:t>
      </w:r>
    </w:p>
    <w:p w:rsidR="006977B7" w:rsidRPr="00CF46B8" w:rsidRDefault="006977B7" w:rsidP="006977B7">
      <w:pPr>
        <w:ind w:left="1080"/>
        <w:jc w:val="both"/>
        <w:rPr>
          <w:rFonts w:ascii="Arial Narrow" w:hAnsi="Arial Narrow"/>
          <w:sz w:val="4"/>
          <w:szCs w:val="4"/>
        </w:rPr>
      </w:pPr>
    </w:p>
    <w:p w:rsidR="00844BC8" w:rsidRDefault="00844BC8" w:rsidP="006977B7">
      <w:pPr>
        <w:ind w:left="1080"/>
        <w:jc w:val="both"/>
        <w:rPr>
          <w:rFonts w:ascii="Arial Narrow" w:hAnsi="Arial Narrow"/>
          <w:sz w:val="22"/>
          <w:szCs w:val="22"/>
        </w:rPr>
      </w:pPr>
    </w:p>
    <w:p w:rsidR="006977B7" w:rsidRDefault="006977B7" w:rsidP="006977B7">
      <w:pPr>
        <w:ind w:left="1080"/>
        <w:jc w:val="both"/>
        <w:rPr>
          <w:rFonts w:ascii="Arial Narrow" w:hAnsi="Arial Narrow"/>
          <w:sz w:val="22"/>
          <w:szCs w:val="22"/>
        </w:rPr>
      </w:pPr>
      <w:r>
        <w:rPr>
          <w:rFonts w:ascii="Arial Narrow" w:hAnsi="Arial Narrow"/>
          <w:sz w:val="22"/>
          <w:szCs w:val="22"/>
        </w:rPr>
        <w:t>Toutefois en application des dispositions de l’article L.3324.10 du code du travail, le</w:t>
      </w:r>
      <w:r w:rsidRPr="00CF46B8">
        <w:rPr>
          <w:rFonts w:ascii="Arial Narrow" w:hAnsi="Arial Narrow"/>
          <w:sz w:val="22"/>
          <w:szCs w:val="22"/>
        </w:rPr>
        <w:t xml:space="preserve"> versement</w:t>
      </w:r>
      <w:r>
        <w:rPr>
          <w:rFonts w:ascii="Arial Narrow" w:hAnsi="Arial Narrow"/>
          <w:sz w:val="22"/>
          <w:szCs w:val="22"/>
        </w:rPr>
        <w:t xml:space="preserve"> </w:t>
      </w:r>
      <w:r w:rsidRPr="00CF46B8">
        <w:rPr>
          <w:rFonts w:ascii="Arial Narrow" w:hAnsi="Arial Narrow"/>
          <w:sz w:val="22"/>
          <w:szCs w:val="22"/>
        </w:rPr>
        <w:t>immédiat de tout ou partie des sommes attribuées au titre de la participation de l’exercice clos</w:t>
      </w:r>
      <w:r>
        <w:rPr>
          <w:rFonts w:ascii="Arial Narrow" w:hAnsi="Arial Narrow"/>
          <w:sz w:val="22"/>
          <w:szCs w:val="22"/>
        </w:rPr>
        <w:t xml:space="preserve"> pourra intervenir dans les conditions fixées à l’article 5.7</w:t>
      </w:r>
      <w:r w:rsidRPr="00CF46B8">
        <w:rPr>
          <w:rFonts w:ascii="Arial Narrow" w:hAnsi="Arial Narrow"/>
          <w:sz w:val="22"/>
          <w:szCs w:val="22"/>
        </w:rPr>
        <w:t xml:space="preserve">. </w:t>
      </w:r>
    </w:p>
    <w:p w:rsidR="006977B7" w:rsidRPr="007B4CE4" w:rsidRDefault="006977B7" w:rsidP="006977B7">
      <w:pPr>
        <w:ind w:left="1080"/>
        <w:jc w:val="both"/>
        <w:rPr>
          <w:rFonts w:ascii="Arial Narrow" w:hAnsi="Arial Narrow"/>
          <w:sz w:val="22"/>
          <w:szCs w:val="22"/>
        </w:rPr>
      </w:pPr>
      <w:r w:rsidRPr="00CF46B8">
        <w:rPr>
          <w:rFonts w:ascii="Arial Narrow" w:hAnsi="Arial Narrow"/>
          <w:sz w:val="22"/>
          <w:szCs w:val="22"/>
        </w:rPr>
        <w:t>Les sommes versées</w:t>
      </w:r>
      <w:r w:rsidRPr="00CF46B8">
        <w:rPr>
          <w:rFonts w:ascii="Arial Narrow" w:hAnsi="Arial Narrow"/>
          <w:color w:val="FF0000"/>
          <w:sz w:val="22"/>
          <w:szCs w:val="22"/>
        </w:rPr>
        <w:t xml:space="preserve">, </w:t>
      </w:r>
      <w:r w:rsidRPr="007B4CE4">
        <w:rPr>
          <w:rFonts w:ascii="Arial Narrow" w:hAnsi="Arial Narrow"/>
          <w:sz w:val="22"/>
          <w:szCs w:val="22"/>
        </w:rPr>
        <w:t xml:space="preserve">nettes de prélèvements sociaux, seront alors, soumises à l’impôt sur le revenu, le surplus éventuel restant bloqué pour une durée de 5 ans, sauf cas de déblocage anticipé. </w:t>
      </w:r>
    </w:p>
    <w:p w:rsidR="006977B7" w:rsidRPr="00CF46B8" w:rsidRDefault="006977B7" w:rsidP="006977B7">
      <w:pPr>
        <w:ind w:left="1080"/>
        <w:jc w:val="both"/>
        <w:rPr>
          <w:rFonts w:ascii="Arial Narrow" w:hAnsi="Arial Narrow"/>
          <w:sz w:val="22"/>
          <w:szCs w:val="22"/>
        </w:rPr>
      </w:pPr>
    </w:p>
    <w:p w:rsidR="001E7675"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5. </w:t>
      </w:r>
      <w:r w:rsidR="006977B7">
        <w:rPr>
          <w:rFonts w:ascii="Arial Narrow" w:hAnsi="Arial Narrow"/>
          <w:sz w:val="22"/>
          <w:szCs w:val="22"/>
        </w:rPr>
        <w:t>3</w:t>
      </w:r>
      <w:r w:rsidRPr="00672DE7">
        <w:rPr>
          <w:rFonts w:ascii="Arial Narrow" w:hAnsi="Arial Narrow"/>
          <w:sz w:val="22"/>
          <w:szCs w:val="22"/>
        </w:rPr>
        <w:t xml:space="preserve">. </w:t>
      </w:r>
      <w:r w:rsidR="001E7675" w:rsidRPr="00672DE7">
        <w:rPr>
          <w:rFonts w:ascii="Arial Narrow" w:hAnsi="Arial Narrow"/>
          <w:sz w:val="22"/>
          <w:szCs w:val="22"/>
        </w:rPr>
        <w:t>Exceptions à la règle de blocage</w:t>
      </w:r>
    </w:p>
    <w:p w:rsidR="001E7675" w:rsidRPr="00672DE7" w:rsidRDefault="003249E0"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Le d</w:t>
      </w:r>
      <w:r w:rsidR="001E7675" w:rsidRPr="00672DE7">
        <w:rPr>
          <w:rFonts w:ascii="Arial Narrow" w:hAnsi="Arial Narrow" w:cs="Arial"/>
          <w:sz w:val="22"/>
          <w:szCs w:val="22"/>
        </w:rPr>
        <w:t xml:space="preserve">éblocage anticipé de la participation est possible, à la demande du salarié et sur justification  lors de la survenance de l’un des événements énumérés à </w:t>
      </w:r>
      <w:r w:rsidR="001E7675" w:rsidRPr="00CC6B4A">
        <w:rPr>
          <w:rFonts w:ascii="Arial Narrow" w:hAnsi="Arial Narrow" w:cs="Arial"/>
          <w:sz w:val="22"/>
          <w:szCs w:val="22"/>
        </w:rPr>
        <w:t xml:space="preserve">l’article R. </w:t>
      </w:r>
      <w:r w:rsidR="001A1BA9" w:rsidRPr="00CC6B4A">
        <w:rPr>
          <w:rFonts w:ascii="Arial Narrow" w:hAnsi="Arial Narrow" w:cs="Arial"/>
          <w:sz w:val="22"/>
          <w:szCs w:val="22"/>
        </w:rPr>
        <w:t>3324-22</w:t>
      </w:r>
      <w:r w:rsidR="001E7675" w:rsidRPr="00CC6B4A">
        <w:rPr>
          <w:rFonts w:ascii="Arial Narrow" w:hAnsi="Arial Narrow" w:cs="Arial"/>
          <w:sz w:val="22"/>
          <w:szCs w:val="22"/>
        </w:rPr>
        <w:t xml:space="preserve"> du Code du travail.</w:t>
      </w:r>
    </w:p>
    <w:p w:rsidR="00B04576"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En l’état actuel de la législation, les cas sont les suivants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Mariage de l'intéressé ou conclusion d'un pacte civil de solidarité par l'intéressé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Naissance ou arrivée au foyer d'un enfant en vue de son adoption dès lors que le foyer compte déjà au moins deux enfants à sa charge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Divorce, séparation ou dissolution d'un pacte civil de solidarité lorsqu'ils sont assortis d'un jugement prévoyant la résidence habituelle unique ou partagée d'au moins  un enfant au domicile de l'intéressé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Invalidité du salarié, de ses enfants, de son conjoint ou de la personne qui lui est liée par un pacte civil de solidarité. Cette invalidité s'apprécie au sens des 2e</w:t>
      </w:r>
      <w:r w:rsidR="00D320FC" w:rsidRPr="00672DE7">
        <w:rPr>
          <w:rFonts w:ascii="Arial Narrow" w:hAnsi="Arial Narrow" w:cs="Arial"/>
          <w:sz w:val="22"/>
          <w:szCs w:val="22"/>
        </w:rPr>
        <w:t xml:space="preserve"> et 3e de l'article L</w:t>
      </w:r>
      <w:r w:rsidR="009940CC">
        <w:rPr>
          <w:rFonts w:ascii="Arial Narrow" w:hAnsi="Arial Narrow" w:cs="Arial"/>
          <w:sz w:val="22"/>
          <w:szCs w:val="22"/>
        </w:rPr>
        <w:t>.</w:t>
      </w:r>
      <w:r w:rsidR="00D320FC" w:rsidRPr="00672DE7">
        <w:rPr>
          <w:rFonts w:ascii="Arial Narrow" w:hAnsi="Arial Narrow" w:cs="Arial"/>
          <w:sz w:val="22"/>
          <w:szCs w:val="22"/>
        </w:rPr>
        <w:t xml:space="preserve"> 341-4 du C</w:t>
      </w:r>
      <w:r w:rsidRPr="00672DE7">
        <w:rPr>
          <w:rFonts w:ascii="Arial Narrow" w:hAnsi="Arial Narrow" w:cs="Arial"/>
          <w:sz w:val="22"/>
          <w:szCs w:val="22"/>
        </w:rPr>
        <w:t>ode de la sécurité sociale ou doit être reconnue par décision de la commission technique d'orientation et de reclassement professionnel prévue à l'article L</w:t>
      </w:r>
      <w:r w:rsidR="009940CC">
        <w:rPr>
          <w:rFonts w:ascii="Arial Narrow" w:hAnsi="Arial Narrow" w:cs="Arial"/>
          <w:sz w:val="22"/>
          <w:szCs w:val="22"/>
        </w:rPr>
        <w:t>.</w:t>
      </w:r>
      <w:r w:rsidRPr="00672DE7">
        <w:rPr>
          <w:rFonts w:ascii="Arial Narrow" w:hAnsi="Arial Narrow" w:cs="Arial"/>
          <w:sz w:val="22"/>
          <w:szCs w:val="22"/>
        </w:rPr>
        <w:t xml:space="preserve"> 323-11</w:t>
      </w:r>
      <w:r w:rsidR="00D320FC" w:rsidRPr="00672DE7">
        <w:rPr>
          <w:rFonts w:ascii="Arial Narrow" w:hAnsi="Arial Narrow" w:cs="Arial"/>
          <w:sz w:val="22"/>
          <w:szCs w:val="22"/>
        </w:rPr>
        <w:t xml:space="preserve"> du Code de la sécurité sociale</w:t>
      </w:r>
      <w:r w:rsidRPr="00672DE7">
        <w:rPr>
          <w:rFonts w:ascii="Arial Narrow" w:hAnsi="Arial Narrow" w:cs="Arial"/>
          <w:sz w:val="22"/>
          <w:szCs w:val="22"/>
        </w:rPr>
        <w:t xml:space="preserve"> ou de la commission départementale de l'éducation spéciale à condition que le taux d'incapacité atteigne au moins 80 % et que l'intéressé n'exerce aucune activité professionnelle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Décès du salarié, de son conjoint ou de la personne liée au bénéficiaire par un pacte civil de solidarité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Cessation du contrat de travail ;</w:t>
      </w:r>
    </w:p>
    <w:p w:rsidR="004B1DAC"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 xml:space="preserve">Affectation des sommes épargnées à la création ou reprise, par le salarié, ses enfants, son conjoint ou la personne liée au bénéficiaire par un pacte civil de solidarité, d'une entreprise industrielle, commerciale, artisanale ou agricole, soit à titre individuel, soit sous la forme d'une société, à condition </w:t>
      </w:r>
      <w:r w:rsidR="00F01A41" w:rsidRPr="00672DE7">
        <w:rPr>
          <w:rFonts w:ascii="Arial Narrow" w:hAnsi="Arial Narrow" w:cs="Arial"/>
          <w:sz w:val="22"/>
          <w:szCs w:val="22"/>
        </w:rPr>
        <w:t>d’en exercer</w:t>
      </w:r>
      <w:r w:rsidRPr="00672DE7">
        <w:rPr>
          <w:rFonts w:ascii="Arial Narrow" w:hAnsi="Arial Narrow" w:cs="Arial"/>
          <w:sz w:val="22"/>
          <w:szCs w:val="22"/>
        </w:rPr>
        <w:t xml:space="preserve"> effectivement le contrôle au sens de l'article R</w:t>
      </w:r>
      <w:r w:rsidR="009940CC">
        <w:rPr>
          <w:rFonts w:ascii="Arial Narrow" w:hAnsi="Arial Narrow" w:cs="Arial"/>
          <w:sz w:val="22"/>
          <w:szCs w:val="22"/>
        </w:rPr>
        <w:t>.</w:t>
      </w:r>
      <w:r w:rsidRPr="00672DE7">
        <w:rPr>
          <w:rFonts w:ascii="Arial Narrow" w:hAnsi="Arial Narrow" w:cs="Arial"/>
          <w:sz w:val="22"/>
          <w:szCs w:val="22"/>
        </w:rPr>
        <w:t xml:space="preserve"> 351-43</w:t>
      </w:r>
      <w:r w:rsidR="00D320FC" w:rsidRPr="00672DE7">
        <w:rPr>
          <w:rFonts w:ascii="Arial Narrow" w:hAnsi="Arial Narrow" w:cs="Arial"/>
          <w:sz w:val="22"/>
          <w:szCs w:val="22"/>
        </w:rPr>
        <w:t xml:space="preserve"> du Code de commerce</w:t>
      </w:r>
      <w:r w:rsidRPr="00672DE7">
        <w:rPr>
          <w:rFonts w:ascii="Arial Narrow" w:hAnsi="Arial Narrow" w:cs="Arial"/>
          <w:sz w:val="22"/>
          <w:szCs w:val="22"/>
        </w:rPr>
        <w:t xml:space="preserve">, à l'installation en vue de l'exercice d'une autre profession non salariée </w:t>
      </w:r>
    </w:p>
    <w:p w:rsidR="005658B4" w:rsidRPr="00E455B8" w:rsidRDefault="004B1DAC" w:rsidP="00A746D2">
      <w:pPr>
        <w:numPr>
          <w:ilvl w:val="0"/>
          <w:numId w:val="10"/>
        </w:numPr>
        <w:spacing w:before="120" w:after="120"/>
        <w:jc w:val="both"/>
        <w:rPr>
          <w:rFonts w:ascii="Arial Narrow" w:hAnsi="Arial Narrow" w:cs="Arial"/>
          <w:sz w:val="22"/>
          <w:szCs w:val="22"/>
        </w:rPr>
      </w:pPr>
      <w:r w:rsidRPr="00E455B8">
        <w:rPr>
          <w:rFonts w:ascii="Arial Narrow" w:hAnsi="Arial Narrow" w:cs="Arial"/>
          <w:sz w:val="22"/>
          <w:szCs w:val="22"/>
        </w:rPr>
        <w:t>A</w:t>
      </w:r>
      <w:r w:rsidR="001E7675" w:rsidRPr="00E455B8">
        <w:rPr>
          <w:rFonts w:ascii="Arial Narrow" w:hAnsi="Arial Narrow" w:cs="Arial"/>
          <w:sz w:val="22"/>
          <w:szCs w:val="22"/>
        </w:rPr>
        <w:t>cquisition de parts sociales d'une société coopérative de production ;</w:t>
      </w:r>
    </w:p>
    <w:p w:rsidR="005658B4"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Affectation des sommes épargnées à l'acquisition ou agrandissement de la résidence principale emportant création de surface habitable nouvelle telle que définie à l'article R</w:t>
      </w:r>
      <w:r w:rsidR="009940CC">
        <w:rPr>
          <w:rFonts w:ascii="Arial Narrow" w:hAnsi="Arial Narrow" w:cs="Arial"/>
          <w:sz w:val="22"/>
          <w:szCs w:val="22"/>
        </w:rPr>
        <w:t>.</w:t>
      </w:r>
      <w:r w:rsidRPr="00672DE7">
        <w:rPr>
          <w:rFonts w:ascii="Arial Narrow" w:hAnsi="Arial Narrow" w:cs="Arial"/>
          <w:sz w:val="22"/>
          <w:szCs w:val="22"/>
        </w:rPr>
        <w:t xml:space="preserve"> 111-2 du </w:t>
      </w:r>
      <w:r w:rsidR="00D320FC" w:rsidRPr="00672DE7">
        <w:rPr>
          <w:rFonts w:ascii="Arial Narrow" w:hAnsi="Arial Narrow" w:cs="Arial"/>
          <w:sz w:val="22"/>
          <w:szCs w:val="22"/>
        </w:rPr>
        <w:t>C</w:t>
      </w:r>
      <w:r w:rsidRPr="00672DE7">
        <w:rPr>
          <w:rFonts w:ascii="Arial Narrow" w:hAnsi="Arial Narrow" w:cs="Arial"/>
          <w:sz w:val="22"/>
          <w:szCs w:val="22"/>
        </w:rPr>
        <w:t>ode de la construction et de l'habitation, sous réserve de l'existence d'un permis de construire ou d'une déclaration préalable de travaux, ou à la remise en état de la résidence principale endommagée à la suite d'une catastrophe naturelle reconnue par arrêté ministériel ;</w:t>
      </w:r>
    </w:p>
    <w:p w:rsidR="003249E0" w:rsidRPr="00672DE7" w:rsidRDefault="001E7675" w:rsidP="00A746D2">
      <w:pPr>
        <w:numPr>
          <w:ilvl w:val="0"/>
          <w:numId w:val="10"/>
        </w:numPr>
        <w:spacing w:before="120" w:after="120"/>
        <w:jc w:val="both"/>
        <w:rPr>
          <w:rFonts w:ascii="Arial Narrow" w:hAnsi="Arial Narrow" w:cs="Arial"/>
          <w:sz w:val="22"/>
          <w:szCs w:val="22"/>
        </w:rPr>
      </w:pPr>
      <w:r w:rsidRPr="00672DE7">
        <w:rPr>
          <w:rFonts w:ascii="Arial Narrow" w:hAnsi="Arial Narrow" w:cs="Arial"/>
          <w:sz w:val="22"/>
          <w:szCs w:val="22"/>
        </w:rPr>
        <w:t>Situation de surendettement du salarié définie à l'article L</w:t>
      </w:r>
      <w:r w:rsidR="009940CC">
        <w:rPr>
          <w:rFonts w:ascii="Arial Narrow" w:hAnsi="Arial Narrow" w:cs="Arial"/>
          <w:sz w:val="22"/>
          <w:szCs w:val="22"/>
        </w:rPr>
        <w:t>.</w:t>
      </w:r>
      <w:r w:rsidRPr="00672DE7">
        <w:rPr>
          <w:rFonts w:ascii="Arial Narrow" w:hAnsi="Arial Narrow" w:cs="Arial"/>
          <w:sz w:val="22"/>
          <w:szCs w:val="22"/>
        </w:rPr>
        <w:t xml:space="preserve"> 331-2 du </w:t>
      </w:r>
      <w:r w:rsidR="00D320FC" w:rsidRPr="00672DE7">
        <w:rPr>
          <w:rFonts w:ascii="Arial Narrow" w:hAnsi="Arial Narrow" w:cs="Arial"/>
          <w:sz w:val="22"/>
          <w:szCs w:val="22"/>
        </w:rPr>
        <w:t>C</w:t>
      </w:r>
      <w:r w:rsidRPr="00672DE7">
        <w:rPr>
          <w:rFonts w:ascii="Arial Narrow" w:hAnsi="Arial Narrow" w:cs="Arial"/>
          <w:sz w:val="22"/>
          <w:szCs w:val="22"/>
        </w:rPr>
        <w:t>ode de la consommation, sur demande adressée à l'organisme gestionnaire des fonds ou à l'employeur, soit par le président de la commission de surendettement des particuliers, soit par le juge lorsque le déblocage des droits paraît nécessaire à l'apur</w:t>
      </w:r>
      <w:r w:rsidR="001F753B" w:rsidRPr="00672DE7">
        <w:rPr>
          <w:rFonts w:ascii="Arial Narrow" w:hAnsi="Arial Narrow" w:cs="Arial"/>
          <w:sz w:val="22"/>
          <w:szCs w:val="22"/>
        </w:rPr>
        <w:t xml:space="preserve">ement du passif de </w:t>
      </w:r>
      <w:r w:rsidR="003A6667" w:rsidRPr="00672DE7">
        <w:rPr>
          <w:rFonts w:ascii="Arial Narrow" w:hAnsi="Arial Narrow" w:cs="Arial"/>
          <w:sz w:val="22"/>
          <w:szCs w:val="22"/>
        </w:rPr>
        <w:t>l’intéressé.</w:t>
      </w:r>
    </w:p>
    <w:p w:rsidR="001E7675"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5. </w:t>
      </w:r>
      <w:r w:rsidR="006977B7">
        <w:rPr>
          <w:rFonts w:ascii="Arial Narrow" w:hAnsi="Arial Narrow"/>
          <w:sz w:val="22"/>
          <w:szCs w:val="22"/>
        </w:rPr>
        <w:t>4</w:t>
      </w:r>
      <w:r w:rsidRPr="00672DE7">
        <w:rPr>
          <w:rFonts w:ascii="Arial Narrow" w:hAnsi="Arial Narrow"/>
          <w:sz w:val="22"/>
          <w:szCs w:val="22"/>
        </w:rPr>
        <w:t xml:space="preserve">. </w:t>
      </w:r>
      <w:r w:rsidR="001E7675" w:rsidRPr="00672DE7">
        <w:rPr>
          <w:rFonts w:ascii="Arial Narrow" w:hAnsi="Arial Narrow"/>
          <w:sz w:val="22"/>
          <w:szCs w:val="22"/>
        </w:rPr>
        <w:t>Délai pour présenter la demande de déblocage anticipé et modalités</w:t>
      </w:r>
    </w:p>
    <w:p w:rsidR="001E7675" w:rsidRPr="00E455B8"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La demande du salarié doit être présentée </w:t>
      </w:r>
      <w:r w:rsidRPr="00E455B8">
        <w:rPr>
          <w:rFonts w:ascii="Arial Narrow" w:hAnsi="Arial Narrow" w:cs="Arial"/>
          <w:sz w:val="22"/>
          <w:szCs w:val="22"/>
        </w:rPr>
        <w:t>dans un délai de 6 mois à compter de la survenance du fait générateur sauf dans le cas de cessation du contrat de travail, décès du conjoint ou de la perso</w:t>
      </w:r>
      <w:r w:rsidR="00F34A2F" w:rsidRPr="00E455B8">
        <w:rPr>
          <w:rFonts w:ascii="Arial Narrow" w:hAnsi="Arial Narrow" w:cs="Arial"/>
          <w:sz w:val="22"/>
          <w:szCs w:val="22"/>
        </w:rPr>
        <w:t>nne liée au bénéficiaire par un</w:t>
      </w:r>
      <w:r w:rsidR="003D5AE3" w:rsidRPr="00E455B8">
        <w:rPr>
          <w:rFonts w:ascii="Arial Narrow" w:hAnsi="Arial Narrow" w:cs="Arial"/>
          <w:sz w:val="22"/>
          <w:szCs w:val="22"/>
        </w:rPr>
        <w:t xml:space="preserve"> </w:t>
      </w:r>
      <w:r w:rsidRPr="00E455B8">
        <w:rPr>
          <w:rFonts w:ascii="Arial Narrow" w:hAnsi="Arial Narrow" w:cs="Arial"/>
          <w:sz w:val="22"/>
          <w:szCs w:val="22"/>
        </w:rPr>
        <w:t>pacte civil de solidarité, invalidité et surendettement où elle peut intervenir à tout moment.</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lastRenderedPageBreak/>
        <w:t>La levée anticipée de l'indisponibilité intervient sous la forme d'un versement unique, qui porte, au choix du salarié, sur tout ou partie des droits susceptibles d'être débloqués.</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Le déblocage intervient selon les modalités de déblocage prévues pour chaque mode de placement des droits.</w:t>
      </w:r>
    </w:p>
    <w:p w:rsidR="001E7675" w:rsidRPr="00672DE7" w:rsidRDefault="005658B4"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5. </w:t>
      </w:r>
      <w:r w:rsidR="00E525F7">
        <w:rPr>
          <w:rFonts w:ascii="Arial Narrow" w:hAnsi="Arial Narrow"/>
          <w:sz w:val="22"/>
          <w:szCs w:val="22"/>
        </w:rPr>
        <w:t>5</w:t>
      </w:r>
      <w:r w:rsidRPr="00672DE7">
        <w:rPr>
          <w:rFonts w:ascii="Arial Narrow" w:hAnsi="Arial Narrow"/>
          <w:sz w:val="22"/>
          <w:szCs w:val="22"/>
        </w:rPr>
        <w:t xml:space="preserve">. </w:t>
      </w:r>
      <w:r w:rsidR="001E7675" w:rsidRPr="00672DE7">
        <w:rPr>
          <w:rFonts w:ascii="Arial Narrow" w:hAnsi="Arial Narrow"/>
          <w:sz w:val="22"/>
          <w:szCs w:val="22"/>
        </w:rPr>
        <w:t>Modalités de déblocage des comptes courants bloqués</w:t>
      </w:r>
    </w:p>
    <w:p w:rsidR="004B3A9F" w:rsidRDefault="001E7675"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A l'expiration de la période de blocage</w:t>
      </w:r>
      <w:r w:rsidR="00282B93">
        <w:rPr>
          <w:rFonts w:ascii="Arial Narrow" w:hAnsi="Arial Narrow" w:cs="Arial"/>
          <w:sz w:val="22"/>
          <w:szCs w:val="22"/>
        </w:rPr>
        <w:t>,</w:t>
      </w:r>
      <w:r w:rsidR="004B3A9F">
        <w:rPr>
          <w:rFonts w:ascii="Arial Narrow" w:hAnsi="Arial Narrow" w:cs="Arial"/>
          <w:sz w:val="22"/>
          <w:szCs w:val="22"/>
        </w:rPr>
        <w:t xml:space="preserve"> les sommes affectées en comptes courants bloqués sont rendues disponibles, sauf si le salarié demande le maintien en compte courant</w:t>
      </w:r>
      <w:r w:rsidRPr="00672DE7">
        <w:rPr>
          <w:rFonts w:ascii="Arial Narrow" w:hAnsi="Arial Narrow" w:cs="Arial"/>
          <w:sz w:val="22"/>
          <w:szCs w:val="22"/>
        </w:rPr>
        <w:t>,</w:t>
      </w:r>
      <w:r w:rsidR="004B3A9F">
        <w:rPr>
          <w:rFonts w:ascii="Arial Narrow" w:hAnsi="Arial Narrow" w:cs="Arial"/>
          <w:sz w:val="22"/>
          <w:szCs w:val="22"/>
        </w:rPr>
        <w:t xml:space="preserve"> </w:t>
      </w:r>
      <w:r w:rsidR="004B3A9F" w:rsidRPr="00672DE7">
        <w:rPr>
          <w:rFonts w:ascii="Arial Narrow" w:hAnsi="Arial Narrow" w:cs="Arial"/>
          <w:sz w:val="22"/>
          <w:szCs w:val="22"/>
        </w:rPr>
        <w:t>soit, s'il est associé, l'affectation à son compte capital</w:t>
      </w:r>
      <w:r w:rsidR="004B3A9F">
        <w:rPr>
          <w:rFonts w:ascii="Arial Narrow" w:hAnsi="Arial Narrow" w:cs="Arial"/>
          <w:sz w:val="22"/>
          <w:szCs w:val="22"/>
        </w:rPr>
        <w:t>.</w:t>
      </w:r>
    </w:p>
    <w:p w:rsidR="000516EC" w:rsidRPr="000516EC" w:rsidRDefault="000516EC" w:rsidP="00A746D2">
      <w:pPr>
        <w:spacing w:before="120" w:after="120"/>
        <w:ind w:left="1080"/>
        <w:jc w:val="both"/>
        <w:rPr>
          <w:rFonts w:ascii="Arial Narrow" w:hAnsi="Arial Narrow" w:cs="Arial"/>
          <w:sz w:val="22"/>
          <w:szCs w:val="22"/>
        </w:rPr>
      </w:pPr>
      <w:r w:rsidRPr="008D7484">
        <w:rPr>
          <w:rFonts w:ascii="Arial Narrow" w:hAnsi="Arial Narrow" w:cs="Arial"/>
          <w:sz w:val="22"/>
          <w:szCs w:val="22"/>
        </w:rPr>
        <w:t>Au-delà de la période d'indisponibilité, les sommes qui restent en compte courant bloqué changent de nature et de régime juridique et fiscal</w:t>
      </w:r>
      <w:r w:rsidR="008D7484">
        <w:rPr>
          <w:rFonts w:ascii="Arial Narrow" w:hAnsi="Arial Narrow" w:cs="Arial"/>
          <w:sz w:val="22"/>
          <w:szCs w:val="22"/>
        </w:rPr>
        <w:t>.</w:t>
      </w:r>
    </w:p>
    <w:p w:rsidR="001E7675" w:rsidRDefault="004B3A9F" w:rsidP="00A746D2">
      <w:pPr>
        <w:spacing w:before="120" w:after="120"/>
        <w:ind w:left="1080"/>
        <w:jc w:val="both"/>
        <w:rPr>
          <w:rFonts w:ascii="Arial Narrow" w:hAnsi="Arial Narrow" w:cs="Arial"/>
          <w:sz w:val="22"/>
          <w:szCs w:val="22"/>
        </w:rPr>
      </w:pPr>
      <w:r>
        <w:rPr>
          <w:rFonts w:ascii="Arial Narrow" w:hAnsi="Arial Narrow" w:cs="Arial"/>
          <w:sz w:val="22"/>
          <w:szCs w:val="22"/>
        </w:rPr>
        <w:t>D</w:t>
      </w:r>
      <w:r w:rsidR="001E7675" w:rsidRPr="00672DE7">
        <w:rPr>
          <w:rFonts w:ascii="Arial Narrow" w:hAnsi="Arial Narrow" w:cs="Arial"/>
          <w:sz w:val="22"/>
          <w:szCs w:val="22"/>
        </w:rPr>
        <w:t>ans les cas prévus à l’article 5.2</w:t>
      </w:r>
      <w:r w:rsidR="00F01A41">
        <w:rPr>
          <w:rFonts w:ascii="Arial Narrow" w:hAnsi="Arial Narrow" w:cs="Arial"/>
          <w:sz w:val="22"/>
          <w:szCs w:val="22"/>
        </w:rPr>
        <w:t>, lorsque</w:t>
      </w:r>
      <w:r>
        <w:rPr>
          <w:rFonts w:ascii="Arial Narrow" w:hAnsi="Arial Narrow" w:cs="Arial"/>
          <w:sz w:val="22"/>
          <w:szCs w:val="22"/>
        </w:rPr>
        <w:t xml:space="preserve"> le salarié en fait la demande,</w:t>
      </w:r>
      <w:r w:rsidR="001E7675" w:rsidRPr="00672DE7">
        <w:rPr>
          <w:rFonts w:ascii="Arial Narrow" w:hAnsi="Arial Narrow" w:cs="Arial"/>
          <w:sz w:val="22"/>
          <w:szCs w:val="22"/>
        </w:rPr>
        <w:t xml:space="preserve"> le montant inscrit au compte cou</w:t>
      </w:r>
      <w:r>
        <w:rPr>
          <w:rFonts w:ascii="Arial Narrow" w:hAnsi="Arial Narrow" w:cs="Arial"/>
          <w:sz w:val="22"/>
          <w:szCs w:val="22"/>
        </w:rPr>
        <w:t>rant bloqué est rendu disponible.</w:t>
      </w:r>
    </w:p>
    <w:p w:rsidR="003E2920" w:rsidRDefault="003E2920" w:rsidP="00A746D2">
      <w:pPr>
        <w:pStyle w:val="Titre3"/>
        <w:numPr>
          <w:ilvl w:val="0"/>
          <w:numId w:val="0"/>
        </w:numPr>
        <w:tabs>
          <w:tab w:val="left" w:pos="1800"/>
        </w:tabs>
        <w:spacing w:before="120" w:after="120"/>
        <w:ind w:left="1440"/>
        <w:jc w:val="both"/>
        <w:rPr>
          <w:rFonts w:ascii="Arial Narrow" w:hAnsi="Arial Narrow"/>
          <w:sz w:val="22"/>
          <w:szCs w:val="22"/>
        </w:rPr>
      </w:pPr>
      <w:r>
        <w:rPr>
          <w:rFonts w:ascii="Arial Narrow" w:hAnsi="Arial Narrow"/>
          <w:sz w:val="22"/>
          <w:szCs w:val="22"/>
        </w:rPr>
        <w:t>5.</w:t>
      </w:r>
      <w:r w:rsidR="00E525F7">
        <w:rPr>
          <w:rFonts w:ascii="Arial Narrow" w:hAnsi="Arial Narrow"/>
          <w:sz w:val="22"/>
          <w:szCs w:val="22"/>
        </w:rPr>
        <w:t>6</w:t>
      </w:r>
      <w:r>
        <w:rPr>
          <w:rFonts w:ascii="Arial Narrow" w:hAnsi="Arial Narrow"/>
          <w:sz w:val="22"/>
          <w:szCs w:val="22"/>
        </w:rPr>
        <w:t>. Modalité de déblocage des sommes affectées en parts sociales</w:t>
      </w:r>
    </w:p>
    <w:p w:rsidR="000C02DD" w:rsidRPr="000C02DD" w:rsidRDefault="000C02DD" w:rsidP="00A746D2">
      <w:pPr>
        <w:spacing w:before="120" w:after="120"/>
        <w:ind w:left="1080"/>
        <w:jc w:val="both"/>
        <w:rPr>
          <w:rFonts w:ascii="Arial Narrow" w:hAnsi="Arial Narrow" w:cs="Arial"/>
          <w:sz w:val="22"/>
          <w:szCs w:val="22"/>
        </w:rPr>
      </w:pPr>
      <w:r w:rsidRPr="000C02DD">
        <w:rPr>
          <w:rFonts w:ascii="Arial Narrow" w:hAnsi="Arial Narrow" w:cs="Arial"/>
          <w:sz w:val="22"/>
          <w:szCs w:val="22"/>
        </w:rPr>
        <w:t>A l'expiration de la période de blocage, ou dans les cas prévus au § 5.2, les parts sociales créées au titre du présent accord sont rendues disponibles. Elles peuvent être maintenues au compte capital des intéressés qui en auront fait la demande, et, dans ce cas, les d</w:t>
      </w:r>
      <w:r w:rsidR="00E009F5">
        <w:rPr>
          <w:rFonts w:ascii="Arial Narrow" w:hAnsi="Arial Narrow" w:cs="Arial"/>
          <w:sz w:val="22"/>
          <w:szCs w:val="22"/>
        </w:rPr>
        <w:t xml:space="preserve">ispositions </w:t>
      </w:r>
      <w:r w:rsidR="00F43466">
        <w:rPr>
          <w:rFonts w:ascii="Arial Narrow" w:hAnsi="Arial Narrow" w:cs="Arial"/>
          <w:sz w:val="22"/>
          <w:szCs w:val="22"/>
        </w:rPr>
        <w:t>du</w:t>
      </w:r>
      <w:r w:rsidR="00E009F5">
        <w:rPr>
          <w:rFonts w:ascii="Arial Narrow" w:hAnsi="Arial Narrow" w:cs="Arial"/>
          <w:sz w:val="22"/>
          <w:szCs w:val="22"/>
        </w:rPr>
        <w:t xml:space="preserve"> § 4.5</w:t>
      </w:r>
      <w:r w:rsidRPr="000C02DD">
        <w:rPr>
          <w:rFonts w:ascii="Arial Narrow" w:hAnsi="Arial Narrow" w:cs="Arial"/>
          <w:sz w:val="22"/>
          <w:szCs w:val="22"/>
        </w:rPr>
        <w:t xml:space="preserve"> continuent à s'appliquer aussi longtemps que l'intéressé ou ses ayants droit ne demandent pas le remboursement. </w:t>
      </w:r>
    </w:p>
    <w:p w:rsidR="00955D65" w:rsidRPr="00955D65" w:rsidRDefault="00955D65" w:rsidP="00955D65">
      <w:pPr>
        <w:pStyle w:val="Titre3"/>
        <w:numPr>
          <w:ilvl w:val="0"/>
          <w:numId w:val="0"/>
        </w:numPr>
        <w:tabs>
          <w:tab w:val="left" w:pos="1800"/>
        </w:tabs>
        <w:spacing w:before="120" w:after="120"/>
        <w:ind w:left="1440"/>
        <w:jc w:val="both"/>
        <w:rPr>
          <w:rFonts w:ascii="Arial Narrow" w:hAnsi="Arial Narrow"/>
          <w:sz w:val="22"/>
          <w:szCs w:val="22"/>
        </w:rPr>
      </w:pPr>
      <w:r w:rsidRPr="00955D65">
        <w:rPr>
          <w:rFonts w:ascii="Arial Narrow" w:hAnsi="Arial Narrow"/>
          <w:sz w:val="22"/>
          <w:szCs w:val="22"/>
        </w:rPr>
        <w:t>5. 7. Modalités relatives aux demandes de versement immédiat de la participation.</w:t>
      </w:r>
    </w:p>
    <w:p w:rsidR="00955D65" w:rsidRPr="00955D65" w:rsidRDefault="00955D65" w:rsidP="00955D65">
      <w:pPr>
        <w:spacing w:before="120" w:after="120"/>
        <w:ind w:left="1080"/>
        <w:jc w:val="both"/>
        <w:rPr>
          <w:rFonts w:ascii="Arial Narrow" w:hAnsi="Arial Narrow" w:cs="Arial"/>
          <w:sz w:val="22"/>
          <w:szCs w:val="22"/>
        </w:rPr>
      </w:pPr>
      <w:r w:rsidRPr="00955D65">
        <w:rPr>
          <w:rFonts w:ascii="Arial Narrow" w:hAnsi="Arial Narrow" w:cs="Arial"/>
          <w:sz w:val="22"/>
          <w:szCs w:val="22"/>
        </w:rPr>
        <w:t>La demande de versement immédiat doit intervenir dans un délai de 15 jours à compter de la date à laquelle le salarié est informé de ses droits à participation dans les conditions visées à l’article 6-1, étant précisé que chaque bénéficiaire est présumé avoir reçu le bulletin individuel dans un délai de 8 jours calendaires à compter de la tenue de l’assemblée générale.</w:t>
      </w:r>
    </w:p>
    <w:p w:rsidR="00955D65" w:rsidRPr="00955D65" w:rsidRDefault="00955D65" w:rsidP="00955D65">
      <w:pPr>
        <w:spacing w:before="120" w:after="120"/>
        <w:ind w:left="1080"/>
        <w:jc w:val="both"/>
        <w:rPr>
          <w:rFonts w:ascii="Arial Narrow" w:hAnsi="Arial Narrow" w:cs="Arial"/>
          <w:sz w:val="22"/>
          <w:szCs w:val="22"/>
        </w:rPr>
      </w:pPr>
      <w:r w:rsidRPr="00955D65">
        <w:rPr>
          <w:rFonts w:ascii="Arial Narrow" w:hAnsi="Arial Narrow" w:cs="Arial"/>
          <w:sz w:val="22"/>
          <w:szCs w:val="22"/>
        </w:rPr>
        <w:t xml:space="preserve">La demande devra être faite par lettre remise contre récépissé. </w:t>
      </w:r>
    </w:p>
    <w:p w:rsidR="00955D65" w:rsidRPr="00955D65" w:rsidRDefault="00955D65" w:rsidP="00955D65">
      <w:pPr>
        <w:spacing w:before="120" w:after="120"/>
        <w:ind w:left="1080"/>
        <w:jc w:val="both"/>
        <w:rPr>
          <w:rFonts w:ascii="Arial Narrow" w:hAnsi="Arial Narrow" w:cs="Arial"/>
          <w:sz w:val="22"/>
          <w:szCs w:val="22"/>
        </w:rPr>
      </w:pPr>
      <w:r w:rsidRPr="00955D65">
        <w:rPr>
          <w:rFonts w:ascii="Arial Narrow" w:hAnsi="Arial Narrow" w:cs="Arial"/>
          <w:sz w:val="22"/>
          <w:szCs w:val="22"/>
        </w:rPr>
        <w:t>A défaut de demande expresse au terme du délai de 15 jours à compter de la date à laquelle il a été informé ou est présumé être informé de ses droits, le salarié ne peut plus demander le versement immédiat des sommes attribuées qui sont alors bloquées dans les conditions habituelles pour une durée de cinq ans.</w:t>
      </w:r>
    </w:p>
    <w:p w:rsidR="00955D65" w:rsidRPr="00955D65" w:rsidRDefault="00955D65" w:rsidP="00955D65">
      <w:pPr>
        <w:spacing w:before="120" w:after="120"/>
        <w:ind w:left="1080"/>
        <w:jc w:val="both"/>
        <w:rPr>
          <w:rFonts w:ascii="Arial Narrow" w:hAnsi="Arial Narrow" w:cs="Arial"/>
          <w:sz w:val="22"/>
          <w:szCs w:val="22"/>
        </w:rPr>
      </w:pPr>
      <w:r w:rsidRPr="00955D65">
        <w:rPr>
          <w:rFonts w:ascii="Arial Narrow" w:hAnsi="Arial Narrow" w:cs="Arial"/>
          <w:sz w:val="22"/>
          <w:szCs w:val="22"/>
        </w:rPr>
        <w:t>Lorsqu’un bénéficiaire demande le versement de la participation conformément aux stipulations du présent accord, le versement des droits à participation doit intervenir avant le premier jour du cinquième mois suivant la clôture de l’exercice au titre duquel la participation est attribuée.</w:t>
      </w:r>
    </w:p>
    <w:p w:rsidR="00955D65" w:rsidRPr="00955D65" w:rsidRDefault="00955D65" w:rsidP="00955D65">
      <w:pPr>
        <w:spacing w:before="120" w:after="120"/>
        <w:ind w:left="1080"/>
        <w:jc w:val="both"/>
        <w:rPr>
          <w:rFonts w:ascii="Arial Narrow" w:hAnsi="Arial Narrow" w:cs="Arial"/>
          <w:sz w:val="22"/>
          <w:szCs w:val="22"/>
        </w:rPr>
      </w:pPr>
      <w:r w:rsidRPr="00955D65">
        <w:rPr>
          <w:rFonts w:ascii="Arial Narrow" w:hAnsi="Arial Narrow" w:cs="Arial"/>
          <w:sz w:val="22"/>
          <w:szCs w:val="22"/>
        </w:rPr>
        <w:t>Passé ce délai, l’entreprise complète le versement des droits à participation par un intérêt de retard égal à 1,33 fois le taux moyen de rendement des obligations des sociétés privées publié par le ministre chargé de l’économie, Les intérêts sont versés en même temps que le principal</w:t>
      </w:r>
      <w:r w:rsidR="00282B93">
        <w:rPr>
          <w:rFonts w:ascii="Arial Narrow" w:hAnsi="Arial Narrow" w:cs="Arial"/>
          <w:sz w:val="22"/>
          <w:szCs w:val="22"/>
        </w:rPr>
        <w:t>.</w:t>
      </w:r>
    </w:p>
    <w:p w:rsidR="00955D65" w:rsidRPr="00955D65" w:rsidRDefault="00955D65" w:rsidP="00955D65">
      <w:pPr>
        <w:spacing w:before="120" w:after="120"/>
        <w:ind w:left="1080"/>
        <w:jc w:val="both"/>
        <w:rPr>
          <w:rFonts w:ascii="Arial Narrow" w:hAnsi="Arial Narrow" w:cs="Arial"/>
          <w:sz w:val="22"/>
          <w:szCs w:val="22"/>
        </w:rPr>
      </w:pPr>
    </w:p>
    <w:p w:rsidR="00955D65" w:rsidRPr="00955D65" w:rsidRDefault="00955D65" w:rsidP="00955D65">
      <w:pPr>
        <w:pStyle w:val="Titre3"/>
        <w:numPr>
          <w:ilvl w:val="0"/>
          <w:numId w:val="0"/>
        </w:numPr>
        <w:tabs>
          <w:tab w:val="left" w:pos="1800"/>
        </w:tabs>
        <w:spacing w:before="120" w:after="120"/>
        <w:ind w:left="1440"/>
        <w:jc w:val="both"/>
        <w:rPr>
          <w:rFonts w:ascii="Arial Narrow" w:hAnsi="Arial Narrow"/>
          <w:sz w:val="22"/>
          <w:szCs w:val="22"/>
        </w:rPr>
      </w:pPr>
      <w:r w:rsidRPr="00955D65">
        <w:rPr>
          <w:rFonts w:ascii="Arial Narrow" w:hAnsi="Arial Narrow"/>
          <w:sz w:val="22"/>
          <w:szCs w:val="22"/>
        </w:rPr>
        <w:t>5. 8. Liquidation judiciaire et plan de cession totale de l’entreprise</w:t>
      </w:r>
    </w:p>
    <w:p w:rsidR="00955D65" w:rsidRPr="00955D65" w:rsidRDefault="00FD61BD" w:rsidP="00955D65">
      <w:pPr>
        <w:spacing w:before="120" w:after="120"/>
        <w:ind w:left="1080"/>
        <w:jc w:val="both"/>
        <w:rPr>
          <w:rFonts w:ascii="Arial Narrow" w:hAnsi="Arial Narrow" w:cs="Arial"/>
          <w:sz w:val="22"/>
          <w:szCs w:val="22"/>
        </w:rPr>
      </w:pPr>
      <w:r>
        <w:rPr>
          <w:rFonts w:ascii="Arial Narrow" w:hAnsi="Arial Narrow" w:cs="Arial"/>
          <w:sz w:val="22"/>
          <w:szCs w:val="22"/>
        </w:rPr>
        <w:t>Par application de l’article R</w:t>
      </w:r>
      <w:r w:rsidR="009940CC">
        <w:rPr>
          <w:rFonts w:ascii="Arial Narrow" w:hAnsi="Arial Narrow" w:cs="Arial"/>
          <w:sz w:val="22"/>
          <w:szCs w:val="22"/>
        </w:rPr>
        <w:t>.</w:t>
      </w:r>
      <w:r w:rsidR="00955D65" w:rsidRPr="00955D65">
        <w:rPr>
          <w:rFonts w:ascii="Arial Narrow" w:hAnsi="Arial Narrow" w:cs="Arial"/>
          <w:sz w:val="22"/>
          <w:szCs w:val="22"/>
        </w:rPr>
        <w:t xml:space="preserve"> 3324-24 du code du travail, le jugement arrêtant le plan de cession totale de l’entreprise ou le jugement ouvrant ou prononçant la liquidation judiciaire de l’entreprise rendent immédiatement exigibles les droits à participation non échus en application de l’article L.</w:t>
      </w:r>
      <w:r w:rsidR="009940CC">
        <w:rPr>
          <w:rFonts w:ascii="Arial Narrow" w:hAnsi="Arial Narrow" w:cs="Arial"/>
          <w:sz w:val="22"/>
          <w:szCs w:val="22"/>
        </w:rPr>
        <w:t xml:space="preserve"> </w:t>
      </w:r>
      <w:r w:rsidR="00955D65" w:rsidRPr="00955D65">
        <w:rPr>
          <w:rFonts w:ascii="Arial Narrow" w:hAnsi="Arial Narrow" w:cs="Arial"/>
          <w:sz w:val="22"/>
          <w:szCs w:val="22"/>
        </w:rPr>
        <w:t>643-1 du Code du commerce et de l’article L. 3253-10 du Code du travail.</w:t>
      </w:r>
    </w:p>
    <w:p w:rsidR="00353E22" w:rsidRPr="00672DE7" w:rsidRDefault="00353E22" w:rsidP="00955D65">
      <w:pPr>
        <w:spacing w:before="120" w:after="120"/>
        <w:ind w:left="708"/>
        <w:jc w:val="both"/>
        <w:rPr>
          <w:rFonts w:ascii="Arial Narrow" w:hAnsi="Arial Narrow" w:cs="Arial"/>
          <w:sz w:val="22"/>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Informations</w:t>
      </w:r>
    </w:p>
    <w:p w:rsidR="007C24DE" w:rsidRPr="00672DE7" w:rsidRDefault="007810FD"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6. 1. </w:t>
      </w:r>
      <w:r w:rsidR="001E7675" w:rsidRPr="00672DE7">
        <w:rPr>
          <w:rFonts w:ascii="Arial Narrow" w:hAnsi="Arial Narrow"/>
          <w:sz w:val="22"/>
          <w:szCs w:val="22"/>
        </w:rPr>
        <w:t>Information individuelle</w:t>
      </w:r>
    </w:p>
    <w:p w:rsidR="00F01A41" w:rsidRDefault="00F01A41"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Lors de son embauche, chaque salarié recevra un livret d’épargne salariale, en application de l’article </w:t>
      </w:r>
      <w:r w:rsidRPr="00CC6B4A">
        <w:rPr>
          <w:rFonts w:ascii="Arial Narrow" w:hAnsi="Arial Narrow" w:cs="Arial"/>
          <w:sz w:val="22"/>
          <w:szCs w:val="22"/>
        </w:rPr>
        <w:t>L</w:t>
      </w:r>
      <w:r w:rsidR="00A827C9">
        <w:rPr>
          <w:rFonts w:ascii="Arial Narrow" w:hAnsi="Arial Narrow" w:cs="Arial"/>
          <w:sz w:val="22"/>
          <w:szCs w:val="22"/>
        </w:rPr>
        <w:t>.</w:t>
      </w:r>
      <w:r w:rsidRPr="00CC6B4A">
        <w:rPr>
          <w:rFonts w:ascii="Arial Narrow" w:hAnsi="Arial Narrow" w:cs="Arial"/>
          <w:sz w:val="22"/>
          <w:szCs w:val="22"/>
        </w:rPr>
        <w:t xml:space="preserve"> 3341-6 du Code du travail</w:t>
      </w:r>
      <w:r w:rsidR="003E2920">
        <w:rPr>
          <w:rFonts w:ascii="Arial Narrow" w:hAnsi="Arial Narrow" w:cs="Arial"/>
          <w:sz w:val="22"/>
          <w:szCs w:val="22"/>
        </w:rPr>
        <w:t xml:space="preserve">, </w:t>
      </w:r>
      <w:r w:rsidRPr="00672DE7">
        <w:rPr>
          <w:rFonts w:ascii="Arial Narrow" w:hAnsi="Arial Narrow" w:cs="Arial"/>
          <w:sz w:val="22"/>
          <w:szCs w:val="22"/>
        </w:rPr>
        <w:t xml:space="preserve">qui présentera l’ensemble des dispositifs d’épargne salariale </w:t>
      </w:r>
      <w:r w:rsidR="00F56B54">
        <w:rPr>
          <w:rFonts w:ascii="Arial Narrow" w:hAnsi="Arial Narrow" w:cs="Arial"/>
          <w:sz w:val="22"/>
          <w:szCs w:val="22"/>
        </w:rPr>
        <w:t>de</w:t>
      </w:r>
      <w:r w:rsidRPr="00672DE7">
        <w:rPr>
          <w:rFonts w:ascii="Arial Narrow" w:hAnsi="Arial Narrow" w:cs="Arial"/>
          <w:sz w:val="22"/>
          <w:szCs w:val="22"/>
        </w:rPr>
        <w:t xml:space="preserve"> l’entreprise.</w:t>
      </w:r>
    </w:p>
    <w:p w:rsidR="00F01A41" w:rsidRPr="006C668F" w:rsidRDefault="00F01A41" w:rsidP="00A746D2">
      <w:pPr>
        <w:spacing w:before="120" w:after="120"/>
        <w:ind w:left="1080"/>
        <w:jc w:val="both"/>
        <w:rPr>
          <w:rFonts w:ascii="Arial Narrow" w:hAnsi="Arial Narrow"/>
          <w:sz w:val="22"/>
          <w:szCs w:val="22"/>
        </w:rPr>
      </w:pPr>
      <w:r>
        <w:rPr>
          <w:rFonts w:ascii="Arial Narrow" w:hAnsi="Arial Narrow" w:cs="Arial"/>
          <w:sz w:val="22"/>
          <w:szCs w:val="22"/>
        </w:rPr>
        <w:t>Conformément à l’article D</w:t>
      </w:r>
      <w:r w:rsidR="00A827C9">
        <w:rPr>
          <w:rFonts w:ascii="Arial Narrow" w:hAnsi="Arial Narrow" w:cs="Arial"/>
          <w:sz w:val="22"/>
          <w:szCs w:val="22"/>
        </w:rPr>
        <w:t>.</w:t>
      </w:r>
      <w:r>
        <w:rPr>
          <w:rFonts w:ascii="Arial Narrow" w:hAnsi="Arial Narrow" w:cs="Arial"/>
          <w:sz w:val="22"/>
          <w:szCs w:val="22"/>
        </w:rPr>
        <w:t xml:space="preserve"> 3323-16 du code du travail</w:t>
      </w:r>
      <w:r w:rsidRPr="00672DE7">
        <w:rPr>
          <w:rFonts w:ascii="Arial Narrow" w:hAnsi="Arial Narrow" w:cs="Arial"/>
          <w:sz w:val="22"/>
          <w:szCs w:val="22"/>
        </w:rPr>
        <w:t xml:space="preserve">, chaque bénéficiaire doit recevoir à l'occasion de toute répartition, une fiche </w:t>
      </w:r>
      <w:r w:rsidR="004D51DC">
        <w:rPr>
          <w:rFonts w:ascii="Arial Narrow" w:hAnsi="Arial Narrow" w:cs="Arial"/>
          <w:sz w:val="22"/>
          <w:szCs w:val="22"/>
        </w:rPr>
        <w:t>distincte du bulletin de salaire</w:t>
      </w:r>
      <w:r>
        <w:rPr>
          <w:rFonts w:ascii="Arial Narrow" w:hAnsi="Arial Narrow"/>
          <w:sz w:val="22"/>
          <w:szCs w:val="22"/>
        </w:rPr>
        <w:t xml:space="preserve"> remise en main propre </w:t>
      </w:r>
      <w:r>
        <w:rPr>
          <w:rFonts w:ascii="Arial Narrow" w:hAnsi="Arial Narrow" w:cs="Arial"/>
          <w:sz w:val="22"/>
          <w:szCs w:val="22"/>
        </w:rPr>
        <w:t xml:space="preserve">mentionnant </w:t>
      </w:r>
      <w:r w:rsidRPr="00672DE7">
        <w:rPr>
          <w:rFonts w:ascii="Arial Narrow" w:hAnsi="Arial Narrow" w:cs="Arial"/>
          <w:sz w:val="22"/>
          <w:szCs w:val="22"/>
        </w:rPr>
        <w:t>:</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t>Le montant total de la réserve spéciale de particip</w:t>
      </w:r>
      <w:r>
        <w:rPr>
          <w:rFonts w:ascii="Arial Narrow" w:hAnsi="Arial Narrow"/>
          <w:sz w:val="22"/>
          <w:szCs w:val="22"/>
        </w:rPr>
        <w:t>ation pour l'exercice écoulé ;</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lastRenderedPageBreak/>
        <w:t>Le montant des dr</w:t>
      </w:r>
      <w:r>
        <w:rPr>
          <w:rFonts w:ascii="Arial Narrow" w:hAnsi="Arial Narrow"/>
          <w:sz w:val="22"/>
          <w:szCs w:val="22"/>
        </w:rPr>
        <w:t>oits attribués à l'intéressé ;</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t>La retenue opérée au titre de la contribution sociale généralisée et de la contribution au rembo</w:t>
      </w:r>
      <w:r>
        <w:rPr>
          <w:rFonts w:ascii="Arial Narrow" w:hAnsi="Arial Narrow"/>
          <w:sz w:val="22"/>
          <w:szCs w:val="22"/>
        </w:rPr>
        <w:t>ursement de la dette sociale ;</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t>S'il y a lieu, l'organisme auquel est conf</w:t>
      </w:r>
      <w:r>
        <w:rPr>
          <w:rFonts w:ascii="Arial Narrow" w:hAnsi="Arial Narrow"/>
          <w:sz w:val="22"/>
          <w:szCs w:val="22"/>
        </w:rPr>
        <w:t>iée la gestion de ces droits ;</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t xml:space="preserve">La date à partir de laquelle ces droits sont négociables ou </w:t>
      </w:r>
      <w:r>
        <w:rPr>
          <w:rFonts w:ascii="Arial Narrow" w:hAnsi="Arial Narrow"/>
          <w:sz w:val="22"/>
          <w:szCs w:val="22"/>
        </w:rPr>
        <w:t>exigibles ;</w:t>
      </w:r>
    </w:p>
    <w:p w:rsidR="00F01A41" w:rsidRDefault="00F01A41" w:rsidP="00A746D2">
      <w:pPr>
        <w:numPr>
          <w:ilvl w:val="0"/>
          <w:numId w:val="13"/>
        </w:numPr>
        <w:spacing w:before="120" w:after="120"/>
        <w:jc w:val="both"/>
        <w:rPr>
          <w:rFonts w:ascii="Arial Narrow" w:hAnsi="Arial Narrow"/>
          <w:sz w:val="22"/>
          <w:szCs w:val="22"/>
        </w:rPr>
      </w:pPr>
      <w:r w:rsidRPr="00591867">
        <w:rPr>
          <w:rFonts w:ascii="Arial Narrow" w:hAnsi="Arial Narrow"/>
          <w:sz w:val="22"/>
          <w:szCs w:val="22"/>
        </w:rPr>
        <w:t>Les cas dans lesquels ces droits peuvent être exceptionnellement liquidés ou transférés avant l'expiration de ce délai.</w:t>
      </w:r>
    </w:p>
    <w:p w:rsidR="00F01A41" w:rsidRPr="00591867" w:rsidRDefault="00F01A41" w:rsidP="00A746D2">
      <w:pPr>
        <w:pStyle w:val="NormalWeb"/>
        <w:spacing w:before="120" w:beforeAutospacing="0" w:after="120" w:afterAutospacing="0"/>
        <w:ind w:left="1080"/>
        <w:jc w:val="both"/>
        <w:rPr>
          <w:rFonts w:ascii="Arial Narrow" w:hAnsi="Arial Narrow"/>
          <w:sz w:val="22"/>
          <w:szCs w:val="22"/>
        </w:rPr>
      </w:pPr>
      <w:r w:rsidRPr="00591867">
        <w:rPr>
          <w:rFonts w:ascii="Arial Narrow" w:hAnsi="Arial Narrow"/>
          <w:sz w:val="22"/>
          <w:szCs w:val="22"/>
        </w:rPr>
        <w:t>Elle comporte également, en annexe, une note rappelant les règles de calcul et de répartition prévues par</w:t>
      </w:r>
      <w:r>
        <w:rPr>
          <w:rFonts w:ascii="Arial Narrow" w:hAnsi="Arial Narrow"/>
          <w:sz w:val="22"/>
          <w:szCs w:val="22"/>
        </w:rPr>
        <w:t xml:space="preserve"> </w:t>
      </w:r>
      <w:r w:rsidRPr="00591867">
        <w:rPr>
          <w:rFonts w:ascii="Arial Narrow" w:hAnsi="Arial Narrow"/>
          <w:sz w:val="22"/>
          <w:szCs w:val="22"/>
        </w:rPr>
        <w:t>l’accord de participation.</w:t>
      </w:r>
    </w:p>
    <w:p w:rsidR="00C95CB4" w:rsidRPr="00591867" w:rsidRDefault="00F01A41" w:rsidP="00A746D2">
      <w:pPr>
        <w:pStyle w:val="NormalWeb"/>
        <w:spacing w:before="120" w:beforeAutospacing="0" w:after="120" w:afterAutospacing="0"/>
        <w:ind w:left="1080"/>
        <w:jc w:val="both"/>
        <w:rPr>
          <w:rFonts w:ascii="Arial Narrow" w:hAnsi="Arial Narrow"/>
          <w:sz w:val="22"/>
          <w:szCs w:val="22"/>
        </w:rPr>
      </w:pPr>
      <w:r w:rsidRPr="00591867">
        <w:rPr>
          <w:rFonts w:ascii="Arial Narrow" w:hAnsi="Arial Narrow"/>
          <w:sz w:val="22"/>
          <w:szCs w:val="22"/>
        </w:rPr>
        <w:t xml:space="preserve">Avec l'accord du salarié concerné, la remise de cette fiche distincte peut être effectuée par voie électronique, dans des conditions de nature à garantir l'intégrité des données. </w:t>
      </w:r>
    </w:p>
    <w:p w:rsidR="001E7675" w:rsidRDefault="00C95CB4" w:rsidP="00A746D2">
      <w:pPr>
        <w:pStyle w:val="Titre3"/>
        <w:numPr>
          <w:ilvl w:val="0"/>
          <w:numId w:val="0"/>
        </w:numPr>
        <w:tabs>
          <w:tab w:val="left" w:pos="1800"/>
        </w:tabs>
        <w:spacing w:before="120" w:after="120"/>
        <w:ind w:left="1080"/>
        <w:jc w:val="both"/>
        <w:rPr>
          <w:rFonts w:ascii="Arial Narrow" w:hAnsi="Arial Narrow"/>
          <w:sz w:val="22"/>
          <w:szCs w:val="22"/>
        </w:rPr>
      </w:pPr>
      <w:r>
        <w:rPr>
          <w:rFonts w:ascii="Arial Narrow" w:hAnsi="Arial Narrow"/>
          <w:sz w:val="22"/>
          <w:szCs w:val="22"/>
        </w:rPr>
        <w:tab/>
        <w:t>6.</w:t>
      </w:r>
      <w:r w:rsidR="00F0476C" w:rsidRPr="00672DE7">
        <w:rPr>
          <w:rFonts w:ascii="Arial Narrow" w:hAnsi="Arial Narrow"/>
          <w:sz w:val="22"/>
          <w:szCs w:val="22"/>
        </w:rPr>
        <w:t xml:space="preserve">2. </w:t>
      </w:r>
      <w:r w:rsidR="001E7675" w:rsidRPr="00672DE7">
        <w:rPr>
          <w:rFonts w:ascii="Arial Narrow" w:hAnsi="Arial Narrow"/>
          <w:sz w:val="22"/>
          <w:szCs w:val="22"/>
        </w:rPr>
        <w:t>Information collective</w:t>
      </w:r>
    </w:p>
    <w:p w:rsidR="001A56FE" w:rsidRPr="008036E4" w:rsidRDefault="001A56FE" w:rsidP="00A746D2">
      <w:pPr>
        <w:spacing w:before="120" w:after="120"/>
        <w:ind w:left="1080"/>
        <w:jc w:val="both"/>
        <w:rPr>
          <w:rFonts w:ascii="Arial Narrow" w:hAnsi="Arial Narrow"/>
          <w:sz w:val="22"/>
          <w:szCs w:val="22"/>
        </w:rPr>
      </w:pPr>
      <w:r>
        <w:rPr>
          <w:rFonts w:ascii="Arial Narrow" w:hAnsi="Arial Narrow"/>
          <w:sz w:val="22"/>
          <w:szCs w:val="22"/>
        </w:rPr>
        <w:t>Les salariés sont informés de l’existence du présent accord par tout moyen approprié, il peut s’agir notamment de l’affichage sur les lieux de travail ou de la remise à tous les salariés du présent accord.</w:t>
      </w:r>
    </w:p>
    <w:p w:rsidR="0078218E" w:rsidRPr="0078218E" w:rsidRDefault="0078218E" w:rsidP="00A746D2">
      <w:pPr>
        <w:spacing w:before="120" w:after="120"/>
        <w:ind w:left="1080"/>
        <w:jc w:val="both"/>
        <w:rPr>
          <w:rFonts w:ascii="Arial Narrow" w:hAnsi="Arial Narrow"/>
          <w:sz w:val="22"/>
          <w:szCs w:val="22"/>
        </w:rPr>
      </w:pPr>
      <w:r w:rsidRPr="0078218E">
        <w:rPr>
          <w:rFonts w:ascii="Arial Narrow" w:hAnsi="Arial Narrow"/>
          <w:sz w:val="22"/>
          <w:szCs w:val="22"/>
        </w:rPr>
        <w:t>Dans les six mois suivant la clôture de chaque exercice, la coopérative présentera au comité d'entreprise le rapport relatif à l’accord de participation.</w:t>
      </w:r>
    </w:p>
    <w:p w:rsidR="0078218E" w:rsidRPr="0078218E" w:rsidRDefault="0078218E" w:rsidP="00A746D2">
      <w:pPr>
        <w:spacing w:before="120" w:after="120"/>
        <w:ind w:left="1077"/>
        <w:jc w:val="both"/>
        <w:rPr>
          <w:rFonts w:ascii="Arial Narrow" w:hAnsi="Arial Narrow"/>
          <w:sz w:val="22"/>
          <w:szCs w:val="22"/>
        </w:rPr>
      </w:pPr>
      <w:r w:rsidRPr="0078218E">
        <w:rPr>
          <w:rFonts w:ascii="Arial Narrow" w:hAnsi="Arial Narrow"/>
          <w:sz w:val="22"/>
          <w:szCs w:val="22"/>
        </w:rPr>
        <w:t xml:space="preserve">Lorsqu’il n’existe pas de comité d’entreprise, le rapport est présenté </w:t>
      </w:r>
      <w:r w:rsidR="00FE118F" w:rsidRPr="006C6B01">
        <w:rPr>
          <w:rFonts w:ascii="Arial Narrow" w:hAnsi="Arial Narrow"/>
          <w:sz w:val="22"/>
          <w:szCs w:val="22"/>
        </w:rPr>
        <w:t xml:space="preserve">dans les six mois suivant la </w:t>
      </w:r>
      <w:r w:rsidR="006C6B01" w:rsidRPr="006C6B01">
        <w:rPr>
          <w:rFonts w:ascii="Arial Narrow" w:hAnsi="Arial Narrow"/>
          <w:sz w:val="22"/>
          <w:szCs w:val="22"/>
        </w:rPr>
        <w:t>clôture</w:t>
      </w:r>
      <w:r w:rsidR="00FE118F" w:rsidRPr="006C6B01">
        <w:rPr>
          <w:rFonts w:ascii="Arial Narrow" w:hAnsi="Arial Narrow"/>
          <w:sz w:val="22"/>
          <w:szCs w:val="22"/>
        </w:rPr>
        <w:t xml:space="preserve"> de l’exercice </w:t>
      </w:r>
      <w:r w:rsidRPr="006C6B01">
        <w:rPr>
          <w:rFonts w:ascii="Arial Narrow" w:hAnsi="Arial Narrow"/>
          <w:sz w:val="22"/>
          <w:szCs w:val="22"/>
        </w:rPr>
        <w:t>aux délégués du personnel et adressé à chaque salarié présent</w:t>
      </w:r>
      <w:r w:rsidRPr="0078218E">
        <w:rPr>
          <w:rFonts w:ascii="Arial Narrow" w:hAnsi="Arial Narrow"/>
          <w:sz w:val="22"/>
          <w:szCs w:val="22"/>
        </w:rPr>
        <w:t xml:space="preserve"> dans la coopérative </w:t>
      </w:r>
      <w:r w:rsidR="00E32FBD">
        <w:rPr>
          <w:rFonts w:ascii="Arial Narrow" w:hAnsi="Arial Narrow"/>
          <w:sz w:val="22"/>
          <w:szCs w:val="22"/>
        </w:rPr>
        <w:t>conformément à l’article D</w:t>
      </w:r>
      <w:r w:rsidR="00A827C9">
        <w:rPr>
          <w:rFonts w:ascii="Arial Narrow" w:hAnsi="Arial Narrow"/>
          <w:sz w:val="22"/>
          <w:szCs w:val="22"/>
        </w:rPr>
        <w:t>.</w:t>
      </w:r>
      <w:r w:rsidR="00E32FBD">
        <w:rPr>
          <w:rFonts w:ascii="Arial Narrow" w:hAnsi="Arial Narrow"/>
          <w:sz w:val="22"/>
          <w:szCs w:val="22"/>
        </w:rPr>
        <w:t xml:space="preserve"> 3323-15 du code du travail.</w:t>
      </w:r>
    </w:p>
    <w:p w:rsidR="0078218E" w:rsidRPr="0078218E" w:rsidRDefault="0078218E" w:rsidP="00A746D2">
      <w:pPr>
        <w:spacing w:before="120" w:after="120"/>
        <w:ind w:left="1080"/>
        <w:jc w:val="both"/>
        <w:rPr>
          <w:rFonts w:ascii="Arial Narrow" w:hAnsi="Arial Narrow"/>
          <w:sz w:val="22"/>
          <w:szCs w:val="22"/>
        </w:rPr>
      </w:pPr>
      <w:r w:rsidRPr="0078218E">
        <w:rPr>
          <w:rFonts w:ascii="Arial Narrow" w:hAnsi="Arial Narrow"/>
          <w:sz w:val="22"/>
          <w:szCs w:val="22"/>
        </w:rPr>
        <w:t>Ce rapport comporte notamment l'indication des éléments ayant servi de base au calcul de la participation pour l'exercice écoulé, de la manière dont la participation a été employée, de la rémunération versée aux comptes courants bloqués et au capital, et des droits devenus exigibles au cours de l'exercice précédent ou devenant normalement exigibles au cours de l'exercice.</w:t>
      </w:r>
    </w:p>
    <w:p w:rsidR="001E7675" w:rsidRPr="00672DE7" w:rsidRDefault="0078218E" w:rsidP="00A746D2">
      <w:pPr>
        <w:spacing w:before="120" w:after="120"/>
        <w:ind w:left="1077"/>
        <w:jc w:val="both"/>
        <w:rPr>
          <w:rFonts w:ascii="Arial Narrow" w:hAnsi="Arial Narrow" w:cs="Arial"/>
          <w:sz w:val="22"/>
          <w:szCs w:val="22"/>
        </w:rPr>
      </w:pPr>
      <w:r>
        <w:rPr>
          <w:rFonts w:ascii="Arial Narrow" w:hAnsi="Arial Narrow" w:cs="Arial"/>
          <w:sz w:val="22"/>
          <w:szCs w:val="22"/>
        </w:rPr>
        <w:t xml:space="preserve">Lorsque le comité </w:t>
      </w:r>
      <w:r w:rsidR="001E7675" w:rsidRPr="00672DE7">
        <w:rPr>
          <w:rFonts w:ascii="Arial Narrow" w:hAnsi="Arial Narrow" w:cs="Arial"/>
          <w:sz w:val="22"/>
          <w:szCs w:val="22"/>
        </w:rPr>
        <w:t>d’entreprise est appelé à siéger pour examiner ce rapport, les questions ainsi examinées, doivent faire l'objet d'une mention spéciale à son ordre du jour. Le comité peut se faire assister par l'</w:t>
      </w:r>
      <w:proofErr w:type="spellStart"/>
      <w:r w:rsidR="001E7675" w:rsidRPr="00672DE7">
        <w:rPr>
          <w:rFonts w:ascii="Arial Narrow" w:hAnsi="Arial Narrow" w:cs="Arial"/>
          <w:sz w:val="22"/>
          <w:szCs w:val="22"/>
        </w:rPr>
        <w:t>expert comptable</w:t>
      </w:r>
      <w:proofErr w:type="spellEnd"/>
      <w:r w:rsidR="001E7675" w:rsidRPr="00672DE7">
        <w:rPr>
          <w:rFonts w:ascii="Arial Narrow" w:hAnsi="Arial Narrow" w:cs="Arial"/>
          <w:sz w:val="22"/>
          <w:szCs w:val="22"/>
        </w:rPr>
        <w:t xml:space="preserve"> prévu à </w:t>
      </w:r>
      <w:r w:rsidR="001E7675" w:rsidRPr="009C3570">
        <w:rPr>
          <w:rFonts w:ascii="Arial Narrow" w:hAnsi="Arial Narrow" w:cs="Arial"/>
          <w:sz w:val="22"/>
          <w:szCs w:val="22"/>
        </w:rPr>
        <w:t>l'article L</w:t>
      </w:r>
      <w:r w:rsidR="00A827C9">
        <w:rPr>
          <w:rFonts w:ascii="Arial Narrow" w:hAnsi="Arial Narrow" w:cs="Arial"/>
          <w:sz w:val="22"/>
          <w:szCs w:val="22"/>
        </w:rPr>
        <w:t>.</w:t>
      </w:r>
      <w:r w:rsidR="001E7675" w:rsidRPr="009C3570">
        <w:rPr>
          <w:rFonts w:ascii="Arial Narrow" w:hAnsi="Arial Narrow" w:cs="Arial"/>
          <w:sz w:val="22"/>
          <w:szCs w:val="22"/>
        </w:rPr>
        <w:t xml:space="preserve"> </w:t>
      </w:r>
      <w:r w:rsidR="001979BF" w:rsidRPr="009C3570">
        <w:rPr>
          <w:rFonts w:ascii="Arial Narrow" w:hAnsi="Arial Narrow" w:cs="Arial"/>
          <w:sz w:val="22"/>
          <w:szCs w:val="22"/>
        </w:rPr>
        <w:t>2325-</w:t>
      </w:r>
      <w:r w:rsidR="00D62388">
        <w:rPr>
          <w:rFonts w:ascii="Arial Narrow" w:hAnsi="Arial Narrow" w:cs="Arial"/>
          <w:sz w:val="22"/>
          <w:szCs w:val="22"/>
        </w:rPr>
        <w:t>3</w:t>
      </w:r>
      <w:r w:rsidR="001979BF" w:rsidRPr="009C3570">
        <w:rPr>
          <w:rFonts w:ascii="Arial Narrow" w:hAnsi="Arial Narrow" w:cs="Arial"/>
          <w:sz w:val="22"/>
          <w:szCs w:val="22"/>
        </w:rPr>
        <w:t>5</w:t>
      </w:r>
      <w:r w:rsidR="001E7675" w:rsidRPr="009C3570">
        <w:rPr>
          <w:rFonts w:ascii="Arial Narrow" w:hAnsi="Arial Narrow" w:cs="Arial"/>
          <w:sz w:val="22"/>
          <w:szCs w:val="22"/>
        </w:rPr>
        <w:t xml:space="preserve"> du Code du travail.</w:t>
      </w:r>
    </w:p>
    <w:p w:rsidR="001E7675"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Ces indications seront également portées à la connaissance de l'</w:t>
      </w:r>
      <w:r w:rsidR="007A415C" w:rsidRPr="00672DE7">
        <w:rPr>
          <w:rFonts w:ascii="Arial Narrow" w:hAnsi="Arial Narrow" w:cs="Arial"/>
          <w:sz w:val="22"/>
          <w:szCs w:val="22"/>
        </w:rPr>
        <w:t>a</w:t>
      </w:r>
      <w:r w:rsidRPr="00672DE7">
        <w:rPr>
          <w:rFonts w:ascii="Arial Narrow" w:hAnsi="Arial Narrow" w:cs="Arial"/>
          <w:sz w:val="22"/>
          <w:szCs w:val="22"/>
        </w:rPr>
        <w:t xml:space="preserve">ssemblée </w:t>
      </w:r>
      <w:r w:rsidR="007A415C" w:rsidRPr="00672DE7">
        <w:rPr>
          <w:rFonts w:ascii="Arial Narrow" w:hAnsi="Arial Narrow" w:cs="Arial"/>
          <w:sz w:val="22"/>
          <w:szCs w:val="22"/>
        </w:rPr>
        <w:t>g</w:t>
      </w:r>
      <w:r w:rsidR="0078218E">
        <w:rPr>
          <w:rFonts w:ascii="Arial Narrow" w:hAnsi="Arial Narrow" w:cs="Arial"/>
          <w:sz w:val="22"/>
          <w:szCs w:val="22"/>
        </w:rPr>
        <w:t>énérale des associés.</w:t>
      </w:r>
    </w:p>
    <w:p w:rsidR="001E7675" w:rsidRPr="00672DE7" w:rsidRDefault="00D20DA3"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6. 3. </w:t>
      </w:r>
      <w:r w:rsidR="001E7675" w:rsidRPr="00672DE7">
        <w:rPr>
          <w:rFonts w:ascii="Arial Narrow" w:hAnsi="Arial Narrow"/>
          <w:sz w:val="22"/>
          <w:szCs w:val="22"/>
        </w:rPr>
        <w:t>Salariés quittant l'entreprise</w:t>
      </w:r>
    </w:p>
    <w:p w:rsidR="00C524CC" w:rsidRPr="0078218E" w:rsidRDefault="00C524CC" w:rsidP="00A746D2">
      <w:pPr>
        <w:spacing w:before="120" w:after="120"/>
        <w:ind w:left="1080"/>
        <w:jc w:val="both"/>
        <w:rPr>
          <w:rFonts w:ascii="Arial Narrow" w:hAnsi="Arial Narrow"/>
          <w:sz w:val="22"/>
          <w:szCs w:val="22"/>
        </w:rPr>
      </w:pPr>
      <w:r w:rsidRPr="0078218E">
        <w:rPr>
          <w:rFonts w:ascii="Arial Narrow" w:hAnsi="Arial Narrow"/>
          <w:sz w:val="22"/>
          <w:szCs w:val="22"/>
        </w:rPr>
        <w:t>Si l’accord de participation a été mis en place après que le salarié susceptible d’en bénéficier a</w:t>
      </w:r>
      <w:r w:rsidR="004B3A9F">
        <w:rPr>
          <w:rFonts w:ascii="Arial Narrow" w:hAnsi="Arial Narrow"/>
          <w:sz w:val="22"/>
          <w:szCs w:val="22"/>
        </w:rPr>
        <w:t>it</w:t>
      </w:r>
      <w:r w:rsidRPr="0078218E">
        <w:rPr>
          <w:rFonts w:ascii="Arial Narrow" w:hAnsi="Arial Narrow"/>
          <w:sz w:val="22"/>
          <w:szCs w:val="22"/>
        </w:rPr>
        <w:t xml:space="preserve"> quitté l’entreprise, ou que le calcul de réserve spéciale de participation intervient après un tel départ, la fiche mentionnée à </w:t>
      </w:r>
      <w:r>
        <w:rPr>
          <w:rFonts w:ascii="Arial Narrow" w:hAnsi="Arial Narrow"/>
          <w:sz w:val="22"/>
          <w:szCs w:val="22"/>
        </w:rPr>
        <w:t>l’article 6.1</w:t>
      </w:r>
      <w:r w:rsidRPr="0078218E">
        <w:rPr>
          <w:rFonts w:ascii="Arial Narrow" w:hAnsi="Arial Narrow"/>
          <w:sz w:val="22"/>
          <w:szCs w:val="22"/>
        </w:rPr>
        <w:t xml:space="preserve"> devra lui être adressée.</w:t>
      </w:r>
    </w:p>
    <w:p w:rsidR="003E2920" w:rsidRDefault="00C524CC"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De plus, tout salarié quittant l’entreprise recevra un état récapitulatif de l’ensemble des sommes, parts sociales et </w:t>
      </w:r>
      <w:r w:rsidR="003E2920">
        <w:rPr>
          <w:rFonts w:ascii="Arial Narrow" w:hAnsi="Arial Narrow" w:cs="Arial"/>
          <w:sz w:val="22"/>
          <w:szCs w:val="22"/>
        </w:rPr>
        <w:t>comptes courants</w:t>
      </w:r>
      <w:r w:rsidR="00F43466">
        <w:rPr>
          <w:rFonts w:ascii="Arial Narrow" w:hAnsi="Arial Narrow" w:cs="Arial"/>
          <w:sz w:val="22"/>
          <w:szCs w:val="22"/>
        </w:rPr>
        <w:t>,</w:t>
      </w:r>
      <w:r w:rsidR="003E2920">
        <w:rPr>
          <w:rFonts w:ascii="Arial Narrow" w:hAnsi="Arial Narrow" w:cs="Arial"/>
          <w:sz w:val="22"/>
          <w:szCs w:val="22"/>
        </w:rPr>
        <w:t xml:space="preserve"> </w:t>
      </w:r>
      <w:r w:rsidRPr="00672DE7">
        <w:rPr>
          <w:rFonts w:ascii="Arial Narrow" w:hAnsi="Arial Narrow" w:cs="Arial"/>
          <w:sz w:val="22"/>
          <w:szCs w:val="22"/>
        </w:rPr>
        <w:t>épargnées ou transférées au sein de l’entreprise. Cet état distinguera les actifs disponibles, en donnant toute information utile pour obtenir la liquidation et/ou le remboursement</w:t>
      </w:r>
      <w:r w:rsidR="003E2920">
        <w:rPr>
          <w:rFonts w:ascii="Arial Narrow" w:hAnsi="Arial Narrow" w:cs="Arial"/>
          <w:sz w:val="22"/>
          <w:szCs w:val="22"/>
        </w:rPr>
        <w:t>.</w:t>
      </w:r>
    </w:p>
    <w:p w:rsidR="00C524CC" w:rsidRPr="00672DE7" w:rsidRDefault="00C524CC"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L’état récapitulatif sera inséré à l’intérieur du livret d’épargne salariale.</w:t>
      </w:r>
    </w:p>
    <w:p w:rsidR="009B4711" w:rsidRDefault="00C524CC"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Si, à l'expiration du délai de blocage, un bénéficiaire ayant quitté l'entreprise n'a pas pu être </w:t>
      </w:r>
      <w:proofErr w:type="gramStart"/>
      <w:r w:rsidRPr="00672DE7">
        <w:rPr>
          <w:rFonts w:ascii="Arial Narrow" w:hAnsi="Arial Narrow" w:cs="Arial"/>
          <w:sz w:val="22"/>
          <w:szCs w:val="22"/>
        </w:rPr>
        <w:t>touché</w:t>
      </w:r>
      <w:proofErr w:type="gramEnd"/>
      <w:r w:rsidRPr="00672DE7">
        <w:rPr>
          <w:rFonts w:ascii="Arial Narrow" w:hAnsi="Arial Narrow" w:cs="Arial"/>
          <w:sz w:val="22"/>
          <w:szCs w:val="22"/>
        </w:rPr>
        <w:t xml:space="preserve"> à la der</w:t>
      </w:r>
      <w:r>
        <w:rPr>
          <w:rFonts w:ascii="Arial Narrow" w:hAnsi="Arial Narrow" w:cs="Arial"/>
          <w:sz w:val="22"/>
          <w:szCs w:val="22"/>
        </w:rPr>
        <w:t>n</w:t>
      </w:r>
      <w:r w:rsidR="008D7484">
        <w:rPr>
          <w:rFonts w:ascii="Arial Narrow" w:hAnsi="Arial Narrow" w:cs="Arial"/>
          <w:sz w:val="22"/>
          <w:szCs w:val="22"/>
        </w:rPr>
        <w:t>ière adresse indiquée par lui</w:t>
      </w:r>
      <w:r w:rsidR="00282B93">
        <w:rPr>
          <w:rFonts w:ascii="Arial Narrow" w:hAnsi="Arial Narrow" w:cs="Arial"/>
          <w:sz w:val="22"/>
          <w:szCs w:val="22"/>
        </w:rPr>
        <w:t>,</w:t>
      </w:r>
      <w:r w:rsidR="008D7484">
        <w:rPr>
          <w:rFonts w:ascii="Arial Narrow" w:hAnsi="Arial Narrow" w:cs="Arial"/>
          <w:sz w:val="22"/>
          <w:szCs w:val="22"/>
        </w:rPr>
        <w:t xml:space="preserve"> l</w:t>
      </w:r>
      <w:r w:rsidRPr="003E4258">
        <w:rPr>
          <w:rFonts w:ascii="Arial Narrow" w:hAnsi="Arial Narrow"/>
          <w:sz w:val="22"/>
          <w:szCs w:val="22"/>
        </w:rPr>
        <w:t xml:space="preserve">es sommes lui appartenant inscrites en compte courant seront maintenues pendant un an sous la même forme et l'intérêt correspondant continuera à leur être servi. Au terme de ce nouveau délai d'un an, les droits et leurs intérêts capitalisés seront versés à la Caisse des Dépôts et Consignations et y seront conservés jusqu’au terme de la prescription </w:t>
      </w:r>
      <w:r w:rsidRPr="006C6B01">
        <w:rPr>
          <w:rFonts w:ascii="Arial Narrow" w:hAnsi="Arial Narrow"/>
          <w:sz w:val="22"/>
          <w:szCs w:val="22"/>
        </w:rPr>
        <w:t>prévue à l’article 2272 du code civil, soit 30 ans.</w:t>
      </w: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Règlement des différends</w:t>
      </w:r>
    </w:p>
    <w:p w:rsidR="003A3191" w:rsidRDefault="00C46758" w:rsidP="00BE28B1">
      <w:pPr>
        <w:spacing w:before="120" w:after="120"/>
        <w:ind w:left="1080"/>
        <w:jc w:val="both"/>
        <w:rPr>
          <w:rFonts w:ascii="Arial Narrow" w:hAnsi="Arial Narrow" w:cs="Arial"/>
          <w:sz w:val="22"/>
          <w:szCs w:val="22"/>
        </w:rPr>
      </w:pPr>
      <w:r w:rsidRPr="00BE28B1">
        <w:rPr>
          <w:rFonts w:ascii="Arial Narrow" w:hAnsi="Arial Narrow" w:cs="Arial"/>
          <w:sz w:val="22"/>
          <w:szCs w:val="22"/>
        </w:rPr>
        <w:t xml:space="preserve">Les contestations ou différends, individuels ou collectifs, portant sur l'interprétation et l'application du présent accord, à l'exception de ceux pouvant toucher le montant des bénéfices et du capital social, qui ne peuvent être remis en cause dès lors qu'ils font l'objet d'une attestation de l'Inspecteur des impôts ou du commissaire aux comptes, sont avant toute autre procédure, soumis pour règlement amiable à une ou des réunions </w:t>
      </w:r>
      <w:r w:rsidRPr="00BE28B1">
        <w:rPr>
          <w:rFonts w:ascii="Arial Narrow" w:hAnsi="Arial Narrow" w:cs="Arial"/>
          <w:sz w:val="22"/>
          <w:szCs w:val="22"/>
        </w:rPr>
        <w:lastRenderedPageBreak/>
        <w:t>communes du représentant de la SCOP et du ou des délégués du personnel (ou des mandataires des salariés)</w:t>
      </w:r>
    </w:p>
    <w:p w:rsidR="00487463" w:rsidRPr="008E5506" w:rsidRDefault="001E7675" w:rsidP="00A746D2">
      <w:pPr>
        <w:spacing w:before="120" w:after="120"/>
        <w:ind w:left="1080"/>
        <w:jc w:val="both"/>
        <w:rPr>
          <w:rFonts w:ascii="Arial Narrow" w:hAnsi="Arial Narrow"/>
          <w:sz w:val="22"/>
          <w:szCs w:val="22"/>
        </w:rPr>
      </w:pPr>
      <w:r w:rsidRPr="00672DE7">
        <w:rPr>
          <w:rFonts w:ascii="Arial Narrow" w:hAnsi="Arial Narrow" w:cs="Arial"/>
          <w:sz w:val="22"/>
          <w:szCs w:val="22"/>
        </w:rPr>
        <w:t>En cas d'échec de cette tentative de règlement amiable, tout intéressé est tenu de porter le différend devant la Commission</w:t>
      </w:r>
      <w:r w:rsidR="00364AA4" w:rsidRPr="00672DE7">
        <w:rPr>
          <w:rFonts w:ascii="Arial Narrow" w:hAnsi="Arial Narrow" w:cs="Arial"/>
          <w:sz w:val="22"/>
          <w:szCs w:val="22"/>
        </w:rPr>
        <w:t xml:space="preserve"> </w:t>
      </w:r>
      <w:r w:rsidRPr="00672DE7">
        <w:rPr>
          <w:rFonts w:ascii="Arial Narrow" w:hAnsi="Arial Narrow" w:cs="Arial"/>
          <w:sz w:val="22"/>
          <w:szCs w:val="22"/>
        </w:rPr>
        <w:t>d'Arbitrage de la Confédération Générale des S</w:t>
      </w:r>
      <w:r w:rsidR="009E55B3" w:rsidRPr="00672DE7">
        <w:rPr>
          <w:rFonts w:ascii="Arial Narrow" w:hAnsi="Arial Narrow" w:cs="Arial"/>
          <w:sz w:val="22"/>
          <w:szCs w:val="22"/>
        </w:rPr>
        <w:t xml:space="preserve">ociétés coopératives ouvrières de production, </w:t>
      </w:r>
      <w:r w:rsidRPr="00672DE7">
        <w:rPr>
          <w:rFonts w:ascii="Arial Narrow" w:hAnsi="Arial Narrow" w:cs="Arial"/>
          <w:sz w:val="22"/>
          <w:szCs w:val="22"/>
        </w:rPr>
        <w:t>en vue d'une tentative de conciliation</w:t>
      </w:r>
      <w:r w:rsidR="004B3A9F" w:rsidRPr="00672DE7">
        <w:rPr>
          <w:rFonts w:ascii="Arial Narrow" w:hAnsi="Arial Narrow" w:cs="Arial"/>
          <w:sz w:val="22"/>
          <w:szCs w:val="22"/>
        </w:rPr>
        <w:t>.</w:t>
      </w:r>
      <w:r w:rsidR="00487463" w:rsidRPr="008E5506">
        <w:rPr>
          <w:rFonts w:ascii="Arial Narrow" w:hAnsi="Arial Narrow"/>
          <w:sz w:val="22"/>
          <w:szCs w:val="22"/>
        </w:rPr>
        <w:t xml:space="preserve"> </w:t>
      </w:r>
      <w:r w:rsidR="00DB496E">
        <w:rPr>
          <w:rFonts w:ascii="Arial Narrow" w:hAnsi="Arial Narrow"/>
          <w:sz w:val="22"/>
          <w:szCs w:val="22"/>
        </w:rPr>
        <w:t>En l’</w:t>
      </w:r>
      <w:r w:rsidR="00487463">
        <w:rPr>
          <w:rFonts w:ascii="Arial Narrow" w:hAnsi="Arial Narrow"/>
          <w:sz w:val="22"/>
          <w:szCs w:val="22"/>
        </w:rPr>
        <w:t>absence de conciliation, le Tribunal arbitral donnera un avis dont les parties pourront se prévaloir devant l</w:t>
      </w:r>
      <w:r w:rsidR="004B3A9F">
        <w:rPr>
          <w:rFonts w:ascii="Arial Narrow" w:hAnsi="Arial Narrow"/>
          <w:sz w:val="22"/>
          <w:szCs w:val="22"/>
        </w:rPr>
        <w:t>a</w:t>
      </w:r>
      <w:r w:rsidR="00487463">
        <w:rPr>
          <w:rFonts w:ascii="Arial Narrow" w:hAnsi="Arial Narrow"/>
          <w:sz w:val="22"/>
          <w:szCs w:val="22"/>
        </w:rPr>
        <w:t xml:space="preserve"> juridiction compétente.</w:t>
      </w:r>
    </w:p>
    <w:p w:rsidR="001E7675"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En cas de nouvel échec, les différends sont portés devant les juridictions compétentes du siège social, à savoir le Tribunal Administratif pour la définition des salaires et de la valeur ajoutée et les Tribunaux d'instance ou de grande instance pour les autres litiges.</w:t>
      </w:r>
    </w:p>
    <w:p w:rsidR="00A746D2" w:rsidRPr="00672DE7" w:rsidRDefault="00A746D2" w:rsidP="00A746D2">
      <w:pPr>
        <w:spacing w:before="120" w:after="120"/>
        <w:ind w:left="1077"/>
        <w:jc w:val="both"/>
        <w:rPr>
          <w:rFonts w:ascii="Arial Narrow" w:hAnsi="Arial Narrow" w:cs="Arial"/>
          <w:sz w:val="22"/>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t>Entrée en vigueur - Durée – Modification  Dénonciation</w:t>
      </w:r>
    </w:p>
    <w:p w:rsidR="001E7675" w:rsidRPr="00672DE7" w:rsidRDefault="00823BAB"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8. 1. </w:t>
      </w:r>
      <w:r w:rsidR="00737900" w:rsidRPr="00672DE7">
        <w:rPr>
          <w:rFonts w:ascii="Arial Narrow" w:hAnsi="Arial Narrow"/>
          <w:sz w:val="22"/>
          <w:szCs w:val="22"/>
        </w:rPr>
        <w:t>Entrée en vigueur</w:t>
      </w:r>
    </w:p>
    <w:p w:rsidR="007D6621" w:rsidRPr="004805B8" w:rsidRDefault="007D6621" w:rsidP="007D6621">
      <w:pPr>
        <w:spacing w:before="120" w:after="120"/>
        <w:ind w:left="1080"/>
        <w:jc w:val="both"/>
        <w:rPr>
          <w:rFonts w:ascii="Arial Narrow" w:hAnsi="Arial Narrow"/>
          <w:sz w:val="22"/>
          <w:szCs w:val="22"/>
        </w:rPr>
      </w:pPr>
      <w:r w:rsidRPr="00672DE7">
        <w:rPr>
          <w:rFonts w:ascii="Arial Narrow" w:hAnsi="Arial Narrow" w:cs="Arial"/>
          <w:sz w:val="22"/>
          <w:szCs w:val="22"/>
        </w:rPr>
        <w:t xml:space="preserve">Le présent accord prendra effet sur les résultats de l'exercice ouvert </w:t>
      </w:r>
      <w:r w:rsidR="005152CF">
        <w:rPr>
          <w:rFonts w:ascii="Arial Narrow" w:hAnsi="Arial Narrow" w:cs="Arial"/>
          <w:sz w:val="22"/>
          <w:szCs w:val="22"/>
        </w:rPr>
        <w:t>le 01</w:t>
      </w:r>
      <w:r>
        <w:rPr>
          <w:rFonts w:ascii="Arial Narrow" w:hAnsi="Arial Narrow" w:cs="Arial"/>
          <w:sz w:val="22"/>
          <w:szCs w:val="22"/>
        </w:rPr>
        <w:t>/01/201</w:t>
      </w:r>
      <w:r w:rsidR="008E7EA2">
        <w:rPr>
          <w:rFonts w:ascii="Arial Narrow" w:hAnsi="Arial Narrow" w:cs="Arial"/>
          <w:sz w:val="22"/>
          <w:szCs w:val="22"/>
        </w:rPr>
        <w:t>7</w:t>
      </w:r>
      <w:r w:rsidRPr="00C46758">
        <w:rPr>
          <w:rFonts w:ascii="Arial" w:hAnsi="Arial"/>
          <w:sz w:val="22"/>
          <w:szCs w:val="22"/>
        </w:rPr>
        <w:t xml:space="preserve"> </w:t>
      </w:r>
      <w:r w:rsidR="008E7EA2">
        <w:rPr>
          <w:rFonts w:ascii="Arial Narrow" w:hAnsi="Arial Narrow"/>
          <w:sz w:val="22"/>
          <w:szCs w:val="22"/>
        </w:rPr>
        <w:t>et qui prendra fin le 31/12/2017</w:t>
      </w:r>
      <w:r>
        <w:rPr>
          <w:rFonts w:ascii="Arial Narrow" w:hAnsi="Arial Narrow"/>
          <w:sz w:val="22"/>
          <w:szCs w:val="22"/>
        </w:rPr>
        <w:t>.</w:t>
      </w:r>
    </w:p>
    <w:p w:rsidR="00737900" w:rsidRPr="00672DE7" w:rsidRDefault="00823BAB"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8. 2. </w:t>
      </w:r>
      <w:r w:rsidR="00737900" w:rsidRPr="00672DE7">
        <w:rPr>
          <w:rFonts w:ascii="Arial Narrow" w:hAnsi="Arial Narrow"/>
          <w:sz w:val="22"/>
          <w:szCs w:val="22"/>
        </w:rPr>
        <w:t>Durée</w:t>
      </w:r>
      <w:r w:rsidR="004B3A9F">
        <w:rPr>
          <w:rFonts w:ascii="Arial Narrow" w:hAnsi="Arial Narrow"/>
          <w:sz w:val="22"/>
          <w:szCs w:val="22"/>
        </w:rPr>
        <w:t xml:space="preserve"> </w:t>
      </w:r>
    </w:p>
    <w:p w:rsidR="001E7675" w:rsidRPr="00672DE7" w:rsidRDefault="00737900" w:rsidP="00A746D2">
      <w:pPr>
        <w:spacing w:before="120" w:after="120"/>
        <w:ind w:left="1080"/>
        <w:jc w:val="both"/>
        <w:rPr>
          <w:rFonts w:ascii="Arial Narrow" w:hAnsi="Arial Narrow" w:cs="Arial"/>
          <w:sz w:val="22"/>
          <w:szCs w:val="22"/>
        </w:rPr>
      </w:pPr>
      <w:r w:rsidRPr="00672DE7">
        <w:rPr>
          <w:rFonts w:ascii="Arial Narrow" w:hAnsi="Arial Narrow" w:cs="Arial"/>
          <w:sz w:val="22"/>
          <w:szCs w:val="22"/>
        </w:rPr>
        <w:t xml:space="preserve">Le présent accord </w:t>
      </w:r>
      <w:r w:rsidR="001E7675" w:rsidRPr="00672DE7">
        <w:rPr>
          <w:rFonts w:ascii="Arial Narrow" w:hAnsi="Arial Narrow" w:cs="Arial"/>
          <w:sz w:val="22"/>
          <w:szCs w:val="22"/>
        </w:rPr>
        <w:t xml:space="preserve">est conclu </w:t>
      </w:r>
      <w:r w:rsidRPr="00672DE7">
        <w:rPr>
          <w:rFonts w:ascii="Arial Narrow" w:hAnsi="Arial Narrow" w:cs="Arial"/>
          <w:sz w:val="22"/>
          <w:szCs w:val="22"/>
        </w:rPr>
        <w:t>pour une durée indéterminée.</w:t>
      </w:r>
    </w:p>
    <w:p w:rsidR="001E7675" w:rsidRPr="00672DE7" w:rsidRDefault="00823BAB"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8. 3. </w:t>
      </w:r>
      <w:r w:rsidR="001E7675" w:rsidRPr="00672DE7">
        <w:rPr>
          <w:rFonts w:ascii="Arial Narrow" w:hAnsi="Arial Narrow"/>
          <w:sz w:val="22"/>
          <w:szCs w:val="22"/>
        </w:rPr>
        <w:t>Modification</w:t>
      </w:r>
      <w:r w:rsidR="00295951" w:rsidRPr="00126D07">
        <w:rPr>
          <w:rFonts w:ascii="Arial Narrow" w:hAnsi="Arial Narrow"/>
          <w:color w:val="FF6600"/>
          <w:sz w:val="22"/>
          <w:szCs w:val="22"/>
        </w:rPr>
        <w:t xml:space="preserve"> </w:t>
      </w:r>
    </w:p>
    <w:p w:rsidR="00C46758" w:rsidRP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 xml:space="preserve">L’accord peut être modifié par avenant conclu selon l’une des formes prévues pour la signature des accords de participation. </w:t>
      </w:r>
    </w:p>
    <w:p w:rsidR="00C46758" w:rsidRP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Pour respecter le caractère aléatoire de l’accord de participation, les modalités de détermination de la réserve spéciale de la participation ne peuvent être modifiées qu’à compter de la clôture du 2ème exercice suivant sa conclusion.</w:t>
      </w:r>
    </w:p>
    <w:p w:rsidR="00C46758" w:rsidRP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 xml:space="preserve">Le comité d’entreprise, lorsqu’il existe et que l’accord n’est pas signé en son sein, devra être consulté avant toute modification sur les évolutions envisageables à apporter. </w:t>
      </w:r>
    </w:p>
    <w:p w:rsidR="00C46758" w:rsidRP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L’avenant sera déposé auprès de la direction départementale du travail et de l’emploi, dépositaire de l’accord initial.</w:t>
      </w:r>
    </w:p>
    <w:p w:rsidR="00F07363" w:rsidRPr="00672DE7" w:rsidRDefault="00823BAB" w:rsidP="00A746D2">
      <w:pPr>
        <w:pStyle w:val="Titre3"/>
        <w:numPr>
          <w:ilvl w:val="0"/>
          <w:numId w:val="0"/>
        </w:numPr>
        <w:tabs>
          <w:tab w:val="left" w:pos="1800"/>
        </w:tabs>
        <w:spacing w:before="120" w:after="120"/>
        <w:ind w:left="1440"/>
        <w:jc w:val="both"/>
        <w:rPr>
          <w:rFonts w:ascii="Arial Narrow" w:hAnsi="Arial Narrow"/>
          <w:sz w:val="22"/>
          <w:szCs w:val="22"/>
        </w:rPr>
      </w:pPr>
      <w:r w:rsidRPr="00672DE7">
        <w:rPr>
          <w:rFonts w:ascii="Arial Narrow" w:hAnsi="Arial Narrow"/>
          <w:sz w:val="22"/>
          <w:szCs w:val="22"/>
        </w:rPr>
        <w:t xml:space="preserve">8. 4. </w:t>
      </w:r>
      <w:r w:rsidR="001E7675" w:rsidRPr="00672DE7">
        <w:rPr>
          <w:rFonts w:ascii="Arial Narrow" w:hAnsi="Arial Narrow"/>
          <w:sz w:val="22"/>
          <w:szCs w:val="22"/>
        </w:rPr>
        <w:t>Dénonciation</w:t>
      </w:r>
    </w:p>
    <w:p w:rsid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 xml:space="preserve">Pour respecter le caractère aléatoire de l’accord de participation, il ne peut être dénoncé qu’à compter de la clôture du 2ème exercice suivant sa conclusion, par l'une des parties signataires qui doit informer l'autre partie par lettre recommandée avec avis de réception. </w:t>
      </w:r>
    </w:p>
    <w:p w:rsidR="002E2F7C" w:rsidRPr="00C46758" w:rsidRDefault="002E2F7C" w:rsidP="00A746D2">
      <w:pPr>
        <w:spacing w:before="120" w:after="120"/>
        <w:ind w:left="1080"/>
        <w:jc w:val="both"/>
        <w:rPr>
          <w:rFonts w:ascii="Arial Narrow" w:hAnsi="Arial Narrow"/>
          <w:sz w:val="22"/>
          <w:szCs w:val="22"/>
        </w:rPr>
      </w:pPr>
      <w:r>
        <w:rPr>
          <w:rFonts w:ascii="Arial Narrow" w:hAnsi="Arial Narrow"/>
          <w:sz w:val="22"/>
          <w:szCs w:val="22"/>
        </w:rPr>
        <w:t xml:space="preserve">La dénonciation prendra effet à la clôture de l’exercice suivant celui </w:t>
      </w:r>
      <w:r w:rsidR="00535DC9">
        <w:rPr>
          <w:rFonts w:ascii="Arial Narrow" w:hAnsi="Arial Narrow"/>
          <w:sz w:val="22"/>
          <w:szCs w:val="22"/>
        </w:rPr>
        <w:t>au cours duquel elle est intervenue.</w:t>
      </w:r>
    </w:p>
    <w:p w:rsidR="00C46758" w:rsidRPr="00C46758" w:rsidRDefault="00C46758" w:rsidP="00A746D2">
      <w:pPr>
        <w:spacing w:before="120" w:after="120"/>
        <w:ind w:left="1080"/>
        <w:jc w:val="both"/>
        <w:rPr>
          <w:rFonts w:ascii="Arial Narrow" w:hAnsi="Arial Narrow"/>
          <w:sz w:val="22"/>
          <w:szCs w:val="22"/>
        </w:rPr>
      </w:pPr>
      <w:r w:rsidRPr="00C46758">
        <w:rPr>
          <w:rFonts w:ascii="Arial Narrow" w:hAnsi="Arial Narrow"/>
          <w:sz w:val="22"/>
          <w:szCs w:val="22"/>
        </w:rPr>
        <w:t xml:space="preserve">Le comité d’entreprise, lorsqu’il existe et que l’accord n’est pas signé en son sein, devra être consulté avant toute modification sur les évolutions envisageables à apporter. </w:t>
      </w:r>
    </w:p>
    <w:p w:rsidR="00C46758" w:rsidRPr="007D6621" w:rsidRDefault="00C46758" w:rsidP="00A746D2">
      <w:pPr>
        <w:spacing w:before="120" w:after="120"/>
        <w:ind w:left="1080"/>
        <w:jc w:val="both"/>
        <w:rPr>
          <w:rFonts w:ascii="Arial Narrow" w:hAnsi="Arial Narrow"/>
          <w:sz w:val="22"/>
          <w:szCs w:val="22"/>
        </w:rPr>
      </w:pPr>
      <w:r w:rsidRPr="007D6621">
        <w:rPr>
          <w:rFonts w:ascii="Arial Narrow" w:hAnsi="Arial Narrow"/>
          <w:sz w:val="22"/>
          <w:szCs w:val="22"/>
        </w:rPr>
        <w:t>La dénonciation, par les salariés, prend la forme d'une décision signée par une majorité des deux tiers. La dénonciation ne prend effet qu'à la clôture de l'exercice qui suit la réception de la lettre de dénonciation. Au cours de ce délai, les parties recherchent notamment au cours d'assemblées des salariés, les moyens d'adapter le présent accord aux conditions nouvelles qui pourraient être invoquées par la partie prenant l'initiative de la dénonciation.</w:t>
      </w:r>
    </w:p>
    <w:p w:rsidR="00C46758" w:rsidRDefault="00C46758" w:rsidP="00E418BC">
      <w:pPr>
        <w:spacing w:before="120" w:after="120"/>
        <w:ind w:left="1080"/>
        <w:jc w:val="both"/>
        <w:rPr>
          <w:rFonts w:ascii="Arial Narrow" w:hAnsi="Arial Narrow"/>
          <w:sz w:val="22"/>
          <w:szCs w:val="22"/>
        </w:rPr>
      </w:pPr>
      <w:r w:rsidRPr="00C46758">
        <w:rPr>
          <w:rFonts w:ascii="Arial Narrow" w:hAnsi="Arial Narrow"/>
          <w:sz w:val="22"/>
          <w:szCs w:val="22"/>
        </w:rPr>
        <w:t>A l'expiration de ce délai, et si les parties maintiennent leur position, la partie qui a pris l'initiative de la dénonciation doit notifier celle-ci par lettre recommandée avec avis de réception au Directeur départemental du travail et de l'emploi. L'accord cesse alors de s'appliquer pour le futur, mais les droits antérieurement constitués restent soumis aux  règles de blocage mentionnées à l'article 5.</w:t>
      </w:r>
    </w:p>
    <w:p w:rsidR="00E418BC" w:rsidRDefault="00E418BC" w:rsidP="00E418BC">
      <w:pPr>
        <w:spacing w:before="120" w:after="120"/>
        <w:ind w:left="1080"/>
        <w:jc w:val="both"/>
        <w:rPr>
          <w:rFonts w:ascii="Arial Narrow" w:hAnsi="Arial Narrow" w:cs="Arial"/>
          <w:iCs/>
          <w:sz w:val="22"/>
          <w:szCs w:val="22"/>
        </w:rPr>
      </w:pPr>
    </w:p>
    <w:p w:rsidR="001E7675" w:rsidRPr="00781605" w:rsidRDefault="001E7675" w:rsidP="00A746D2">
      <w:pPr>
        <w:pStyle w:val="Titre2"/>
        <w:numPr>
          <w:ilvl w:val="0"/>
          <w:numId w:val="5"/>
        </w:numPr>
        <w:pBdr>
          <w:bottom w:val="single" w:sz="4" w:space="1" w:color="auto"/>
        </w:pBdr>
        <w:shd w:val="clear" w:color="auto" w:fill="E0E0E0"/>
        <w:spacing w:before="120" w:after="120"/>
        <w:jc w:val="both"/>
        <w:rPr>
          <w:rFonts w:ascii="Arial Narrow" w:hAnsi="Arial Narrow"/>
          <w:i w:val="0"/>
          <w:sz w:val="24"/>
          <w:szCs w:val="24"/>
        </w:rPr>
      </w:pPr>
      <w:r w:rsidRPr="00781605">
        <w:rPr>
          <w:rFonts w:ascii="Arial Narrow" w:hAnsi="Arial Narrow"/>
          <w:i w:val="0"/>
          <w:sz w:val="24"/>
          <w:szCs w:val="24"/>
        </w:rPr>
        <w:lastRenderedPageBreak/>
        <w:t>Publicité - Dépôt</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 xml:space="preserve">Dès sa conclusion, </w:t>
      </w:r>
      <w:r w:rsidR="009E55B3" w:rsidRPr="00672DE7">
        <w:rPr>
          <w:rFonts w:ascii="Arial Narrow" w:hAnsi="Arial Narrow" w:cs="Arial"/>
          <w:sz w:val="22"/>
          <w:szCs w:val="22"/>
        </w:rPr>
        <w:t xml:space="preserve">en application de </w:t>
      </w:r>
      <w:r w:rsidR="009E55B3" w:rsidRPr="00CC6B4A">
        <w:rPr>
          <w:rFonts w:ascii="Arial Narrow" w:hAnsi="Arial Narrow" w:cs="Arial"/>
          <w:sz w:val="22"/>
          <w:szCs w:val="22"/>
        </w:rPr>
        <w:t xml:space="preserve">l’article </w:t>
      </w:r>
      <w:r w:rsidR="00C46758" w:rsidRPr="00CC6B4A">
        <w:rPr>
          <w:rFonts w:ascii="Arial Narrow" w:hAnsi="Arial Narrow" w:cs="Arial"/>
          <w:sz w:val="22"/>
          <w:szCs w:val="22"/>
        </w:rPr>
        <w:t>D</w:t>
      </w:r>
      <w:r w:rsidR="009E55B3" w:rsidRPr="00CC6B4A">
        <w:rPr>
          <w:rFonts w:ascii="Arial Narrow" w:hAnsi="Arial Narrow" w:cs="Arial"/>
          <w:sz w:val="22"/>
          <w:szCs w:val="22"/>
        </w:rPr>
        <w:t>.</w:t>
      </w:r>
      <w:r w:rsidR="001979BF" w:rsidRPr="00CC6B4A">
        <w:rPr>
          <w:rFonts w:ascii="Arial Narrow" w:hAnsi="Arial Narrow" w:cs="Arial"/>
          <w:sz w:val="22"/>
          <w:szCs w:val="22"/>
        </w:rPr>
        <w:t xml:space="preserve"> 2231-</w:t>
      </w:r>
      <w:r w:rsidR="00C46758" w:rsidRPr="00CC6B4A">
        <w:rPr>
          <w:rFonts w:ascii="Arial Narrow" w:hAnsi="Arial Narrow" w:cs="Arial"/>
          <w:sz w:val="22"/>
          <w:szCs w:val="22"/>
        </w:rPr>
        <w:t>2</w:t>
      </w:r>
      <w:r w:rsidR="009E55B3" w:rsidRPr="00CC6B4A">
        <w:rPr>
          <w:rFonts w:ascii="Arial Narrow" w:hAnsi="Arial Narrow" w:cs="Arial"/>
          <w:sz w:val="22"/>
          <w:szCs w:val="22"/>
        </w:rPr>
        <w:t xml:space="preserve"> du </w:t>
      </w:r>
      <w:r w:rsidR="00632770" w:rsidRPr="00CC6B4A">
        <w:rPr>
          <w:rFonts w:ascii="Arial Narrow" w:hAnsi="Arial Narrow" w:cs="Arial"/>
          <w:sz w:val="22"/>
          <w:szCs w:val="22"/>
        </w:rPr>
        <w:t>C</w:t>
      </w:r>
      <w:r w:rsidR="009E55B3" w:rsidRPr="00CC6B4A">
        <w:rPr>
          <w:rFonts w:ascii="Arial Narrow" w:hAnsi="Arial Narrow" w:cs="Arial"/>
          <w:sz w:val="22"/>
          <w:szCs w:val="22"/>
        </w:rPr>
        <w:t>ode du travail</w:t>
      </w:r>
      <w:r w:rsidR="009E55B3" w:rsidRPr="00027084">
        <w:rPr>
          <w:rFonts w:ascii="Arial Narrow" w:hAnsi="Arial Narrow" w:cs="Arial"/>
          <w:sz w:val="22"/>
          <w:szCs w:val="22"/>
        </w:rPr>
        <w:t>,</w:t>
      </w:r>
      <w:r w:rsidR="009E55B3" w:rsidRPr="00672DE7">
        <w:rPr>
          <w:rFonts w:ascii="Arial Narrow" w:hAnsi="Arial Narrow" w:cs="Arial"/>
          <w:sz w:val="22"/>
          <w:szCs w:val="22"/>
        </w:rPr>
        <w:t xml:space="preserve"> le </w:t>
      </w:r>
      <w:r w:rsidRPr="00672DE7">
        <w:rPr>
          <w:rFonts w:ascii="Arial Narrow" w:hAnsi="Arial Narrow" w:cs="Arial"/>
          <w:sz w:val="22"/>
          <w:szCs w:val="22"/>
        </w:rPr>
        <w:t xml:space="preserve">présent accord sera </w:t>
      </w:r>
      <w:r w:rsidR="009E55B3" w:rsidRPr="00672DE7">
        <w:rPr>
          <w:rFonts w:ascii="Arial Narrow" w:hAnsi="Arial Narrow" w:cs="Arial"/>
          <w:sz w:val="22"/>
          <w:szCs w:val="22"/>
        </w:rPr>
        <w:t xml:space="preserve">déposé en </w:t>
      </w:r>
      <w:r w:rsidR="007E71B4" w:rsidRPr="00672DE7">
        <w:rPr>
          <w:rFonts w:ascii="Arial Narrow" w:hAnsi="Arial Narrow" w:cs="Arial"/>
          <w:sz w:val="22"/>
          <w:szCs w:val="22"/>
        </w:rPr>
        <w:t>un</w:t>
      </w:r>
      <w:r w:rsidR="009E55B3" w:rsidRPr="00672DE7">
        <w:rPr>
          <w:rFonts w:ascii="Arial Narrow" w:hAnsi="Arial Narrow" w:cs="Arial"/>
          <w:sz w:val="22"/>
          <w:szCs w:val="22"/>
        </w:rPr>
        <w:t xml:space="preserve"> </w:t>
      </w:r>
      <w:r w:rsidR="007E71B4" w:rsidRPr="00672DE7">
        <w:rPr>
          <w:rFonts w:ascii="Arial Narrow" w:hAnsi="Arial Narrow" w:cs="Arial"/>
          <w:sz w:val="22"/>
          <w:szCs w:val="22"/>
        </w:rPr>
        <w:t>exemplaire signé</w:t>
      </w:r>
      <w:r w:rsidRPr="00672DE7">
        <w:rPr>
          <w:rFonts w:ascii="Arial Narrow" w:hAnsi="Arial Narrow" w:cs="Arial"/>
          <w:sz w:val="22"/>
          <w:szCs w:val="22"/>
        </w:rPr>
        <w:t xml:space="preserve"> </w:t>
      </w:r>
      <w:r w:rsidR="00D62388">
        <w:rPr>
          <w:rFonts w:ascii="Arial Narrow" w:hAnsi="Arial Narrow" w:cs="Arial"/>
          <w:sz w:val="22"/>
          <w:szCs w:val="22"/>
        </w:rPr>
        <w:t>auprès de la direction régionale des entreprises, de la concurrence, de la consommation, du travail et de l’emploi</w:t>
      </w:r>
      <w:r w:rsidRPr="00672DE7">
        <w:rPr>
          <w:rFonts w:ascii="Arial Narrow" w:hAnsi="Arial Narrow" w:cs="Arial"/>
          <w:sz w:val="22"/>
          <w:szCs w:val="22"/>
        </w:rPr>
        <w:t xml:space="preserve"> du lieu de sa conclusion.</w:t>
      </w:r>
      <w:r w:rsidR="009E55B3" w:rsidRPr="00672DE7">
        <w:rPr>
          <w:rFonts w:ascii="Arial Narrow" w:hAnsi="Arial Narrow" w:cs="Arial"/>
          <w:sz w:val="22"/>
          <w:szCs w:val="22"/>
        </w:rPr>
        <w:t xml:space="preserve"> Une version sur support électronique sera adressé</w:t>
      </w:r>
      <w:r w:rsidR="008E103B" w:rsidRPr="00672DE7">
        <w:rPr>
          <w:rFonts w:ascii="Arial Narrow" w:hAnsi="Arial Narrow" w:cs="Arial"/>
          <w:sz w:val="22"/>
          <w:szCs w:val="22"/>
        </w:rPr>
        <w:t>e à cette même direction.</w:t>
      </w:r>
    </w:p>
    <w:p w:rsidR="001E7675" w:rsidRPr="00672DE7" w:rsidRDefault="001E7675" w:rsidP="00A746D2">
      <w:pPr>
        <w:spacing w:before="120" w:after="120"/>
        <w:ind w:left="1077"/>
        <w:jc w:val="both"/>
        <w:rPr>
          <w:rFonts w:ascii="Arial Narrow" w:hAnsi="Arial Narrow" w:cs="Arial"/>
          <w:sz w:val="22"/>
          <w:szCs w:val="22"/>
        </w:rPr>
      </w:pPr>
      <w:r w:rsidRPr="00672DE7">
        <w:rPr>
          <w:rFonts w:ascii="Arial Narrow" w:hAnsi="Arial Narrow" w:cs="Arial"/>
          <w:sz w:val="22"/>
          <w:szCs w:val="22"/>
        </w:rPr>
        <w:t>Ce dépôt sera effectué à la diligence de la coopérative et à ses frais.</w:t>
      </w:r>
    </w:p>
    <w:p w:rsidR="00E418BC" w:rsidRPr="007F3382" w:rsidRDefault="001E7675" w:rsidP="004F71F6">
      <w:pPr>
        <w:spacing w:before="120" w:after="120"/>
        <w:ind w:left="1077"/>
        <w:jc w:val="both"/>
        <w:rPr>
          <w:rFonts w:ascii="Arial Narrow" w:hAnsi="Arial Narrow" w:cs="Arial"/>
          <w:sz w:val="22"/>
          <w:szCs w:val="22"/>
        </w:rPr>
      </w:pPr>
      <w:r w:rsidRPr="00672DE7">
        <w:rPr>
          <w:rFonts w:ascii="Arial Narrow" w:hAnsi="Arial Narrow" w:cs="Arial"/>
          <w:sz w:val="22"/>
          <w:szCs w:val="22"/>
        </w:rPr>
        <w:t>La même procédure sera suivie pour les avenants qui complèteront ou modifieront éventuelle</w:t>
      </w:r>
      <w:r w:rsidR="004F71F6">
        <w:rPr>
          <w:rFonts w:ascii="Arial Narrow" w:hAnsi="Arial Narrow" w:cs="Arial"/>
          <w:sz w:val="22"/>
          <w:szCs w:val="22"/>
        </w:rPr>
        <w:t>ment le texte du présent accord</w:t>
      </w:r>
    </w:p>
    <w:p w:rsidR="0045734D" w:rsidRDefault="0045734D" w:rsidP="00D93361">
      <w:pPr>
        <w:autoSpaceDE w:val="0"/>
        <w:autoSpaceDN w:val="0"/>
        <w:adjustRightInd w:val="0"/>
        <w:jc w:val="both"/>
        <w:rPr>
          <w:rFonts w:ascii="Arial Narrow" w:hAnsi="Arial Narrow" w:cs="Arial"/>
          <w:szCs w:val="20"/>
        </w:rPr>
      </w:pPr>
    </w:p>
    <w:p w:rsidR="00D93361" w:rsidRPr="00D93361" w:rsidRDefault="00D93361" w:rsidP="0045734D">
      <w:pPr>
        <w:autoSpaceDE w:val="0"/>
        <w:autoSpaceDN w:val="0"/>
        <w:adjustRightInd w:val="0"/>
        <w:ind w:left="4248"/>
        <w:jc w:val="both"/>
        <w:rPr>
          <w:rFonts w:ascii="Arial Narrow" w:hAnsi="Arial Narrow" w:cs="Arial"/>
          <w:szCs w:val="20"/>
        </w:rPr>
      </w:pPr>
      <w:r w:rsidRPr="00D93361">
        <w:rPr>
          <w:rFonts w:ascii="Arial Narrow" w:hAnsi="Arial Narrow" w:cs="Arial"/>
          <w:szCs w:val="20"/>
        </w:rPr>
        <w:t>Fait à Perpignan,</w:t>
      </w:r>
    </w:p>
    <w:p w:rsidR="00D93361" w:rsidRPr="00D93361" w:rsidRDefault="00D93361" w:rsidP="0045734D">
      <w:pPr>
        <w:autoSpaceDE w:val="0"/>
        <w:autoSpaceDN w:val="0"/>
        <w:adjustRightInd w:val="0"/>
        <w:ind w:left="4248"/>
        <w:jc w:val="both"/>
        <w:rPr>
          <w:rFonts w:ascii="Arial Narrow" w:hAnsi="Arial Narrow" w:cs="Arial"/>
          <w:szCs w:val="20"/>
        </w:rPr>
      </w:pPr>
      <w:proofErr w:type="gramStart"/>
      <w:r w:rsidRPr="00D93361">
        <w:rPr>
          <w:rFonts w:ascii="Arial Narrow" w:hAnsi="Arial Narrow" w:cs="Arial"/>
          <w:szCs w:val="20"/>
        </w:rPr>
        <w:t>le</w:t>
      </w:r>
      <w:proofErr w:type="gramEnd"/>
      <w:r w:rsidRPr="00D93361">
        <w:rPr>
          <w:rFonts w:ascii="Arial Narrow" w:hAnsi="Arial Narrow" w:cs="Arial"/>
          <w:szCs w:val="20"/>
        </w:rPr>
        <w:t xml:space="preserve"> 22/09/2017,</w:t>
      </w:r>
    </w:p>
    <w:p w:rsidR="00D93361" w:rsidRPr="00D93361" w:rsidRDefault="00D93361" w:rsidP="0045734D">
      <w:pPr>
        <w:ind w:left="4248"/>
        <w:jc w:val="both"/>
        <w:rPr>
          <w:rFonts w:ascii="Arial Narrow" w:hAnsi="Arial Narrow" w:cs="Arial"/>
          <w:i/>
          <w:szCs w:val="20"/>
        </w:rPr>
      </w:pPr>
      <w:proofErr w:type="gramStart"/>
      <w:r w:rsidRPr="00D93361">
        <w:rPr>
          <w:rFonts w:ascii="Arial Narrow" w:hAnsi="Arial Narrow" w:cs="Arial"/>
          <w:iCs/>
          <w:szCs w:val="20"/>
        </w:rPr>
        <w:t>en</w:t>
      </w:r>
      <w:proofErr w:type="gramEnd"/>
      <w:r w:rsidRPr="00D93361">
        <w:rPr>
          <w:rFonts w:ascii="Arial Narrow" w:hAnsi="Arial Narrow" w:cs="Arial"/>
          <w:iCs/>
          <w:szCs w:val="20"/>
        </w:rPr>
        <w:t xml:space="preserve"> 3 exemplaires dont 2 pour la DIRECCTE des Pyrénées Orientales.</w:t>
      </w:r>
    </w:p>
    <w:p w:rsidR="00D93361" w:rsidRPr="009E41FF" w:rsidRDefault="00D93361" w:rsidP="00D93361">
      <w:pPr>
        <w:pStyle w:val="ecxmsonormal"/>
        <w:spacing w:before="0" w:beforeAutospacing="0" w:after="0" w:afterAutospacing="0"/>
        <w:jc w:val="both"/>
        <w:rPr>
          <w:rFonts w:ascii="Calibri" w:eastAsia="Calibri" w:hAnsi="Calibri"/>
          <w:sz w:val="22"/>
          <w:szCs w:val="22"/>
          <w:lang w:eastAsia="en-US"/>
        </w:rPr>
      </w:pPr>
    </w:p>
    <w:p w:rsidR="00D93361" w:rsidRPr="009E41FF" w:rsidRDefault="00D93361" w:rsidP="00D93361">
      <w:pPr>
        <w:pStyle w:val="ecxmsonormal"/>
        <w:spacing w:before="0" w:beforeAutospacing="0" w:after="0" w:afterAutospacing="0"/>
        <w:jc w:val="both"/>
        <w:rPr>
          <w:rFonts w:ascii="Calibri" w:eastAsia="Calibri" w:hAnsi="Calibri"/>
          <w:sz w:val="22"/>
          <w:szCs w:val="22"/>
          <w:lang w:eastAsia="en-US"/>
        </w:rPr>
      </w:pPr>
    </w:p>
    <w:p w:rsidR="008451E4" w:rsidRPr="001D3047" w:rsidRDefault="008451E4" w:rsidP="002A76D4">
      <w:pPr>
        <w:autoSpaceDE w:val="0"/>
        <w:autoSpaceDN w:val="0"/>
        <w:adjustRightInd w:val="0"/>
        <w:jc w:val="both"/>
        <w:rPr>
          <w:snapToGrid w:val="0"/>
        </w:rPr>
      </w:pPr>
    </w:p>
    <w:sectPr w:rsidR="008451E4" w:rsidRPr="001D3047" w:rsidSect="007F3382">
      <w:footerReference w:type="even" r:id="rId8"/>
      <w:footerReference w:type="default" r:id="rId9"/>
      <w:pgSz w:w="11906" w:h="16838" w:code="9"/>
      <w:pgMar w:top="1134" w:right="1134"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04" w:rsidRDefault="007D3F04">
      <w:r>
        <w:separator/>
      </w:r>
    </w:p>
  </w:endnote>
  <w:endnote w:type="continuationSeparator" w:id="0">
    <w:p w:rsidR="007D3F04" w:rsidRDefault="007D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50" w:rsidRDefault="00410650" w:rsidP="001E7675">
    <w:pPr>
      <w:pStyle w:val="Pieddepage"/>
      <w:framePr w:wrap="around" w:vAnchor="text" w:hAnchor="margin" w:xAlign="right" w:y="1"/>
      <w:rPr>
        <w:rStyle w:val="Numrodepage"/>
      </w:rPr>
    </w:pPr>
    <w:r>
      <w:rPr>
        <w:rStyle w:val="Numrodepage"/>
      </w:rPr>
      <w:fldChar w:fldCharType="begin"/>
    </w:r>
    <w:r w:rsidR="009E1048">
      <w:rPr>
        <w:rStyle w:val="Numrodepage"/>
      </w:rPr>
      <w:instrText>PAGE</w:instrText>
    </w:r>
    <w:r>
      <w:rPr>
        <w:rStyle w:val="Numrodepage"/>
      </w:rPr>
      <w:instrText xml:space="preserve">  </w:instrText>
    </w:r>
    <w:r>
      <w:rPr>
        <w:rStyle w:val="Numrodepage"/>
      </w:rPr>
      <w:fldChar w:fldCharType="end"/>
    </w:r>
  </w:p>
  <w:p w:rsidR="00410650" w:rsidRDefault="004106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50" w:rsidRDefault="000514E4" w:rsidP="00052C13">
    <w:pPr>
      <w:pStyle w:val="Pieddepage"/>
      <w:ind w:right="360"/>
      <w:jc w:val="right"/>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100965</wp:posOffset>
              </wp:positionV>
              <wp:extent cx="58293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pt" to="7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88niKQ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"/>
          </w:pict>
        </mc:Fallback>
      </mc:AlternateContent>
    </w:r>
  </w:p>
  <w:p w:rsidR="0032021F" w:rsidRDefault="00907E57" w:rsidP="0032021F">
    <w:pPr>
      <w:pStyle w:val="Pieddepage"/>
      <w:ind w:right="360"/>
      <w:jc w:val="center"/>
      <w:rPr>
        <w:rFonts w:ascii="Arial Narrow" w:hAnsi="Arial Narrow"/>
        <w:sz w:val="18"/>
        <w:szCs w:val="18"/>
      </w:rPr>
    </w:pPr>
    <w:r>
      <w:rPr>
        <w:rFonts w:ascii="Arial Narrow" w:hAnsi="Arial Narrow"/>
        <w:sz w:val="18"/>
        <w:szCs w:val="18"/>
      </w:rPr>
      <w:t>SCOP</w:t>
    </w:r>
    <w:r w:rsidR="00282B93">
      <w:rPr>
        <w:rFonts w:ascii="Arial Narrow" w:hAnsi="Arial Narrow"/>
        <w:sz w:val="18"/>
        <w:szCs w:val="18"/>
      </w:rPr>
      <w:t xml:space="preserve"> ARL</w:t>
    </w:r>
    <w:r>
      <w:rPr>
        <w:rFonts w:ascii="Arial Narrow" w:hAnsi="Arial Narrow"/>
        <w:sz w:val="18"/>
        <w:szCs w:val="18"/>
      </w:rPr>
      <w:t xml:space="preserve"> CARMELEC</w:t>
    </w:r>
    <w:r w:rsidR="00830599">
      <w:rPr>
        <w:rFonts w:ascii="Arial Narrow" w:hAnsi="Arial Narrow"/>
        <w:sz w:val="18"/>
        <w:szCs w:val="18"/>
      </w:rPr>
      <w:t xml:space="preserve"> - </w:t>
    </w:r>
    <w:r w:rsidR="009620C3">
      <w:rPr>
        <w:rFonts w:ascii="Arial Narrow" w:hAnsi="Arial Narrow"/>
        <w:sz w:val="18"/>
        <w:szCs w:val="18"/>
      </w:rPr>
      <w:t xml:space="preserve"> </w:t>
    </w:r>
    <w:r w:rsidR="00410650" w:rsidRPr="0032021F">
      <w:rPr>
        <w:rFonts w:ascii="Arial Narrow" w:hAnsi="Arial Narrow"/>
        <w:sz w:val="18"/>
        <w:szCs w:val="18"/>
      </w:rPr>
      <w:t xml:space="preserve">Accord de participation </w:t>
    </w:r>
  </w:p>
  <w:p w:rsidR="00410650" w:rsidRPr="0032021F" w:rsidRDefault="00410650" w:rsidP="0032021F">
    <w:pPr>
      <w:pStyle w:val="Pieddepage"/>
      <w:ind w:right="360"/>
      <w:jc w:val="center"/>
      <w:rPr>
        <w:rFonts w:ascii="Arial Narrow" w:hAnsi="Arial Narrow"/>
        <w:sz w:val="18"/>
        <w:szCs w:val="18"/>
      </w:rPr>
    </w:pPr>
    <w:r w:rsidRPr="0032021F">
      <w:rPr>
        <w:rFonts w:ascii="Arial Narrow" w:hAnsi="Arial Narrow"/>
        <w:sz w:val="18"/>
        <w:szCs w:val="18"/>
      </w:rPr>
      <w:t xml:space="preserve">Page </w:t>
    </w:r>
    <w:r w:rsidRPr="0032021F">
      <w:rPr>
        <w:rFonts w:ascii="Arial Narrow" w:hAnsi="Arial Narrow"/>
        <w:sz w:val="18"/>
        <w:szCs w:val="18"/>
      </w:rPr>
      <w:fldChar w:fldCharType="begin"/>
    </w:r>
    <w:r w:rsidRPr="0032021F">
      <w:rPr>
        <w:rFonts w:ascii="Arial Narrow" w:hAnsi="Arial Narrow"/>
        <w:sz w:val="18"/>
        <w:szCs w:val="18"/>
      </w:rPr>
      <w:instrText xml:space="preserve"> </w:instrText>
    </w:r>
    <w:r w:rsidR="009E1048">
      <w:rPr>
        <w:rFonts w:ascii="Arial Narrow" w:hAnsi="Arial Narrow"/>
        <w:sz w:val="18"/>
        <w:szCs w:val="18"/>
      </w:rPr>
      <w:instrText>PAGE</w:instrText>
    </w:r>
    <w:r w:rsidRPr="0032021F">
      <w:rPr>
        <w:rFonts w:ascii="Arial Narrow" w:hAnsi="Arial Narrow"/>
        <w:sz w:val="18"/>
        <w:szCs w:val="18"/>
      </w:rPr>
      <w:instrText xml:space="preserve"> </w:instrText>
    </w:r>
    <w:r w:rsidRPr="0032021F">
      <w:rPr>
        <w:rFonts w:ascii="Arial Narrow" w:hAnsi="Arial Narrow"/>
        <w:sz w:val="18"/>
        <w:szCs w:val="18"/>
      </w:rPr>
      <w:fldChar w:fldCharType="separate"/>
    </w:r>
    <w:r w:rsidR="00D32A80">
      <w:rPr>
        <w:rFonts w:ascii="Arial Narrow" w:hAnsi="Arial Narrow"/>
        <w:noProof/>
        <w:sz w:val="18"/>
        <w:szCs w:val="18"/>
      </w:rPr>
      <w:t>11</w:t>
    </w:r>
    <w:r w:rsidRPr="0032021F">
      <w:rPr>
        <w:rFonts w:ascii="Arial Narrow" w:hAnsi="Arial Narrow"/>
        <w:sz w:val="18"/>
        <w:szCs w:val="18"/>
      </w:rPr>
      <w:fldChar w:fldCharType="end"/>
    </w:r>
    <w:r w:rsidRPr="0032021F">
      <w:rPr>
        <w:rFonts w:ascii="Arial Narrow" w:hAnsi="Arial Narrow"/>
        <w:sz w:val="18"/>
        <w:szCs w:val="18"/>
      </w:rPr>
      <w:t xml:space="preserve"> sur </w:t>
    </w:r>
    <w:r w:rsidRPr="0032021F">
      <w:rPr>
        <w:rFonts w:ascii="Arial Narrow" w:hAnsi="Arial Narrow"/>
        <w:sz w:val="18"/>
        <w:szCs w:val="18"/>
      </w:rPr>
      <w:fldChar w:fldCharType="begin"/>
    </w:r>
    <w:r w:rsidRPr="0032021F">
      <w:rPr>
        <w:rFonts w:ascii="Arial Narrow" w:hAnsi="Arial Narrow"/>
        <w:sz w:val="18"/>
        <w:szCs w:val="18"/>
      </w:rPr>
      <w:instrText xml:space="preserve"> </w:instrText>
    </w:r>
    <w:r w:rsidR="009E1048">
      <w:rPr>
        <w:rFonts w:ascii="Arial Narrow" w:hAnsi="Arial Narrow"/>
        <w:sz w:val="18"/>
        <w:szCs w:val="18"/>
      </w:rPr>
      <w:instrText>NUMPAGES</w:instrText>
    </w:r>
    <w:r w:rsidRPr="0032021F">
      <w:rPr>
        <w:rFonts w:ascii="Arial Narrow" w:hAnsi="Arial Narrow"/>
        <w:sz w:val="18"/>
        <w:szCs w:val="18"/>
      </w:rPr>
      <w:instrText xml:space="preserve"> </w:instrText>
    </w:r>
    <w:r w:rsidRPr="0032021F">
      <w:rPr>
        <w:rFonts w:ascii="Arial Narrow" w:hAnsi="Arial Narrow"/>
        <w:sz w:val="18"/>
        <w:szCs w:val="18"/>
      </w:rPr>
      <w:fldChar w:fldCharType="separate"/>
    </w:r>
    <w:r w:rsidR="00D32A80">
      <w:rPr>
        <w:rFonts w:ascii="Arial Narrow" w:hAnsi="Arial Narrow"/>
        <w:noProof/>
        <w:sz w:val="18"/>
        <w:szCs w:val="18"/>
      </w:rPr>
      <w:t>11</w:t>
    </w:r>
    <w:r w:rsidRPr="0032021F">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04" w:rsidRDefault="007D3F04">
      <w:r>
        <w:separator/>
      </w:r>
    </w:p>
  </w:footnote>
  <w:footnote w:type="continuationSeparator" w:id="0">
    <w:p w:rsidR="007D3F04" w:rsidRDefault="007D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A22"/>
    <w:multiLevelType w:val="hybridMultilevel"/>
    <w:tmpl w:val="B7EC5512"/>
    <w:lvl w:ilvl="0" w:tplc="D8EEABA8">
      <w:numFmt w:val="bullet"/>
      <w:lvlText w:val="-"/>
      <w:lvlJc w:val="left"/>
      <w:pPr>
        <w:tabs>
          <w:tab w:val="num" w:pos="2424"/>
        </w:tabs>
        <w:ind w:left="2424" w:hanging="360"/>
      </w:pPr>
      <w:rPr>
        <w:rFonts w:ascii="Times New Roman" w:eastAsia="Times New Roman" w:hAnsi="Times New Roman" w:cs="Times New Roman" w:hint="default"/>
      </w:rPr>
    </w:lvl>
    <w:lvl w:ilvl="1" w:tplc="040C0003" w:tentative="1">
      <w:start w:val="1"/>
      <w:numFmt w:val="bullet"/>
      <w:lvlText w:val="o"/>
      <w:lvlJc w:val="left"/>
      <w:pPr>
        <w:tabs>
          <w:tab w:val="num" w:pos="2877"/>
        </w:tabs>
        <w:ind w:left="2877" w:hanging="360"/>
      </w:pPr>
      <w:rPr>
        <w:rFonts w:ascii="Courier New" w:hAnsi="Courier New" w:cs="Courier New" w:hint="default"/>
      </w:rPr>
    </w:lvl>
    <w:lvl w:ilvl="2" w:tplc="040C0005" w:tentative="1">
      <w:start w:val="1"/>
      <w:numFmt w:val="bullet"/>
      <w:lvlText w:val=""/>
      <w:lvlJc w:val="left"/>
      <w:pPr>
        <w:tabs>
          <w:tab w:val="num" w:pos="3597"/>
        </w:tabs>
        <w:ind w:left="3597" w:hanging="360"/>
      </w:pPr>
      <w:rPr>
        <w:rFonts w:ascii="Wingdings" w:hAnsi="Wingdings" w:hint="default"/>
      </w:rPr>
    </w:lvl>
    <w:lvl w:ilvl="3" w:tplc="040C0001" w:tentative="1">
      <w:start w:val="1"/>
      <w:numFmt w:val="bullet"/>
      <w:lvlText w:val=""/>
      <w:lvlJc w:val="left"/>
      <w:pPr>
        <w:tabs>
          <w:tab w:val="num" w:pos="4317"/>
        </w:tabs>
        <w:ind w:left="4317" w:hanging="360"/>
      </w:pPr>
      <w:rPr>
        <w:rFonts w:ascii="Symbol" w:hAnsi="Symbol" w:hint="default"/>
      </w:rPr>
    </w:lvl>
    <w:lvl w:ilvl="4" w:tplc="040C0003" w:tentative="1">
      <w:start w:val="1"/>
      <w:numFmt w:val="bullet"/>
      <w:lvlText w:val="o"/>
      <w:lvlJc w:val="left"/>
      <w:pPr>
        <w:tabs>
          <w:tab w:val="num" w:pos="5037"/>
        </w:tabs>
        <w:ind w:left="5037" w:hanging="360"/>
      </w:pPr>
      <w:rPr>
        <w:rFonts w:ascii="Courier New" w:hAnsi="Courier New" w:cs="Courier New" w:hint="default"/>
      </w:rPr>
    </w:lvl>
    <w:lvl w:ilvl="5" w:tplc="040C0005" w:tentative="1">
      <w:start w:val="1"/>
      <w:numFmt w:val="bullet"/>
      <w:lvlText w:val=""/>
      <w:lvlJc w:val="left"/>
      <w:pPr>
        <w:tabs>
          <w:tab w:val="num" w:pos="5757"/>
        </w:tabs>
        <w:ind w:left="5757" w:hanging="360"/>
      </w:pPr>
      <w:rPr>
        <w:rFonts w:ascii="Wingdings" w:hAnsi="Wingdings" w:hint="default"/>
      </w:rPr>
    </w:lvl>
    <w:lvl w:ilvl="6" w:tplc="040C0001" w:tentative="1">
      <w:start w:val="1"/>
      <w:numFmt w:val="bullet"/>
      <w:lvlText w:val=""/>
      <w:lvlJc w:val="left"/>
      <w:pPr>
        <w:tabs>
          <w:tab w:val="num" w:pos="6477"/>
        </w:tabs>
        <w:ind w:left="6477" w:hanging="360"/>
      </w:pPr>
      <w:rPr>
        <w:rFonts w:ascii="Symbol" w:hAnsi="Symbol" w:hint="default"/>
      </w:rPr>
    </w:lvl>
    <w:lvl w:ilvl="7" w:tplc="040C0003" w:tentative="1">
      <w:start w:val="1"/>
      <w:numFmt w:val="bullet"/>
      <w:lvlText w:val="o"/>
      <w:lvlJc w:val="left"/>
      <w:pPr>
        <w:tabs>
          <w:tab w:val="num" w:pos="7197"/>
        </w:tabs>
        <w:ind w:left="7197" w:hanging="360"/>
      </w:pPr>
      <w:rPr>
        <w:rFonts w:ascii="Courier New" w:hAnsi="Courier New" w:cs="Courier New" w:hint="default"/>
      </w:rPr>
    </w:lvl>
    <w:lvl w:ilvl="8" w:tplc="040C0005" w:tentative="1">
      <w:start w:val="1"/>
      <w:numFmt w:val="bullet"/>
      <w:lvlText w:val=""/>
      <w:lvlJc w:val="left"/>
      <w:pPr>
        <w:tabs>
          <w:tab w:val="num" w:pos="7917"/>
        </w:tabs>
        <w:ind w:left="7917" w:hanging="360"/>
      </w:pPr>
      <w:rPr>
        <w:rFonts w:ascii="Wingdings" w:hAnsi="Wingdings" w:hint="default"/>
      </w:rPr>
    </w:lvl>
  </w:abstractNum>
  <w:abstractNum w:abstractNumId="1">
    <w:nsid w:val="106C3320"/>
    <w:multiLevelType w:val="hybridMultilevel"/>
    <w:tmpl w:val="3A449E92"/>
    <w:lvl w:ilvl="0" w:tplc="D8EEABA8">
      <w:numFmt w:val="bullet"/>
      <w:lvlText w:val="-"/>
      <w:lvlJc w:val="left"/>
      <w:pPr>
        <w:tabs>
          <w:tab w:val="num" w:pos="2427"/>
        </w:tabs>
        <w:ind w:left="2427" w:hanging="360"/>
      </w:pPr>
      <w:rPr>
        <w:rFonts w:ascii="Times New Roman" w:eastAsia="Times New Roman" w:hAnsi="Times New Roman" w:cs="Times New Roman"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
    <w:nsid w:val="13752849"/>
    <w:multiLevelType w:val="hybridMultilevel"/>
    <w:tmpl w:val="8514E25E"/>
    <w:lvl w:ilvl="0" w:tplc="D8EEABA8">
      <w:numFmt w:val="bullet"/>
      <w:lvlText w:val="-"/>
      <w:lvlJc w:val="left"/>
      <w:pPr>
        <w:tabs>
          <w:tab w:val="num" w:pos="2117"/>
        </w:tabs>
        <w:ind w:left="2117" w:hanging="360"/>
      </w:pPr>
      <w:rPr>
        <w:rFonts w:ascii="Times New Roman" w:eastAsia="Times New Roman" w:hAnsi="Times New Roman" w:cs="Times New Roman" w:hint="default"/>
      </w:rPr>
    </w:lvl>
    <w:lvl w:ilvl="1" w:tplc="040C0003" w:tentative="1">
      <w:start w:val="1"/>
      <w:numFmt w:val="bullet"/>
      <w:lvlText w:val="o"/>
      <w:lvlJc w:val="left"/>
      <w:pPr>
        <w:tabs>
          <w:tab w:val="num" w:pos="2570"/>
        </w:tabs>
        <w:ind w:left="2570" w:hanging="360"/>
      </w:pPr>
      <w:rPr>
        <w:rFonts w:ascii="Courier New" w:hAnsi="Courier New" w:cs="Courier New" w:hint="default"/>
      </w:rPr>
    </w:lvl>
    <w:lvl w:ilvl="2" w:tplc="040C0005" w:tentative="1">
      <w:start w:val="1"/>
      <w:numFmt w:val="bullet"/>
      <w:lvlText w:val=""/>
      <w:lvlJc w:val="left"/>
      <w:pPr>
        <w:tabs>
          <w:tab w:val="num" w:pos="3290"/>
        </w:tabs>
        <w:ind w:left="3290" w:hanging="360"/>
      </w:pPr>
      <w:rPr>
        <w:rFonts w:ascii="Wingdings" w:hAnsi="Wingdings" w:hint="default"/>
      </w:rPr>
    </w:lvl>
    <w:lvl w:ilvl="3" w:tplc="040C0001" w:tentative="1">
      <w:start w:val="1"/>
      <w:numFmt w:val="bullet"/>
      <w:lvlText w:val=""/>
      <w:lvlJc w:val="left"/>
      <w:pPr>
        <w:tabs>
          <w:tab w:val="num" w:pos="4010"/>
        </w:tabs>
        <w:ind w:left="4010" w:hanging="360"/>
      </w:pPr>
      <w:rPr>
        <w:rFonts w:ascii="Symbol" w:hAnsi="Symbol" w:hint="default"/>
      </w:rPr>
    </w:lvl>
    <w:lvl w:ilvl="4" w:tplc="040C0003" w:tentative="1">
      <w:start w:val="1"/>
      <w:numFmt w:val="bullet"/>
      <w:lvlText w:val="o"/>
      <w:lvlJc w:val="left"/>
      <w:pPr>
        <w:tabs>
          <w:tab w:val="num" w:pos="4730"/>
        </w:tabs>
        <w:ind w:left="4730" w:hanging="360"/>
      </w:pPr>
      <w:rPr>
        <w:rFonts w:ascii="Courier New" w:hAnsi="Courier New" w:cs="Courier New" w:hint="default"/>
      </w:rPr>
    </w:lvl>
    <w:lvl w:ilvl="5" w:tplc="040C0005" w:tentative="1">
      <w:start w:val="1"/>
      <w:numFmt w:val="bullet"/>
      <w:lvlText w:val=""/>
      <w:lvlJc w:val="left"/>
      <w:pPr>
        <w:tabs>
          <w:tab w:val="num" w:pos="5450"/>
        </w:tabs>
        <w:ind w:left="5450" w:hanging="360"/>
      </w:pPr>
      <w:rPr>
        <w:rFonts w:ascii="Wingdings" w:hAnsi="Wingdings" w:hint="default"/>
      </w:rPr>
    </w:lvl>
    <w:lvl w:ilvl="6" w:tplc="040C0001" w:tentative="1">
      <w:start w:val="1"/>
      <w:numFmt w:val="bullet"/>
      <w:lvlText w:val=""/>
      <w:lvlJc w:val="left"/>
      <w:pPr>
        <w:tabs>
          <w:tab w:val="num" w:pos="6170"/>
        </w:tabs>
        <w:ind w:left="6170" w:hanging="360"/>
      </w:pPr>
      <w:rPr>
        <w:rFonts w:ascii="Symbol" w:hAnsi="Symbol" w:hint="default"/>
      </w:rPr>
    </w:lvl>
    <w:lvl w:ilvl="7" w:tplc="040C0003" w:tentative="1">
      <w:start w:val="1"/>
      <w:numFmt w:val="bullet"/>
      <w:lvlText w:val="o"/>
      <w:lvlJc w:val="left"/>
      <w:pPr>
        <w:tabs>
          <w:tab w:val="num" w:pos="6890"/>
        </w:tabs>
        <w:ind w:left="6890" w:hanging="360"/>
      </w:pPr>
      <w:rPr>
        <w:rFonts w:ascii="Courier New" w:hAnsi="Courier New" w:cs="Courier New" w:hint="default"/>
      </w:rPr>
    </w:lvl>
    <w:lvl w:ilvl="8" w:tplc="040C0005" w:tentative="1">
      <w:start w:val="1"/>
      <w:numFmt w:val="bullet"/>
      <w:lvlText w:val=""/>
      <w:lvlJc w:val="left"/>
      <w:pPr>
        <w:tabs>
          <w:tab w:val="num" w:pos="7610"/>
        </w:tabs>
        <w:ind w:left="7610" w:hanging="360"/>
      </w:pPr>
      <w:rPr>
        <w:rFonts w:ascii="Wingdings" w:hAnsi="Wingdings" w:hint="default"/>
      </w:rPr>
    </w:lvl>
  </w:abstractNum>
  <w:abstractNum w:abstractNumId="3">
    <w:nsid w:val="18C4409D"/>
    <w:multiLevelType w:val="hybridMultilevel"/>
    <w:tmpl w:val="66BEE2DA"/>
    <w:lvl w:ilvl="0" w:tplc="495CDBF2">
      <w:start w:val="2"/>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nsid w:val="22316228"/>
    <w:multiLevelType w:val="hybridMultilevel"/>
    <w:tmpl w:val="269ED054"/>
    <w:lvl w:ilvl="0" w:tplc="2D6E1B86">
      <w:start w:val="2"/>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5">
    <w:nsid w:val="247F55A6"/>
    <w:multiLevelType w:val="hybridMultilevel"/>
    <w:tmpl w:val="1BEA54A2"/>
    <w:lvl w:ilvl="0" w:tplc="D8EEABA8">
      <w:numFmt w:val="bullet"/>
      <w:lvlText w:val="-"/>
      <w:lvlJc w:val="left"/>
      <w:pPr>
        <w:tabs>
          <w:tab w:val="num" w:pos="2064"/>
        </w:tabs>
        <w:ind w:left="2064" w:hanging="360"/>
      </w:pPr>
      <w:rPr>
        <w:rFonts w:ascii="Times New Roman" w:eastAsia="Times New Roman" w:hAnsi="Times New Roman" w:cs="Times New Roman"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6">
    <w:nsid w:val="300A31E1"/>
    <w:multiLevelType w:val="multilevel"/>
    <w:tmpl w:val="D1D42C72"/>
    <w:lvl w:ilvl="0">
      <w:start w:val="1"/>
      <w:numFmt w:val="upperRoman"/>
      <w:pStyle w:val="Titre1"/>
      <w:lvlText w:val="Titre %1."/>
      <w:lvlJc w:val="left"/>
      <w:pPr>
        <w:tabs>
          <w:tab w:val="num" w:pos="3960"/>
        </w:tabs>
        <w:ind w:left="2520" w:firstLine="0"/>
      </w:pPr>
      <w:rPr>
        <w:rFonts w:hint="default"/>
      </w:rPr>
    </w:lvl>
    <w:lvl w:ilvl="1">
      <w:start w:val="1"/>
      <w:numFmt w:val="decimal"/>
      <w:lvlRestart w:val="0"/>
      <w:pStyle w:val="Titre2"/>
      <w:lvlText w:val="Article %2"/>
      <w:lvlJc w:val="left"/>
      <w:pPr>
        <w:tabs>
          <w:tab w:val="num" w:pos="2700"/>
        </w:tabs>
        <w:ind w:left="1260" w:firstLine="0"/>
      </w:pPr>
      <w:rPr>
        <w:rFonts w:hint="default"/>
      </w:rPr>
    </w:lvl>
    <w:lvl w:ilvl="2">
      <w:start w:val="1"/>
      <w:numFmt w:val="decimal"/>
      <w:pStyle w:val="Titre3"/>
      <w:lvlText w:val="%2.%3"/>
      <w:lvlJc w:val="left"/>
      <w:pPr>
        <w:tabs>
          <w:tab w:val="num" w:pos="3528"/>
        </w:tabs>
        <w:ind w:left="3240" w:hanging="432"/>
      </w:pPr>
      <w:rPr>
        <w:rFonts w:hint="default"/>
      </w:rPr>
    </w:lvl>
    <w:lvl w:ilvl="3">
      <w:start w:val="1"/>
      <w:numFmt w:val="lowerRoman"/>
      <w:pStyle w:val="Titre4"/>
      <w:lvlText w:val="(%4)"/>
      <w:lvlJc w:val="right"/>
      <w:pPr>
        <w:tabs>
          <w:tab w:val="num" w:pos="3384"/>
        </w:tabs>
        <w:ind w:left="3384" w:hanging="144"/>
      </w:pPr>
      <w:rPr>
        <w:rFonts w:hint="default"/>
      </w:rPr>
    </w:lvl>
    <w:lvl w:ilvl="4">
      <w:start w:val="1"/>
      <w:numFmt w:val="decimal"/>
      <w:pStyle w:val="Titre5"/>
      <w:lvlText w:val="%5)"/>
      <w:lvlJc w:val="left"/>
      <w:pPr>
        <w:tabs>
          <w:tab w:val="num" w:pos="3528"/>
        </w:tabs>
        <w:ind w:left="3528" w:hanging="432"/>
      </w:pPr>
      <w:rPr>
        <w:rFonts w:hint="default"/>
      </w:rPr>
    </w:lvl>
    <w:lvl w:ilvl="5">
      <w:start w:val="1"/>
      <w:numFmt w:val="lowerLetter"/>
      <w:pStyle w:val="Titre6"/>
      <w:lvlText w:val="%6)"/>
      <w:lvlJc w:val="left"/>
      <w:pPr>
        <w:tabs>
          <w:tab w:val="num" w:pos="3672"/>
        </w:tabs>
        <w:ind w:left="3672" w:hanging="432"/>
      </w:pPr>
      <w:rPr>
        <w:rFonts w:hint="default"/>
      </w:rPr>
    </w:lvl>
    <w:lvl w:ilvl="6">
      <w:start w:val="1"/>
      <w:numFmt w:val="lowerRoman"/>
      <w:pStyle w:val="Titre7"/>
      <w:lvlText w:val="%7)"/>
      <w:lvlJc w:val="right"/>
      <w:pPr>
        <w:tabs>
          <w:tab w:val="num" w:pos="3816"/>
        </w:tabs>
        <w:ind w:left="3816" w:hanging="288"/>
      </w:pPr>
      <w:rPr>
        <w:rFonts w:hint="default"/>
      </w:rPr>
    </w:lvl>
    <w:lvl w:ilvl="7">
      <w:start w:val="1"/>
      <w:numFmt w:val="lowerLetter"/>
      <w:pStyle w:val="Titre8"/>
      <w:lvlText w:val="%8."/>
      <w:lvlJc w:val="left"/>
      <w:pPr>
        <w:tabs>
          <w:tab w:val="num" w:pos="3960"/>
        </w:tabs>
        <w:ind w:left="3960" w:hanging="432"/>
      </w:pPr>
      <w:rPr>
        <w:rFonts w:hint="default"/>
      </w:rPr>
    </w:lvl>
    <w:lvl w:ilvl="8">
      <w:start w:val="1"/>
      <w:numFmt w:val="lowerRoman"/>
      <w:pStyle w:val="Titre9"/>
      <w:lvlText w:val="%9."/>
      <w:lvlJc w:val="right"/>
      <w:pPr>
        <w:tabs>
          <w:tab w:val="num" w:pos="4104"/>
        </w:tabs>
        <w:ind w:left="4104" w:hanging="144"/>
      </w:pPr>
      <w:rPr>
        <w:rFonts w:hint="default"/>
      </w:rPr>
    </w:lvl>
  </w:abstractNum>
  <w:abstractNum w:abstractNumId="7">
    <w:nsid w:val="369F3F4E"/>
    <w:multiLevelType w:val="hybridMultilevel"/>
    <w:tmpl w:val="328C6D74"/>
    <w:lvl w:ilvl="0" w:tplc="98D4A39C">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nsid w:val="398A15D0"/>
    <w:multiLevelType w:val="hybridMultilevel"/>
    <w:tmpl w:val="5268EF0C"/>
    <w:lvl w:ilvl="0" w:tplc="D8EEABA8">
      <w:numFmt w:val="bullet"/>
      <w:lvlText w:val="-"/>
      <w:lvlJc w:val="left"/>
      <w:pPr>
        <w:tabs>
          <w:tab w:val="num" w:pos="2067"/>
        </w:tabs>
        <w:ind w:left="2067"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nsid w:val="3FAD1F11"/>
    <w:multiLevelType w:val="hybridMultilevel"/>
    <w:tmpl w:val="B03C6B7E"/>
    <w:lvl w:ilvl="0" w:tplc="D8EEABA8">
      <w:numFmt w:val="bullet"/>
      <w:lvlText w:val="-"/>
      <w:lvlJc w:val="left"/>
      <w:pPr>
        <w:tabs>
          <w:tab w:val="num" w:pos="2427"/>
        </w:tabs>
        <w:ind w:left="2427" w:hanging="360"/>
      </w:pPr>
      <w:rPr>
        <w:rFonts w:ascii="Times New Roman" w:eastAsia="Times New Roman" w:hAnsi="Times New Roman" w:cs="Times New Roman"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0">
    <w:nsid w:val="4B7C05EB"/>
    <w:multiLevelType w:val="hybridMultilevel"/>
    <w:tmpl w:val="DDEC4142"/>
    <w:lvl w:ilvl="0" w:tplc="D8EEABA8">
      <w:numFmt w:val="bullet"/>
      <w:lvlText w:val="-"/>
      <w:lvlJc w:val="left"/>
      <w:pPr>
        <w:tabs>
          <w:tab w:val="num" w:pos="2064"/>
        </w:tabs>
        <w:ind w:left="2064" w:hanging="360"/>
      </w:pPr>
      <w:rPr>
        <w:rFonts w:ascii="Times New Roman" w:eastAsia="Times New Roman" w:hAnsi="Times New Roman" w:cs="Times New Roman"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11">
    <w:nsid w:val="55D523F8"/>
    <w:multiLevelType w:val="hybridMultilevel"/>
    <w:tmpl w:val="24CE59BA"/>
    <w:lvl w:ilvl="0" w:tplc="98D4A39C">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nsid w:val="5A2B747E"/>
    <w:multiLevelType w:val="hybridMultilevel"/>
    <w:tmpl w:val="4F96C42E"/>
    <w:lvl w:ilvl="0" w:tplc="715C729C">
      <w:start w:val="2"/>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nsid w:val="5B353D38"/>
    <w:multiLevelType w:val="hybridMultilevel"/>
    <w:tmpl w:val="54E0A2A0"/>
    <w:lvl w:ilvl="0" w:tplc="1AAA739C">
      <w:start w:val="1"/>
      <w:numFmt w:val="decimal"/>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6F4058EE">
      <w:numFmt w:val="bullet"/>
      <w:lvlText w:val="-"/>
      <w:lvlJc w:val="left"/>
      <w:pPr>
        <w:tabs>
          <w:tab w:val="num" w:pos="3600"/>
        </w:tabs>
        <w:ind w:left="3600" w:hanging="360"/>
      </w:pPr>
      <w:rPr>
        <w:rFonts w:ascii="Arial Narrow" w:eastAsia="Times New Roman" w:hAnsi="Arial Narrow" w:cs="Arial" w:hint="default"/>
        <w:sz w:val="22"/>
      </w:r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nsid w:val="650B3214"/>
    <w:multiLevelType w:val="multilevel"/>
    <w:tmpl w:val="9FA2725A"/>
    <w:lvl w:ilvl="0">
      <w:start w:val="1"/>
      <w:numFmt w:val="decimal"/>
      <w:lvlText w:val="Titre %1"/>
      <w:lvlJc w:val="left"/>
      <w:pPr>
        <w:tabs>
          <w:tab w:val="num" w:pos="144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Restart w:val="0"/>
      <w:lvlText w:val="%2.%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69CB6ABF"/>
    <w:multiLevelType w:val="multilevel"/>
    <w:tmpl w:val="E1BEB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037E1"/>
    <w:multiLevelType w:val="hybridMultilevel"/>
    <w:tmpl w:val="7BF618D0"/>
    <w:lvl w:ilvl="0" w:tplc="98D4A39C">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7"/>
  </w:num>
  <w:num w:numId="3">
    <w:abstractNumId w:val="16"/>
  </w:num>
  <w:num w:numId="4">
    <w:abstractNumId w:val="11"/>
  </w:num>
  <w:num w:numId="5">
    <w:abstractNumId w:val="13"/>
  </w:num>
  <w:num w:numId="6">
    <w:abstractNumId w:val="3"/>
  </w:num>
  <w:num w:numId="7">
    <w:abstractNumId w:val="4"/>
  </w:num>
  <w:num w:numId="8">
    <w:abstractNumId w:val="12"/>
  </w:num>
  <w:num w:numId="9">
    <w:abstractNumId w:val="10"/>
  </w:num>
  <w:num w:numId="10">
    <w:abstractNumId w:val="0"/>
  </w:num>
  <w:num w:numId="11">
    <w:abstractNumId w:val="5"/>
  </w:num>
  <w:num w:numId="12">
    <w:abstractNumId w:val="9"/>
  </w:num>
  <w:num w:numId="13">
    <w:abstractNumId w:val="1"/>
  </w:num>
  <w:num w:numId="14">
    <w:abstractNumId w:val="8"/>
  </w:num>
  <w:num w:numId="15">
    <w:abstractNumId w:val="2"/>
  </w:num>
  <w:num w:numId="16">
    <w:abstractNumId w:val="14"/>
  </w:num>
  <w:num w:numId="17">
    <w:abstractNumId w:val="6"/>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C2"/>
    <w:rsid w:val="00005680"/>
    <w:rsid w:val="00007ADB"/>
    <w:rsid w:val="0001328B"/>
    <w:rsid w:val="0001350F"/>
    <w:rsid w:val="00017C63"/>
    <w:rsid w:val="00025CAF"/>
    <w:rsid w:val="00027084"/>
    <w:rsid w:val="0003070F"/>
    <w:rsid w:val="0003676C"/>
    <w:rsid w:val="000514E4"/>
    <w:rsid w:val="000516EC"/>
    <w:rsid w:val="00052C13"/>
    <w:rsid w:val="000548D1"/>
    <w:rsid w:val="00055DF2"/>
    <w:rsid w:val="00062525"/>
    <w:rsid w:val="00063719"/>
    <w:rsid w:val="00067F58"/>
    <w:rsid w:val="00070C4C"/>
    <w:rsid w:val="00075EBB"/>
    <w:rsid w:val="00076BD8"/>
    <w:rsid w:val="0008740B"/>
    <w:rsid w:val="00090751"/>
    <w:rsid w:val="000965FE"/>
    <w:rsid w:val="000A4093"/>
    <w:rsid w:val="000B01CD"/>
    <w:rsid w:val="000B149B"/>
    <w:rsid w:val="000B3E0B"/>
    <w:rsid w:val="000B6BCF"/>
    <w:rsid w:val="000C02DD"/>
    <w:rsid w:val="000C0748"/>
    <w:rsid w:val="000D021A"/>
    <w:rsid w:val="000D36FC"/>
    <w:rsid w:val="000D4BBE"/>
    <w:rsid w:val="000D71F2"/>
    <w:rsid w:val="000D7441"/>
    <w:rsid w:val="000E303F"/>
    <w:rsid w:val="000E67B7"/>
    <w:rsid w:val="000F4A5B"/>
    <w:rsid w:val="000F7F15"/>
    <w:rsid w:val="0012332C"/>
    <w:rsid w:val="00126D07"/>
    <w:rsid w:val="00130CDB"/>
    <w:rsid w:val="0013364B"/>
    <w:rsid w:val="00156FE6"/>
    <w:rsid w:val="00161D47"/>
    <w:rsid w:val="001632DB"/>
    <w:rsid w:val="00165136"/>
    <w:rsid w:val="0018297B"/>
    <w:rsid w:val="0018452F"/>
    <w:rsid w:val="00187D91"/>
    <w:rsid w:val="00194E9F"/>
    <w:rsid w:val="001979BF"/>
    <w:rsid w:val="001A0A91"/>
    <w:rsid w:val="001A17D5"/>
    <w:rsid w:val="001A1BA9"/>
    <w:rsid w:val="001A56FE"/>
    <w:rsid w:val="001A7177"/>
    <w:rsid w:val="001A7464"/>
    <w:rsid w:val="001B2249"/>
    <w:rsid w:val="001C42EE"/>
    <w:rsid w:val="001C766D"/>
    <w:rsid w:val="001D3047"/>
    <w:rsid w:val="001D3B51"/>
    <w:rsid w:val="001D3EDC"/>
    <w:rsid w:val="001D6402"/>
    <w:rsid w:val="001E2551"/>
    <w:rsid w:val="001E27D5"/>
    <w:rsid w:val="001E7675"/>
    <w:rsid w:val="001F753B"/>
    <w:rsid w:val="002103DB"/>
    <w:rsid w:val="00211F62"/>
    <w:rsid w:val="00216D4C"/>
    <w:rsid w:val="00220A6C"/>
    <w:rsid w:val="00224971"/>
    <w:rsid w:val="00243F40"/>
    <w:rsid w:val="002639AC"/>
    <w:rsid w:val="00282B93"/>
    <w:rsid w:val="00282E09"/>
    <w:rsid w:val="0028326C"/>
    <w:rsid w:val="002921B9"/>
    <w:rsid w:val="00292A99"/>
    <w:rsid w:val="00295951"/>
    <w:rsid w:val="002A0D51"/>
    <w:rsid w:val="002A3C50"/>
    <w:rsid w:val="002A76D4"/>
    <w:rsid w:val="002B2A2E"/>
    <w:rsid w:val="002B405A"/>
    <w:rsid w:val="002B776A"/>
    <w:rsid w:val="002B7ACA"/>
    <w:rsid w:val="002C2F51"/>
    <w:rsid w:val="002C50D0"/>
    <w:rsid w:val="002C72C2"/>
    <w:rsid w:val="002C7A92"/>
    <w:rsid w:val="002E2F7C"/>
    <w:rsid w:val="002E3026"/>
    <w:rsid w:val="002E3DAE"/>
    <w:rsid w:val="002E40D3"/>
    <w:rsid w:val="002E6D10"/>
    <w:rsid w:val="002E6F7B"/>
    <w:rsid w:val="002F02C2"/>
    <w:rsid w:val="002F21E7"/>
    <w:rsid w:val="003005A6"/>
    <w:rsid w:val="0032021F"/>
    <w:rsid w:val="00320F01"/>
    <w:rsid w:val="003249E0"/>
    <w:rsid w:val="0033257A"/>
    <w:rsid w:val="00334107"/>
    <w:rsid w:val="00334794"/>
    <w:rsid w:val="0034181B"/>
    <w:rsid w:val="00345FDC"/>
    <w:rsid w:val="00350C0B"/>
    <w:rsid w:val="00351D14"/>
    <w:rsid w:val="00353E22"/>
    <w:rsid w:val="00354568"/>
    <w:rsid w:val="0035522D"/>
    <w:rsid w:val="00364AA4"/>
    <w:rsid w:val="00365494"/>
    <w:rsid w:val="00385518"/>
    <w:rsid w:val="00392E50"/>
    <w:rsid w:val="00393620"/>
    <w:rsid w:val="003A3191"/>
    <w:rsid w:val="003A6667"/>
    <w:rsid w:val="003C2358"/>
    <w:rsid w:val="003C2D83"/>
    <w:rsid w:val="003D4601"/>
    <w:rsid w:val="003D5AE3"/>
    <w:rsid w:val="003E02AA"/>
    <w:rsid w:val="003E132D"/>
    <w:rsid w:val="003E2920"/>
    <w:rsid w:val="003E4258"/>
    <w:rsid w:val="003E5780"/>
    <w:rsid w:val="003F3FFB"/>
    <w:rsid w:val="0040002A"/>
    <w:rsid w:val="00402E2F"/>
    <w:rsid w:val="0040639F"/>
    <w:rsid w:val="00406764"/>
    <w:rsid w:val="00407325"/>
    <w:rsid w:val="0041039E"/>
    <w:rsid w:val="004105F5"/>
    <w:rsid w:val="00410650"/>
    <w:rsid w:val="00420CD5"/>
    <w:rsid w:val="00437861"/>
    <w:rsid w:val="00440861"/>
    <w:rsid w:val="0044504F"/>
    <w:rsid w:val="00446E27"/>
    <w:rsid w:val="00450CF2"/>
    <w:rsid w:val="00453132"/>
    <w:rsid w:val="0045734D"/>
    <w:rsid w:val="00460715"/>
    <w:rsid w:val="004635D3"/>
    <w:rsid w:val="004770CA"/>
    <w:rsid w:val="004805B8"/>
    <w:rsid w:val="004858EA"/>
    <w:rsid w:val="00487463"/>
    <w:rsid w:val="0049596A"/>
    <w:rsid w:val="00495AD6"/>
    <w:rsid w:val="004A2AA2"/>
    <w:rsid w:val="004A35BA"/>
    <w:rsid w:val="004B1DAC"/>
    <w:rsid w:val="004B3A9F"/>
    <w:rsid w:val="004C2A18"/>
    <w:rsid w:val="004C2B68"/>
    <w:rsid w:val="004C3B53"/>
    <w:rsid w:val="004C50C2"/>
    <w:rsid w:val="004D51DC"/>
    <w:rsid w:val="004E478E"/>
    <w:rsid w:val="004F051E"/>
    <w:rsid w:val="004F71F6"/>
    <w:rsid w:val="004F77ED"/>
    <w:rsid w:val="00503FA3"/>
    <w:rsid w:val="0050476A"/>
    <w:rsid w:val="00510445"/>
    <w:rsid w:val="005120F2"/>
    <w:rsid w:val="00514A13"/>
    <w:rsid w:val="005152CF"/>
    <w:rsid w:val="00520548"/>
    <w:rsid w:val="00524284"/>
    <w:rsid w:val="00530C8C"/>
    <w:rsid w:val="00535DC9"/>
    <w:rsid w:val="005568C7"/>
    <w:rsid w:val="00562608"/>
    <w:rsid w:val="00564E69"/>
    <w:rsid w:val="005658B4"/>
    <w:rsid w:val="005673BD"/>
    <w:rsid w:val="00572437"/>
    <w:rsid w:val="00572E70"/>
    <w:rsid w:val="00580155"/>
    <w:rsid w:val="00581709"/>
    <w:rsid w:val="00583A4D"/>
    <w:rsid w:val="00583EEF"/>
    <w:rsid w:val="00591867"/>
    <w:rsid w:val="00591AF6"/>
    <w:rsid w:val="00592DF6"/>
    <w:rsid w:val="00597720"/>
    <w:rsid w:val="005A0550"/>
    <w:rsid w:val="005A0E42"/>
    <w:rsid w:val="005A0F19"/>
    <w:rsid w:val="005A42D4"/>
    <w:rsid w:val="005B4771"/>
    <w:rsid w:val="005C7DAE"/>
    <w:rsid w:val="005D4344"/>
    <w:rsid w:val="005E798E"/>
    <w:rsid w:val="005F1D13"/>
    <w:rsid w:val="005F342E"/>
    <w:rsid w:val="0060096A"/>
    <w:rsid w:val="00601B6B"/>
    <w:rsid w:val="00602632"/>
    <w:rsid w:val="00607097"/>
    <w:rsid w:val="00617BDA"/>
    <w:rsid w:val="006237FE"/>
    <w:rsid w:val="006277A7"/>
    <w:rsid w:val="00631094"/>
    <w:rsid w:val="00632770"/>
    <w:rsid w:val="00633C63"/>
    <w:rsid w:val="00633F28"/>
    <w:rsid w:val="006367E4"/>
    <w:rsid w:val="00650882"/>
    <w:rsid w:val="00657510"/>
    <w:rsid w:val="006602A2"/>
    <w:rsid w:val="006632B8"/>
    <w:rsid w:val="0066510E"/>
    <w:rsid w:val="00672DE7"/>
    <w:rsid w:val="00673213"/>
    <w:rsid w:val="00681D50"/>
    <w:rsid w:val="00683B46"/>
    <w:rsid w:val="00684266"/>
    <w:rsid w:val="006951A5"/>
    <w:rsid w:val="006964D1"/>
    <w:rsid w:val="00696973"/>
    <w:rsid w:val="006977B7"/>
    <w:rsid w:val="006A1D61"/>
    <w:rsid w:val="006A53A8"/>
    <w:rsid w:val="006B235A"/>
    <w:rsid w:val="006B3F42"/>
    <w:rsid w:val="006B53C0"/>
    <w:rsid w:val="006C23DB"/>
    <w:rsid w:val="006C31F0"/>
    <w:rsid w:val="006C5C83"/>
    <w:rsid w:val="006C6B01"/>
    <w:rsid w:val="006D1F59"/>
    <w:rsid w:val="006E64C2"/>
    <w:rsid w:val="006F3029"/>
    <w:rsid w:val="006F3478"/>
    <w:rsid w:val="006F628E"/>
    <w:rsid w:val="006F6CFA"/>
    <w:rsid w:val="00704FE2"/>
    <w:rsid w:val="007071B2"/>
    <w:rsid w:val="00711E5B"/>
    <w:rsid w:val="00722F32"/>
    <w:rsid w:val="007318BE"/>
    <w:rsid w:val="00731B21"/>
    <w:rsid w:val="00734682"/>
    <w:rsid w:val="00737900"/>
    <w:rsid w:val="00741852"/>
    <w:rsid w:val="00761FCE"/>
    <w:rsid w:val="0076454D"/>
    <w:rsid w:val="00766D74"/>
    <w:rsid w:val="0077104C"/>
    <w:rsid w:val="007810FD"/>
    <w:rsid w:val="00781605"/>
    <w:rsid w:val="0078218E"/>
    <w:rsid w:val="00792426"/>
    <w:rsid w:val="00793C5A"/>
    <w:rsid w:val="007940AB"/>
    <w:rsid w:val="007A1B10"/>
    <w:rsid w:val="007A415C"/>
    <w:rsid w:val="007A74BA"/>
    <w:rsid w:val="007B3087"/>
    <w:rsid w:val="007C24DE"/>
    <w:rsid w:val="007C6204"/>
    <w:rsid w:val="007D0995"/>
    <w:rsid w:val="007D3F04"/>
    <w:rsid w:val="007D48F6"/>
    <w:rsid w:val="007D62E5"/>
    <w:rsid w:val="007D6621"/>
    <w:rsid w:val="007E0C92"/>
    <w:rsid w:val="007E2349"/>
    <w:rsid w:val="007E71B4"/>
    <w:rsid w:val="007F16DD"/>
    <w:rsid w:val="007F3382"/>
    <w:rsid w:val="007F6FBD"/>
    <w:rsid w:val="00801027"/>
    <w:rsid w:val="00801871"/>
    <w:rsid w:val="0081109E"/>
    <w:rsid w:val="00821B96"/>
    <w:rsid w:val="00823BAB"/>
    <w:rsid w:val="00824102"/>
    <w:rsid w:val="00830599"/>
    <w:rsid w:val="00833A8C"/>
    <w:rsid w:val="00833EF7"/>
    <w:rsid w:val="00834A11"/>
    <w:rsid w:val="00834FE3"/>
    <w:rsid w:val="00835C59"/>
    <w:rsid w:val="008369D6"/>
    <w:rsid w:val="00836A3E"/>
    <w:rsid w:val="00837623"/>
    <w:rsid w:val="00840AE8"/>
    <w:rsid w:val="00843696"/>
    <w:rsid w:val="00844BC8"/>
    <w:rsid w:val="008451E4"/>
    <w:rsid w:val="00852A7F"/>
    <w:rsid w:val="00863F63"/>
    <w:rsid w:val="00864EEF"/>
    <w:rsid w:val="008650A4"/>
    <w:rsid w:val="00876FDB"/>
    <w:rsid w:val="00877F4C"/>
    <w:rsid w:val="00884A54"/>
    <w:rsid w:val="00885B13"/>
    <w:rsid w:val="00895EC8"/>
    <w:rsid w:val="00897247"/>
    <w:rsid w:val="008A4AAD"/>
    <w:rsid w:val="008A6264"/>
    <w:rsid w:val="008B3034"/>
    <w:rsid w:val="008B3888"/>
    <w:rsid w:val="008B7295"/>
    <w:rsid w:val="008C1FC9"/>
    <w:rsid w:val="008C2B9F"/>
    <w:rsid w:val="008C62F1"/>
    <w:rsid w:val="008D27CF"/>
    <w:rsid w:val="008D7484"/>
    <w:rsid w:val="008D7D98"/>
    <w:rsid w:val="008E103B"/>
    <w:rsid w:val="008E6442"/>
    <w:rsid w:val="008E7EA2"/>
    <w:rsid w:val="008F0EE1"/>
    <w:rsid w:val="008F4179"/>
    <w:rsid w:val="008F6A63"/>
    <w:rsid w:val="009011C4"/>
    <w:rsid w:val="00904326"/>
    <w:rsid w:val="00907E57"/>
    <w:rsid w:val="00915958"/>
    <w:rsid w:val="009172BF"/>
    <w:rsid w:val="00922ACB"/>
    <w:rsid w:val="00936FFD"/>
    <w:rsid w:val="00937725"/>
    <w:rsid w:val="00937D4B"/>
    <w:rsid w:val="00951EF3"/>
    <w:rsid w:val="00953ECD"/>
    <w:rsid w:val="00955D65"/>
    <w:rsid w:val="0095768B"/>
    <w:rsid w:val="009615FF"/>
    <w:rsid w:val="009620C3"/>
    <w:rsid w:val="00962330"/>
    <w:rsid w:val="00967F33"/>
    <w:rsid w:val="00970065"/>
    <w:rsid w:val="0097754B"/>
    <w:rsid w:val="00980C60"/>
    <w:rsid w:val="009940CC"/>
    <w:rsid w:val="00995461"/>
    <w:rsid w:val="009A21C8"/>
    <w:rsid w:val="009A6032"/>
    <w:rsid w:val="009B4711"/>
    <w:rsid w:val="009B7F46"/>
    <w:rsid w:val="009C08D6"/>
    <w:rsid w:val="009C3570"/>
    <w:rsid w:val="009C41FF"/>
    <w:rsid w:val="009C5075"/>
    <w:rsid w:val="009C7EE4"/>
    <w:rsid w:val="009D1AF4"/>
    <w:rsid w:val="009D1C5A"/>
    <w:rsid w:val="009D6552"/>
    <w:rsid w:val="009E1048"/>
    <w:rsid w:val="009E42B4"/>
    <w:rsid w:val="009E55B3"/>
    <w:rsid w:val="009E6C28"/>
    <w:rsid w:val="009E7088"/>
    <w:rsid w:val="009F373A"/>
    <w:rsid w:val="00A133FB"/>
    <w:rsid w:val="00A14C8A"/>
    <w:rsid w:val="00A15026"/>
    <w:rsid w:val="00A1792B"/>
    <w:rsid w:val="00A307E0"/>
    <w:rsid w:val="00A31768"/>
    <w:rsid w:val="00A42A8A"/>
    <w:rsid w:val="00A45BB9"/>
    <w:rsid w:val="00A527F4"/>
    <w:rsid w:val="00A746D2"/>
    <w:rsid w:val="00A773C1"/>
    <w:rsid w:val="00A827C9"/>
    <w:rsid w:val="00A83ADB"/>
    <w:rsid w:val="00A86F83"/>
    <w:rsid w:val="00A92246"/>
    <w:rsid w:val="00A9392F"/>
    <w:rsid w:val="00A96A14"/>
    <w:rsid w:val="00A97200"/>
    <w:rsid w:val="00AB16D1"/>
    <w:rsid w:val="00AB2A2A"/>
    <w:rsid w:val="00AB46CC"/>
    <w:rsid w:val="00AC2C27"/>
    <w:rsid w:val="00AC4610"/>
    <w:rsid w:val="00AD3247"/>
    <w:rsid w:val="00AD51BD"/>
    <w:rsid w:val="00AE1D9B"/>
    <w:rsid w:val="00AF7921"/>
    <w:rsid w:val="00B04576"/>
    <w:rsid w:val="00B117D7"/>
    <w:rsid w:val="00B119E5"/>
    <w:rsid w:val="00B11F45"/>
    <w:rsid w:val="00B24E7F"/>
    <w:rsid w:val="00B3055C"/>
    <w:rsid w:val="00B30DA1"/>
    <w:rsid w:val="00B35014"/>
    <w:rsid w:val="00B46E20"/>
    <w:rsid w:val="00B51F91"/>
    <w:rsid w:val="00B53DDD"/>
    <w:rsid w:val="00B565E5"/>
    <w:rsid w:val="00B61F2C"/>
    <w:rsid w:val="00B625CC"/>
    <w:rsid w:val="00B746C1"/>
    <w:rsid w:val="00B80910"/>
    <w:rsid w:val="00B80F27"/>
    <w:rsid w:val="00B81710"/>
    <w:rsid w:val="00B85AEF"/>
    <w:rsid w:val="00B87D58"/>
    <w:rsid w:val="00B95757"/>
    <w:rsid w:val="00BA03D4"/>
    <w:rsid w:val="00BA09E8"/>
    <w:rsid w:val="00BA14B4"/>
    <w:rsid w:val="00BA57E0"/>
    <w:rsid w:val="00BB002E"/>
    <w:rsid w:val="00BB2C7A"/>
    <w:rsid w:val="00BC24E1"/>
    <w:rsid w:val="00BC7B21"/>
    <w:rsid w:val="00BD2584"/>
    <w:rsid w:val="00BE28B1"/>
    <w:rsid w:val="00BE2DBE"/>
    <w:rsid w:val="00BE6DDE"/>
    <w:rsid w:val="00BF52BF"/>
    <w:rsid w:val="00BF536B"/>
    <w:rsid w:val="00C1086F"/>
    <w:rsid w:val="00C11B4A"/>
    <w:rsid w:val="00C12A2A"/>
    <w:rsid w:val="00C1566C"/>
    <w:rsid w:val="00C15FD5"/>
    <w:rsid w:val="00C17F63"/>
    <w:rsid w:val="00C34DD3"/>
    <w:rsid w:val="00C368A2"/>
    <w:rsid w:val="00C40D5C"/>
    <w:rsid w:val="00C430D8"/>
    <w:rsid w:val="00C46758"/>
    <w:rsid w:val="00C46EE5"/>
    <w:rsid w:val="00C50685"/>
    <w:rsid w:val="00C524CC"/>
    <w:rsid w:val="00C52B92"/>
    <w:rsid w:val="00C63B9A"/>
    <w:rsid w:val="00C676BD"/>
    <w:rsid w:val="00C80ECB"/>
    <w:rsid w:val="00C910E2"/>
    <w:rsid w:val="00C9116B"/>
    <w:rsid w:val="00C917A4"/>
    <w:rsid w:val="00C91C6E"/>
    <w:rsid w:val="00C9453E"/>
    <w:rsid w:val="00C95CB4"/>
    <w:rsid w:val="00CA4340"/>
    <w:rsid w:val="00CB41AC"/>
    <w:rsid w:val="00CB658E"/>
    <w:rsid w:val="00CC6B4A"/>
    <w:rsid w:val="00CD605D"/>
    <w:rsid w:val="00CD6BA0"/>
    <w:rsid w:val="00CE1864"/>
    <w:rsid w:val="00D17E77"/>
    <w:rsid w:val="00D20D5F"/>
    <w:rsid w:val="00D20DA3"/>
    <w:rsid w:val="00D2190D"/>
    <w:rsid w:val="00D2440A"/>
    <w:rsid w:val="00D31163"/>
    <w:rsid w:val="00D320FC"/>
    <w:rsid w:val="00D32706"/>
    <w:rsid w:val="00D327F9"/>
    <w:rsid w:val="00D32A80"/>
    <w:rsid w:val="00D32FDB"/>
    <w:rsid w:val="00D3433C"/>
    <w:rsid w:val="00D45C74"/>
    <w:rsid w:val="00D50961"/>
    <w:rsid w:val="00D52D30"/>
    <w:rsid w:val="00D62388"/>
    <w:rsid w:val="00D735AE"/>
    <w:rsid w:val="00D84D1C"/>
    <w:rsid w:val="00D93361"/>
    <w:rsid w:val="00D96E5D"/>
    <w:rsid w:val="00DA4BCA"/>
    <w:rsid w:val="00DA5276"/>
    <w:rsid w:val="00DB0CA9"/>
    <w:rsid w:val="00DB496E"/>
    <w:rsid w:val="00DC12B1"/>
    <w:rsid w:val="00DC32B8"/>
    <w:rsid w:val="00DC7204"/>
    <w:rsid w:val="00DD5224"/>
    <w:rsid w:val="00DD554C"/>
    <w:rsid w:val="00DE2D59"/>
    <w:rsid w:val="00DE64FC"/>
    <w:rsid w:val="00E009F5"/>
    <w:rsid w:val="00E03304"/>
    <w:rsid w:val="00E04065"/>
    <w:rsid w:val="00E04787"/>
    <w:rsid w:val="00E047C7"/>
    <w:rsid w:val="00E104A6"/>
    <w:rsid w:val="00E13713"/>
    <w:rsid w:val="00E13FB5"/>
    <w:rsid w:val="00E14465"/>
    <w:rsid w:val="00E16A6C"/>
    <w:rsid w:val="00E20D07"/>
    <w:rsid w:val="00E32FBD"/>
    <w:rsid w:val="00E418BC"/>
    <w:rsid w:val="00E43E60"/>
    <w:rsid w:val="00E455B8"/>
    <w:rsid w:val="00E50496"/>
    <w:rsid w:val="00E525F7"/>
    <w:rsid w:val="00E535E3"/>
    <w:rsid w:val="00E53930"/>
    <w:rsid w:val="00E56589"/>
    <w:rsid w:val="00E77CA5"/>
    <w:rsid w:val="00E81380"/>
    <w:rsid w:val="00E87E8F"/>
    <w:rsid w:val="00E91211"/>
    <w:rsid w:val="00E922F3"/>
    <w:rsid w:val="00EA0F2D"/>
    <w:rsid w:val="00EB04ED"/>
    <w:rsid w:val="00EB08BD"/>
    <w:rsid w:val="00EB3E44"/>
    <w:rsid w:val="00EB43E1"/>
    <w:rsid w:val="00EC3970"/>
    <w:rsid w:val="00EE26A9"/>
    <w:rsid w:val="00EE5250"/>
    <w:rsid w:val="00EF2EFA"/>
    <w:rsid w:val="00EF44A5"/>
    <w:rsid w:val="00EF45DD"/>
    <w:rsid w:val="00EF5BC3"/>
    <w:rsid w:val="00EF61ED"/>
    <w:rsid w:val="00EF7042"/>
    <w:rsid w:val="00F01A41"/>
    <w:rsid w:val="00F02E73"/>
    <w:rsid w:val="00F0409F"/>
    <w:rsid w:val="00F0476C"/>
    <w:rsid w:val="00F07363"/>
    <w:rsid w:val="00F15B13"/>
    <w:rsid w:val="00F21240"/>
    <w:rsid w:val="00F257FE"/>
    <w:rsid w:val="00F27A72"/>
    <w:rsid w:val="00F34A2F"/>
    <w:rsid w:val="00F4027B"/>
    <w:rsid w:val="00F43466"/>
    <w:rsid w:val="00F442F7"/>
    <w:rsid w:val="00F47384"/>
    <w:rsid w:val="00F501D1"/>
    <w:rsid w:val="00F56B54"/>
    <w:rsid w:val="00F756AF"/>
    <w:rsid w:val="00F82207"/>
    <w:rsid w:val="00F93A59"/>
    <w:rsid w:val="00FA0190"/>
    <w:rsid w:val="00FA14DB"/>
    <w:rsid w:val="00FA20AA"/>
    <w:rsid w:val="00FC2BE5"/>
    <w:rsid w:val="00FC6821"/>
    <w:rsid w:val="00FC6D89"/>
    <w:rsid w:val="00FD44F4"/>
    <w:rsid w:val="00FD61BD"/>
    <w:rsid w:val="00FD76AF"/>
    <w:rsid w:val="00FE118F"/>
    <w:rsid w:val="00FE2478"/>
    <w:rsid w:val="00FE274A"/>
    <w:rsid w:val="00FE2FF6"/>
    <w:rsid w:val="00FE5A70"/>
    <w:rsid w:val="00FE5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7104C"/>
    <w:rPr>
      <w:szCs w:val="144"/>
    </w:rPr>
  </w:style>
  <w:style w:type="paragraph" w:styleId="Titre1">
    <w:name w:val="heading 1"/>
    <w:basedOn w:val="Normal"/>
    <w:next w:val="Normal"/>
    <w:qFormat/>
    <w:pPr>
      <w:keepNext/>
      <w:numPr>
        <w:numId w:val="1"/>
      </w:numPr>
      <w:tabs>
        <w:tab w:val="clear" w:pos="3960"/>
        <w:tab w:val="num" w:pos="1260"/>
      </w:tabs>
      <w:spacing w:before="240" w:after="60"/>
      <w:ind w:left="0"/>
      <w:jc w:val="center"/>
      <w:outlineLvl w:val="0"/>
    </w:pPr>
    <w:rPr>
      <w:rFonts w:ascii="Arial" w:hAnsi="Arial" w:cs="Arial"/>
      <w:b/>
      <w:bCs/>
      <w:kern w:val="32"/>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titre">
    <w:name w:val="petit titre"/>
    <w:basedOn w:val="Titre1"/>
    <w:next w:val="Normal"/>
    <w:autoRedefine/>
    <w:rsid w:val="001E7675"/>
    <w:pPr>
      <w:numPr>
        <w:numId w:val="0"/>
      </w:numPr>
      <w:jc w:val="left"/>
    </w:pPr>
    <w:rPr>
      <w:rFonts w:ascii="Garamond" w:hAnsi="Garamond"/>
      <w:smallCaps/>
      <w:sz w:val="28"/>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character" w:styleId="Numrodepage">
    <w:name w:val="page number"/>
    <w:basedOn w:val="Policepardfaut"/>
    <w:rsid w:val="001E7675"/>
  </w:style>
  <w:style w:type="paragraph" w:styleId="Pieddepage">
    <w:name w:val="footer"/>
    <w:basedOn w:val="Normal"/>
    <w:rsid w:val="001E7675"/>
    <w:pPr>
      <w:tabs>
        <w:tab w:val="center" w:pos="4536"/>
        <w:tab w:val="right" w:pos="9072"/>
      </w:tabs>
    </w:pPr>
  </w:style>
  <w:style w:type="paragraph" w:styleId="En-tte">
    <w:name w:val="header"/>
    <w:basedOn w:val="Normal"/>
    <w:rsid w:val="00824102"/>
    <w:pPr>
      <w:tabs>
        <w:tab w:val="center" w:pos="4536"/>
        <w:tab w:val="right" w:pos="9072"/>
      </w:tabs>
    </w:pPr>
  </w:style>
  <w:style w:type="character" w:styleId="Marquedecommentaire">
    <w:name w:val="annotation reference"/>
    <w:semiHidden/>
    <w:rsid w:val="000B149B"/>
    <w:rPr>
      <w:sz w:val="16"/>
      <w:szCs w:val="16"/>
    </w:rPr>
  </w:style>
  <w:style w:type="paragraph" w:styleId="Commentaire">
    <w:name w:val="annotation text"/>
    <w:basedOn w:val="Normal"/>
    <w:semiHidden/>
    <w:rsid w:val="000B149B"/>
    <w:rPr>
      <w:szCs w:val="20"/>
    </w:rPr>
  </w:style>
  <w:style w:type="paragraph" w:styleId="Objetducommentaire">
    <w:name w:val="annotation subject"/>
    <w:basedOn w:val="Commentaire"/>
    <w:next w:val="Commentaire"/>
    <w:semiHidden/>
    <w:rsid w:val="000B149B"/>
    <w:rPr>
      <w:b/>
      <w:bCs/>
    </w:rPr>
  </w:style>
  <w:style w:type="paragraph" w:styleId="Textedebulles">
    <w:name w:val="Balloon Text"/>
    <w:basedOn w:val="Normal"/>
    <w:semiHidden/>
    <w:rsid w:val="000B149B"/>
    <w:rPr>
      <w:rFonts w:ascii="Tahoma" w:hAnsi="Tahoma" w:cs="Tahoma"/>
      <w:sz w:val="16"/>
      <w:szCs w:val="16"/>
    </w:rPr>
  </w:style>
  <w:style w:type="paragraph" w:customStyle="1" w:styleId="Retrait2">
    <w:name w:val="Retrait2"/>
    <w:basedOn w:val="Normal"/>
    <w:rsid w:val="00187D91"/>
    <w:pPr>
      <w:spacing w:before="120"/>
      <w:ind w:left="992"/>
      <w:jc w:val="both"/>
    </w:pPr>
    <w:rPr>
      <w:rFonts w:ascii="Comic Sans MS" w:hAnsi="Comic Sans MS"/>
      <w:sz w:val="22"/>
      <w:szCs w:val="20"/>
    </w:rPr>
  </w:style>
  <w:style w:type="paragraph" w:styleId="Corpsdetexte2">
    <w:name w:val="Body Text 2"/>
    <w:basedOn w:val="Normal"/>
    <w:rsid w:val="008451E4"/>
    <w:pPr>
      <w:tabs>
        <w:tab w:val="right" w:pos="6237"/>
      </w:tabs>
      <w:spacing w:after="120" w:line="480" w:lineRule="auto"/>
    </w:pPr>
    <w:rPr>
      <w:rFonts w:ascii="Arial" w:hAnsi="Arial"/>
      <w:sz w:val="22"/>
      <w:szCs w:val="20"/>
    </w:rPr>
  </w:style>
  <w:style w:type="table" w:styleId="Grilledutableau">
    <w:name w:val="Table Grid"/>
    <w:basedOn w:val="TableauNormal"/>
    <w:rsid w:val="0084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E6C28"/>
    <w:pPr>
      <w:spacing w:before="100" w:beforeAutospacing="1" w:after="100" w:afterAutospacing="1"/>
    </w:pPr>
    <w:rPr>
      <w:sz w:val="24"/>
      <w:szCs w:val="24"/>
    </w:rPr>
  </w:style>
  <w:style w:type="paragraph" w:customStyle="1" w:styleId="Texte">
    <w:name w:val="Texte"/>
    <w:rsid w:val="00535DC9"/>
    <w:pPr>
      <w:ind w:left="567"/>
      <w:jc w:val="both"/>
    </w:pPr>
    <w:rPr>
      <w:rFonts w:ascii="Helvetica" w:hAnsi="Helvetica"/>
      <w:color w:val="000000"/>
      <w:sz w:val="22"/>
    </w:rPr>
  </w:style>
  <w:style w:type="paragraph" w:styleId="Notedebasdepage">
    <w:name w:val="footnote text"/>
    <w:basedOn w:val="Normal"/>
    <w:link w:val="NotedebasdepageCar"/>
    <w:semiHidden/>
    <w:rsid w:val="006367E4"/>
    <w:rPr>
      <w:szCs w:val="20"/>
    </w:rPr>
  </w:style>
  <w:style w:type="character" w:styleId="Appelnotedebasdep">
    <w:name w:val="footnote reference"/>
    <w:semiHidden/>
    <w:rsid w:val="006367E4"/>
    <w:rPr>
      <w:vertAlign w:val="superscript"/>
    </w:rPr>
  </w:style>
  <w:style w:type="character" w:customStyle="1" w:styleId="Titre3Car">
    <w:name w:val="Titre 3 Car"/>
    <w:link w:val="Titre3"/>
    <w:rsid w:val="00955D65"/>
    <w:rPr>
      <w:rFonts w:ascii="Arial" w:hAnsi="Arial" w:cs="Arial"/>
      <w:b/>
      <w:bCs/>
      <w:sz w:val="26"/>
      <w:szCs w:val="26"/>
    </w:rPr>
  </w:style>
  <w:style w:type="character" w:customStyle="1" w:styleId="NotedebasdepageCar">
    <w:name w:val="Note de bas de page Car"/>
    <w:link w:val="Notedebasdepage"/>
    <w:semiHidden/>
    <w:rsid w:val="00955D65"/>
  </w:style>
  <w:style w:type="paragraph" w:customStyle="1" w:styleId="ecxmsonormal">
    <w:name w:val="ecxmsonormal"/>
    <w:basedOn w:val="Normal"/>
    <w:rsid w:val="00D9336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7104C"/>
    <w:rPr>
      <w:szCs w:val="144"/>
    </w:rPr>
  </w:style>
  <w:style w:type="paragraph" w:styleId="Titre1">
    <w:name w:val="heading 1"/>
    <w:basedOn w:val="Normal"/>
    <w:next w:val="Normal"/>
    <w:qFormat/>
    <w:pPr>
      <w:keepNext/>
      <w:numPr>
        <w:numId w:val="1"/>
      </w:numPr>
      <w:tabs>
        <w:tab w:val="clear" w:pos="3960"/>
        <w:tab w:val="num" w:pos="1260"/>
      </w:tabs>
      <w:spacing w:before="240" w:after="60"/>
      <w:ind w:left="0"/>
      <w:jc w:val="center"/>
      <w:outlineLvl w:val="0"/>
    </w:pPr>
    <w:rPr>
      <w:rFonts w:ascii="Arial" w:hAnsi="Arial" w:cs="Arial"/>
      <w:b/>
      <w:bCs/>
      <w:kern w:val="32"/>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titre">
    <w:name w:val="petit titre"/>
    <w:basedOn w:val="Titre1"/>
    <w:next w:val="Normal"/>
    <w:autoRedefine/>
    <w:rsid w:val="001E7675"/>
    <w:pPr>
      <w:numPr>
        <w:numId w:val="0"/>
      </w:numPr>
      <w:jc w:val="left"/>
    </w:pPr>
    <w:rPr>
      <w:rFonts w:ascii="Garamond" w:hAnsi="Garamond"/>
      <w:smallCaps/>
      <w:sz w:val="28"/>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character" w:styleId="Numrodepage">
    <w:name w:val="page number"/>
    <w:basedOn w:val="Policepardfaut"/>
    <w:rsid w:val="001E7675"/>
  </w:style>
  <w:style w:type="paragraph" w:styleId="Pieddepage">
    <w:name w:val="footer"/>
    <w:basedOn w:val="Normal"/>
    <w:rsid w:val="001E7675"/>
    <w:pPr>
      <w:tabs>
        <w:tab w:val="center" w:pos="4536"/>
        <w:tab w:val="right" w:pos="9072"/>
      </w:tabs>
    </w:pPr>
  </w:style>
  <w:style w:type="paragraph" w:styleId="En-tte">
    <w:name w:val="header"/>
    <w:basedOn w:val="Normal"/>
    <w:rsid w:val="00824102"/>
    <w:pPr>
      <w:tabs>
        <w:tab w:val="center" w:pos="4536"/>
        <w:tab w:val="right" w:pos="9072"/>
      </w:tabs>
    </w:pPr>
  </w:style>
  <w:style w:type="character" w:styleId="Marquedecommentaire">
    <w:name w:val="annotation reference"/>
    <w:semiHidden/>
    <w:rsid w:val="000B149B"/>
    <w:rPr>
      <w:sz w:val="16"/>
      <w:szCs w:val="16"/>
    </w:rPr>
  </w:style>
  <w:style w:type="paragraph" w:styleId="Commentaire">
    <w:name w:val="annotation text"/>
    <w:basedOn w:val="Normal"/>
    <w:semiHidden/>
    <w:rsid w:val="000B149B"/>
    <w:rPr>
      <w:szCs w:val="20"/>
    </w:rPr>
  </w:style>
  <w:style w:type="paragraph" w:styleId="Objetducommentaire">
    <w:name w:val="annotation subject"/>
    <w:basedOn w:val="Commentaire"/>
    <w:next w:val="Commentaire"/>
    <w:semiHidden/>
    <w:rsid w:val="000B149B"/>
    <w:rPr>
      <w:b/>
      <w:bCs/>
    </w:rPr>
  </w:style>
  <w:style w:type="paragraph" w:styleId="Textedebulles">
    <w:name w:val="Balloon Text"/>
    <w:basedOn w:val="Normal"/>
    <w:semiHidden/>
    <w:rsid w:val="000B149B"/>
    <w:rPr>
      <w:rFonts w:ascii="Tahoma" w:hAnsi="Tahoma" w:cs="Tahoma"/>
      <w:sz w:val="16"/>
      <w:szCs w:val="16"/>
    </w:rPr>
  </w:style>
  <w:style w:type="paragraph" w:customStyle="1" w:styleId="Retrait2">
    <w:name w:val="Retrait2"/>
    <w:basedOn w:val="Normal"/>
    <w:rsid w:val="00187D91"/>
    <w:pPr>
      <w:spacing w:before="120"/>
      <w:ind w:left="992"/>
      <w:jc w:val="both"/>
    </w:pPr>
    <w:rPr>
      <w:rFonts w:ascii="Comic Sans MS" w:hAnsi="Comic Sans MS"/>
      <w:sz w:val="22"/>
      <w:szCs w:val="20"/>
    </w:rPr>
  </w:style>
  <w:style w:type="paragraph" w:styleId="Corpsdetexte2">
    <w:name w:val="Body Text 2"/>
    <w:basedOn w:val="Normal"/>
    <w:rsid w:val="008451E4"/>
    <w:pPr>
      <w:tabs>
        <w:tab w:val="right" w:pos="6237"/>
      </w:tabs>
      <w:spacing w:after="120" w:line="480" w:lineRule="auto"/>
    </w:pPr>
    <w:rPr>
      <w:rFonts w:ascii="Arial" w:hAnsi="Arial"/>
      <w:sz w:val="22"/>
      <w:szCs w:val="20"/>
    </w:rPr>
  </w:style>
  <w:style w:type="table" w:styleId="Grilledutableau">
    <w:name w:val="Table Grid"/>
    <w:basedOn w:val="TableauNormal"/>
    <w:rsid w:val="0084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E6C28"/>
    <w:pPr>
      <w:spacing w:before="100" w:beforeAutospacing="1" w:after="100" w:afterAutospacing="1"/>
    </w:pPr>
    <w:rPr>
      <w:sz w:val="24"/>
      <w:szCs w:val="24"/>
    </w:rPr>
  </w:style>
  <w:style w:type="paragraph" w:customStyle="1" w:styleId="Texte">
    <w:name w:val="Texte"/>
    <w:rsid w:val="00535DC9"/>
    <w:pPr>
      <w:ind w:left="567"/>
      <w:jc w:val="both"/>
    </w:pPr>
    <w:rPr>
      <w:rFonts w:ascii="Helvetica" w:hAnsi="Helvetica"/>
      <w:color w:val="000000"/>
      <w:sz w:val="22"/>
    </w:rPr>
  </w:style>
  <w:style w:type="paragraph" w:styleId="Notedebasdepage">
    <w:name w:val="footnote text"/>
    <w:basedOn w:val="Normal"/>
    <w:link w:val="NotedebasdepageCar"/>
    <w:semiHidden/>
    <w:rsid w:val="006367E4"/>
    <w:rPr>
      <w:szCs w:val="20"/>
    </w:rPr>
  </w:style>
  <w:style w:type="character" w:styleId="Appelnotedebasdep">
    <w:name w:val="footnote reference"/>
    <w:semiHidden/>
    <w:rsid w:val="006367E4"/>
    <w:rPr>
      <w:vertAlign w:val="superscript"/>
    </w:rPr>
  </w:style>
  <w:style w:type="character" w:customStyle="1" w:styleId="Titre3Car">
    <w:name w:val="Titre 3 Car"/>
    <w:link w:val="Titre3"/>
    <w:rsid w:val="00955D65"/>
    <w:rPr>
      <w:rFonts w:ascii="Arial" w:hAnsi="Arial" w:cs="Arial"/>
      <w:b/>
      <w:bCs/>
      <w:sz w:val="26"/>
      <w:szCs w:val="26"/>
    </w:rPr>
  </w:style>
  <w:style w:type="character" w:customStyle="1" w:styleId="NotedebasdepageCar">
    <w:name w:val="Note de bas de page Car"/>
    <w:link w:val="Notedebasdepage"/>
    <w:semiHidden/>
    <w:rsid w:val="00955D65"/>
  </w:style>
  <w:style w:type="paragraph" w:customStyle="1" w:styleId="ecxmsonormal">
    <w:name w:val="ecxmsonormal"/>
    <w:basedOn w:val="Normal"/>
    <w:rsid w:val="00D933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9362">
      <w:bodyDiv w:val="1"/>
      <w:marLeft w:val="0"/>
      <w:marRight w:val="0"/>
      <w:marTop w:val="0"/>
      <w:marBottom w:val="0"/>
      <w:divBdr>
        <w:top w:val="none" w:sz="0" w:space="0" w:color="auto"/>
        <w:left w:val="none" w:sz="0" w:space="0" w:color="auto"/>
        <w:bottom w:val="none" w:sz="0" w:space="0" w:color="auto"/>
        <w:right w:val="none" w:sz="0" w:space="0" w:color="auto"/>
      </w:divBdr>
    </w:div>
    <w:div w:id="520163412">
      <w:bodyDiv w:val="1"/>
      <w:marLeft w:val="0"/>
      <w:marRight w:val="0"/>
      <w:marTop w:val="0"/>
      <w:marBottom w:val="0"/>
      <w:divBdr>
        <w:top w:val="none" w:sz="0" w:space="0" w:color="auto"/>
        <w:left w:val="none" w:sz="0" w:space="0" w:color="auto"/>
        <w:bottom w:val="none" w:sz="0" w:space="0" w:color="auto"/>
        <w:right w:val="none" w:sz="0" w:space="0" w:color="auto"/>
      </w:divBdr>
      <w:divsChild>
        <w:div w:id="754521407">
          <w:marLeft w:val="0"/>
          <w:marRight w:val="0"/>
          <w:marTop w:val="0"/>
          <w:marBottom w:val="0"/>
          <w:divBdr>
            <w:top w:val="none" w:sz="0" w:space="0" w:color="auto"/>
            <w:left w:val="none" w:sz="0" w:space="0" w:color="auto"/>
            <w:bottom w:val="none" w:sz="0" w:space="0" w:color="auto"/>
            <w:right w:val="none" w:sz="0" w:space="0" w:color="auto"/>
          </w:divBdr>
          <w:divsChild>
            <w:div w:id="1425495798">
              <w:marLeft w:val="0"/>
              <w:marRight w:val="0"/>
              <w:marTop w:val="0"/>
              <w:marBottom w:val="0"/>
              <w:divBdr>
                <w:top w:val="none" w:sz="0" w:space="0" w:color="auto"/>
                <w:left w:val="none" w:sz="0" w:space="0" w:color="auto"/>
                <w:bottom w:val="none" w:sz="0" w:space="0" w:color="auto"/>
                <w:right w:val="none" w:sz="0" w:space="0" w:color="auto"/>
              </w:divBdr>
              <w:divsChild>
                <w:div w:id="1545095989">
                  <w:marLeft w:val="0"/>
                  <w:marRight w:val="0"/>
                  <w:marTop w:val="0"/>
                  <w:marBottom w:val="0"/>
                  <w:divBdr>
                    <w:top w:val="none" w:sz="0" w:space="0" w:color="auto"/>
                    <w:left w:val="none" w:sz="0" w:space="0" w:color="auto"/>
                    <w:bottom w:val="none" w:sz="0" w:space="0" w:color="auto"/>
                    <w:right w:val="none" w:sz="0" w:space="0" w:color="auto"/>
                  </w:divBdr>
                  <w:divsChild>
                    <w:div w:id="401752544">
                      <w:marLeft w:val="0"/>
                      <w:marRight w:val="0"/>
                      <w:marTop w:val="0"/>
                      <w:marBottom w:val="0"/>
                      <w:divBdr>
                        <w:top w:val="none" w:sz="0" w:space="0" w:color="auto"/>
                        <w:left w:val="none" w:sz="0" w:space="0" w:color="auto"/>
                        <w:bottom w:val="none" w:sz="0" w:space="0" w:color="auto"/>
                        <w:right w:val="none" w:sz="0" w:space="0" w:color="auto"/>
                      </w:divBdr>
                      <w:divsChild>
                        <w:div w:id="617954779">
                          <w:marLeft w:val="0"/>
                          <w:marRight w:val="0"/>
                          <w:marTop w:val="0"/>
                          <w:marBottom w:val="0"/>
                          <w:divBdr>
                            <w:top w:val="none" w:sz="0" w:space="0" w:color="auto"/>
                            <w:left w:val="none" w:sz="0" w:space="0" w:color="auto"/>
                            <w:bottom w:val="none" w:sz="0" w:space="0" w:color="auto"/>
                            <w:right w:val="none" w:sz="0" w:space="0" w:color="auto"/>
                          </w:divBdr>
                          <w:divsChild>
                            <w:div w:id="710762620">
                              <w:marLeft w:val="0"/>
                              <w:marRight w:val="0"/>
                              <w:marTop w:val="0"/>
                              <w:marBottom w:val="0"/>
                              <w:divBdr>
                                <w:top w:val="none" w:sz="0" w:space="0" w:color="auto"/>
                                <w:left w:val="none" w:sz="0" w:space="0" w:color="auto"/>
                                <w:bottom w:val="none" w:sz="0" w:space="0" w:color="auto"/>
                                <w:right w:val="none" w:sz="0" w:space="0" w:color="auto"/>
                              </w:divBdr>
                              <w:divsChild>
                                <w:div w:id="1950117523">
                                  <w:marLeft w:val="0"/>
                                  <w:marRight w:val="0"/>
                                  <w:marTop w:val="0"/>
                                  <w:marBottom w:val="0"/>
                                  <w:divBdr>
                                    <w:top w:val="none" w:sz="0" w:space="0" w:color="auto"/>
                                    <w:left w:val="none" w:sz="0" w:space="0" w:color="auto"/>
                                    <w:bottom w:val="none" w:sz="0" w:space="0" w:color="auto"/>
                                    <w:right w:val="none" w:sz="0" w:space="0" w:color="auto"/>
                                  </w:divBdr>
                                  <w:divsChild>
                                    <w:div w:id="707728899">
                                      <w:marLeft w:val="0"/>
                                      <w:marRight w:val="0"/>
                                      <w:marTop w:val="0"/>
                                      <w:marBottom w:val="0"/>
                                      <w:divBdr>
                                        <w:top w:val="none" w:sz="0" w:space="0" w:color="auto"/>
                                        <w:left w:val="none" w:sz="0" w:space="0" w:color="auto"/>
                                        <w:bottom w:val="none" w:sz="0" w:space="0" w:color="auto"/>
                                        <w:right w:val="none" w:sz="0" w:space="0" w:color="auto"/>
                                      </w:divBdr>
                                      <w:divsChild>
                                        <w:div w:id="3103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543771">
      <w:bodyDiv w:val="1"/>
      <w:marLeft w:val="0"/>
      <w:marRight w:val="0"/>
      <w:marTop w:val="0"/>
      <w:marBottom w:val="0"/>
      <w:divBdr>
        <w:top w:val="none" w:sz="0" w:space="0" w:color="auto"/>
        <w:left w:val="none" w:sz="0" w:space="0" w:color="auto"/>
        <w:bottom w:val="none" w:sz="0" w:space="0" w:color="auto"/>
        <w:right w:val="none" w:sz="0" w:space="0" w:color="auto"/>
      </w:divBdr>
    </w:div>
    <w:div w:id="933703357">
      <w:bodyDiv w:val="1"/>
      <w:marLeft w:val="0"/>
      <w:marRight w:val="0"/>
      <w:marTop w:val="0"/>
      <w:marBottom w:val="0"/>
      <w:divBdr>
        <w:top w:val="none" w:sz="0" w:space="0" w:color="auto"/>
        <w:left w:val="none" w:sz="0" w:space="0" w:color="auto"/>
        <w:bottom w:val="none" w:sz="0" w:space="0" w:color="auto"/>
        <w:right w:val="none" w:sz="0" w:space="0" w:color="auto"/>
      </w:divBdr>
      <w:divsChild>
        <w:div w:id="1049232105">
          <w:marLeft w:val="0"/>
          <w:marRight w:val="0"/>
          <w:marTop w:val="0"/>
          <w:marBottom w:val="0"/>
          <w:divBdr>
            <w:top w:val="none" w:sz="0" w:space="0" w:color="auto"/>
            <w:left w:val="none" w:sz="0" w:space="0" w:color="auto"/>
            <w:bottom w:val="none" w:sz="0" w:space="0" w:color="auto"/>
            <w:right w:val="none" w:sz="0" w:space="0" w:color="auto"/>
          </w:divBdr>
          <w:divsChild>
            <w:div w:id="1909920320">
              <w:marLeft w:val="0"/>
              <w:marRight w:val="0"/>
              <w:marTop w:val="0"/>
              <w:marBottom w:val="0"/>
              <w:divBdr>
                <w:top w:val="none" w:sz="0" w:space="0" w:color="auto"/>
                <w:left w:val="none" w:sz="0" w:space="0" w:color="auto"/>
                <w:bottom w:val="none" w:sz="0" w:space="0" w:color="auto"/>
                <w:right w:val="none" w:sz="0" w:space="0" w:color="auto"/>
              </w:divBdr>
              <w:divsChild>
                <w:div w:id="157841950">
                  <w:marLeft w:val="0"/>
                  <w:marRight w:val="0"/>
                  <w:marTop w:val="0"/>
                  <w:marBottom w:val="0"/>
                  <w:divBdr>
                    <w:top w:val="none" w:sz="0" w:space="0" w:color="auto"/>
                    <w:left w:val="none" w:sz="0" w:space="0" w:color="auto"/>
                    <w:bottom w:val="none" w:sz="0" w:space="0" w:color="auto"/>
                    <w:right w:val="none" w:sz="0" w:space="0" w:color="auto"/>
                  </w:divBdr>
                  <w:divsChild>
                    <w:div w:id="2007048671">
                      <w:marLeft w:val="0"/>
                      <w:marRight w:val="0"/>
                      <w:marTop w:val="0"/>
                      <w:marBottom w:val="0"/>
                      <w:divBdr>
                        <w:top w:val="none" w:sz="0" w:space="0" w:color="auto"/>
                        <w:left w:val="none" w:sz="0" w:space="0" w:color="auto"/>
                        <w:bottom w:val="none" w:sz="0" w:space="0" w:color="auto"/>
                        <w:right w:val="none" w:sz="0" w:space="0" w:color="auto"/>
                      </w:divBdr>
                      <w:divsChild>
                        <w:div w:id="1399859012">
                          <w:marLeft w:val="0"/>
                          <w:marRight w:val="0"/>
                          <w:marTop w:val="0"/>
                          <w:marBottom w:val="0"/>
                          <w:divBdr>
                            <w:top w:val="none" w:sz="0" w:space="0" w:color="auto"/>
                            <w:left w:val="none" w:sz="0" w:space="0" w:color="auto"/>
                            <w:bottom w:val="none" w:sz="0" w:space="0" w:color="auto"/>
                            <w:right w:val="none" w:sz="0" w:space="0" w:color="auto"/>
                          </w:divBdr>
                          <w:divsChild>
                            <w:div w:id="12744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77666">
      <w:bodyDiv w:val="1"/>
      <w:marLeft w:val="0"/>
      <w:marRight w:val="0"/>
      <w:marTop w:val="0"/>
      <w:marBottom w:val="0"/>
      <w:divBdr>
        <w:top w:val="none" w:sz="0" w:space="0" w:color="auto"/>
        <w:left w:val="none" w:sz="0" w:space="0" w:color="auto"/>
        <w:bottom w:val="none" w:sz="0" w:space="0" w:color="auto"/>
        <w:right w:val="none" w:sz="0" w:space="0" w:color="auto"/>
      </w:divBdr>
    </w:div>
    <w:div w:id="1190527856">
      <w:bodyDiv w:val="1"/>
      <w:marLeft w:val="0"/>
      <w:marRight w:val="0"/>
      <w:marTop w:val="0"/>
      <w:marBottom w:val="0"/>
      <w:divBdr>
        <w:top w:val="none" w:sz="0" w:space="0" w:color="auto"/>
        <w:left w:val="none" w:sz="0" w:space="0" w:color="auto"/>
        <w:bottom w:val="none" w:sz="0" w:space="0" w:color="auto"/>
        <w:right w:val="none" w:sz="0" w:space="0" w:color="auto"/>
      </w:divBdr>
    </w:div>
    <w:div w:id="1398087686">
      <w:bodyDiv w:val="1"/>
      <w:marLeft w:val="0"/>
      <w:marRight w:val="0"/>
      <w:marTop w:val="0"/>
      <w:marBottom w:val="0"/>
      <w:divBdr>
        <w:top w:val="none" w:sz="0" w:space="0" w:color="auto"/>
        <w:left w:val="none" w:sz="0" w:space="0" w:color="auto"/>
        <w:bottom w:val="none" w:sz="0" w:space="0" w:color="auto"/>
        <w:right w:val="none" w:sz="0" w:space="0" w:color="auto"/>
      </w:divBdr>
      <w:divsChild>
        <w:div w:id="1145316063">
          <w:marLeft w:val="0"/>
          <w:marRight w:val="0"/>
          <w:marTop w:val="0"/>
          <w:marBottom w:val="0"/>
          <w:divBdr>
            <w:top w:val="none" w:sz="0" w:space="0" w:color="auto"/>
            <w:left w:val="none" w:sz="0" w:space="0" w:color="auto"/>
            <w:bottom w:val="none" w:sz="0" w:space="0" w:color="auto"/>
            <w:right w:val="none" w:sz="0" w:space="0" w:color="auto"/>
          </w:divBdr>
          <w:divsChild>
            <w:div w:id="1437749666">
              <w:marLeft w:val="0"/>
              <w:marRight w:val="0"/>
              <w:marTop w:val="0"/>
              <w:marBottom w:val="0"/>
              <w:divBdr>
                <w:top w:val="none" w:sz="0" w:space="0" w:color="auto"/>
                <w:left w:val="none" w:sz="0" w:space="0" w:color="auto"/>
                <w:bottom w:val="none" w:sz="0" w:space="0" w:color="auto"/>
                <w:right w:val="none" w:sz="0" w:space="0" w:color="auto"/>
              </w:divBdr>
              <w:divsChild>
                <w:div w:id="923491326">
                  <w:marLeft w:val="0"/>
                  <w:marRight w:val="0"/>
                  <w:marTop w:val="0"/>
                  <w:marBottom w:val="0"/>
                  <w:divBdr>
                    <w:top w:val="none" w:sz="0" w:space="0" w:color="auto"/>
                    <w:left w:val="none" w:sz="0" w:space="0" w:color="auto"/>
                    <w:bottom w:val="none" w:sz="0" w:space="0" w:color="auto"/>
                    <w:right w:val="none" w:sz="0" w:space="0" w:color="auto"/>
                  </w:divBdr>
                  <w:divsChild>
                    <w:div w:id="1347947719">
                      <w:marLeft w:val="0"/>
                      <w:marRight w:val="0"/>
                      <w:marTop w:val="0"/>
                      <w:marBottom w:val="0"/>
                      <w:divBdr>
                        <w:top w:val="none" w:sz="0" w:space="0" w:color="auto"/>
                        <w:left w:val="none" w:sz="0" w:space="0" w:color="auto"/>
                        <w:bottom w:val="none" w:sz="0" w:space="0" w:color="auto"/>
                        <w:right w:val="none" w:sz="0" w:space="0" w:color="auto"/>
                      </w:divBdr>
                      <w:divsChild>
                        <w:div w:id="2082822779">
                          <w:marLeft w:val="0"/>
                          <w:marRight w:val="0"/>
                          <w:marTop w:val="0"/>
                          <w:marBottom w:val="0"/>
                          <w:divBdr>
                            <w:top w:val="none" w:sz="0" w:space="0" w:color="auto"/>
                            <w:left w:val="none" w:sz="0" w:space="0" w:color="auto"/>
                            <w:bottom w:val="none" w:sz="0" w:space="0" w:color="auto"/>
                            <w:right w:val="none" w:sz="0" w:space="0" w:color="auto"/>
                          </w:divBdr>
                          <w:divsChild>
                            <w:div w:id="131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766">
      <w:bodyDiv w:val="1"/>
      <w:marLeft w:val="0"/>
      <w:marRight w:val="0"/>
      <w:marTop w:val="0"/>
      <w:marBottom w:val="0"/>
      <w:divBdr>
        <w:top w:val="none" w:sz="0" w:space="0" w:color="auto"/>
        <w:left w:val="none" w:sz="0" w:space="0" w:color="auto"/>
        <w:bottom w:val="none" w:sz="0" w:space="0" w:color="auto"/>
        <w:right w:val="none" w:sz="0" w:space="0" w:color="auto"/>
      </w:divBdr>
      <w:divsChild>
        <w:div w:id="1519781881">
          <w:marLeft w:val="0"/>
          <w:marRight w:val="0"/>
          <w:marTop w:val="0"/>
          <w:marBottom w:val="0"/>
          <w:divBdr>
            <w:top w:val="none" w:sz="0" w:space="0" w:color="auto"/>
            <w:left w:val="none" w:sz="0" w:space="0" w:color="auto"/>
            <w:bottom w:val="none" w:sz="0" w:space="0" w:color="auto"/>
            <w:right w:val="none" w:sz="0" w:space="0" w:color="auto"/>
          </w:divBdr>
          <w:divsChild>
            <w:div w:id="755858927">
              <w:marLeft w:val="0"/>
              <w:marRight w:val="0"/>
              <w:marTop w:val="0"/>
              <w:marBottom w:val="0"/>
              <w:divBdr>
                <w:top w:val="none" w:sz="0" w:space="0" w:color="auto"/>
                <w:left w:val="none" w:sz="0" w:space="0" w:color="auto"/>
                <w:bottom w:val="none" w:sz="0" w:space="0" w:color="auto"/>
                <w:right w:val="none" w:sz="0" w:space="0" w:color="auto"/>
              </w:divBdr>
              <w:divsChild>
                <w:div w:id="230581950">
                  <w:marLeft w:val="0"/>
                  <w:marRight w:val="0"/>
                  <w:marTop w:val="0"/>
                  <w:marBottom w:val="0"/>
                  <w:divBdr>
                    <w:top w:val="none" w:sz="0" w:space="0" w:color="auto"/>
                    <w:left w:val="none" w:sz="0" w:space="0" w:color="auto"/>
                    <w:bottom w:val="none" w:sz="0" w:space="0" w:color="auto"/>
                    <w:right w:val="none" w:sz="0" w:space="0" w:color="auto"/>
                  </w:divBdr>
                  <w:divsChild>
                    <w:div w:id="1909880981">
                      <w:marLeft w:val="0"/>
                      <w:marRight w:val="0"/>
                      <w:marTop w:val="0"/>
                      <w:marBottom w:val="0"/>
                      <w:divBdr>
                        <w:top w:val="none" w:sz="0" w:space="0" w:color="auto"/>
                        <w:left w:val="none" w:sz="0" w:space="0" w:color="auto"/>
                        <w:bottom w:val="none" w:sz="0" w:space="0" w:color="auto"/>
                        <w:right w:val="none" w:sz="0" w:space="0" w:color="auto"/>
                      </w:divBdr>
                      <w:divsChild>
                        <w:div w:id="1163862939">
                          <w:marLeft w:val="0"/>
                          <w:marRight w:val="0"/>
                          <w:marTop w:val="0"/>
                          <w:marBottom w:val="0"/>
                          <w:divBdr>
                            <w:top w:val="none" w:sz="0" w:space="0" w:color="auto"/>
                            <w:left w:val="none" w:sz="0" w:space="0" w:color="auto"/>
                            <w:bottom w:val="none" w:sz="0" w:space="0" w:color="auto"/>
                            <w:right w:val="none" w:sz="0" w:space="0" w:color="auto"/>
                          </w:divBdr>
                          <w:divsChild>
                            <w:div w:id="14579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abelleC\Application%20Data\Microsoft\Mod&#232;les\Mod&#232;le%20accord%20de%20participation%20nveau%20code%20travail%20sept%2008%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accord de participation nveau code travail sept 08 .dot</Template>
  <TotalTime>1</TotalTime>
  <Pages>11</Pages>
  <Words>5733</Words>
  <Characters>30189</Characters>
  <Application>Microsoft Office Word</Application>
  <DocSecurity>4</DocSecurity>
  <Lines>251</Lines>
  <Paragraphs>71</Paragraphs>
  <ScaleCrop>false</ScaleCrop>
  <HeadingPairs>
    <vt:vector size="2" baseType="variant">
      <vt:variant>
        <vt:lpstr>Titre</vt:lpstr>
      </vt:variant>
      <vt:variant>
        <vt:i4>1</vt:i4>
      </vt:variant>
    </vt:vector>
  </HeadingPairs>
  <TitlesOfParts>
    <vt:vector size="1" baseType="lpstr">
      <vt:lpstr>Statuts</vt:lpstr>
    </vt:vector>
  </TitlesOfParts>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2017-09-22T10:16:00Z</cp:lastPrinted>
  <dcterms:created xsi:type="dcterms:W3CDTF">2017-10-25T13:22:00Z</dcterms:created>
  <dcterms:modified xsi:type="dcterms:W3CDTF">2017-10-25T13:22:00Z</dcterms:modified>
</cp:coreProperties>
</file>