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1A" w:rsidRPr="007D1078" w:rsidRDefault="00891BE1" w:rsidP="003F0ED2">
      <w:pPr>
        <w:pStyle w:val="Titre"/>
        <w:pBdr>
          <w:bottom w:val="single" w:sz="4" w:space="0" w:color="auto"/>
        </w:pBdr>
        <w:ind w:left="1620" w:right="1870"/>
        <w:rPr>
          <w:rStyle w:val="Retraitcorpsdetexte"/>
          <w:rFonts w:ascii="Verdana" w:hAnsi="Verdana"/>
          <w:sz w:val="18"/>
          <w:szCs w:val="18"/>
        </w:rPr>
      </w:pPr>
      <w:bookmarkStart w:id="0" w:name="_GoBack"/>
      <w:bookmarkEnd w:id="0"/>
      <w:r>
        <w:rPr>
          <w:rStyle w:val="Retraitcorpsdetexte"/>
          <w:rFonts w:ascii="Verdana" w:hAnsi="Verdana"/>
          <w:sz w:val="18"/>
          <w:szCs w:val="18"/>
        </w:rPr>
        <w:t xml:space="preserve">       </w:t>
      </w:r>
      <w:r w:rsidR="002E571A" w:rsidRPr="007D1078">
        <w:rPr>
          <w:rStyle w:val="Retraitcorpsdetexte"/>
          <w:rFonts w:ascii="Verdana" w:hAnsi="Verdana"/>
          <w:sz w:val="18"/>
          <w:szCs w:val="18"/>
        </w:rPr>
        <w:t>ACCORD COLLECTIF RELATIF AUX REGIMES DE TRAVAIL</w:t>
      </w:r>
    </w:p>
    <w:p w:rsidR="00F53618" w:rsidRDefault="007A3A58" w:rsidP="003F0ED2">
      <w:pPr>
        <w:pStyle w:val="Titre"/>
        <w:pBdr>
          <w:bottom w:val="single" w:sz="4" w:space="0" w:color="auto"/>
        </w:pBdr>
        <w:ind w:left="1620" w:right="1870"/>
        <w:rPr>
          <w:rStyle w:val="Retraitcorpsdetexte"/>
          <w:rFonts w:ascii="Verdana" w:hAnsi="Verdana"/>
          <w:sz w:val="18"/>
          <w:szCs w:val="18"/>
        </w:rPr>
      </w:pPr>
      <w:r>
        <w:rPr>
          <w:rStyle w:val="Retraitcorpsdetexte"/>
          <w:rFonts w:ascii="Verdana" w:hAnsi="Verdana"/>
          <w:sz w:val="18"/>
          <w:szCs w:val="18"/>
        </w:rPr>
        <w:t>APPLICABLES AU SEIN DU SITE DE</w:t>
      </w:r>
      <w:r w:rsidR="002E571A" w:rsidRPr="007D1078">
        <w:rPr>
          <w:rStyle w:val="Retraitcorpsdetexte"/>
          <w:rFonts w:ascii="Verdana" w:hAnsi="Verdana"/>
          <w:sz w:val="18"/>
          <w:szCs w:val="18"/>
        </w:rPr>
        <w:t xml:space="preserve"> </w:t>
      </w:r>
    </w:p>
    <w:p w:rsidR="004774C4" w:rsidRPr="002224FC" w:rsidRDefault="00F53618" w:rsidP="002224FC">
      <w:pPr>
        <w:pStyle w:val="Titre"/>
        <w:pBdr>
          <w:bottom w:val="single" w:sz="4" w:space="0" w:color="auto"/>
        </w:pBdr>
        <w:ind w:left="1620" w:right="1870"/>
        <w:rPr>
          <w:rFonts w:ascii="Verdana" w:hAnsi="Verdana"/>
          <w:sz w:val="18"/>
          <w:szCs w:val="18"/>
        </w:rPr>
      </w:pPr>
      <w:r>
        <w:rPr>
          <w:rFonts w:ascii="Verdana" w:hAnsi="Verdana"/>
          <w:sz w:val="18"/>
          <w:szCs w:val="18"/>
        </w:rPr>
        <w:t>PONT SAINT MARTIN</w:t>
      </w:r>
    </w:p>
    <w:p w:rsidR="004774C4" w:rsidRDefault="004774C4" w:rsidP="007D1078">
      <w:pPr>
        <w:spacing w:after="240"/>
        <w:jc w:val="both"/>
        <w:rPr>
          <w:rFonts w:ascii="Verdana" w:eastAsia="Arial Unicode MS" w:hAnsi="Verdana"/>
          <w:sz w:val="18"/>
          <w:szCs w:val="18"/>
        </w:rPr>
      </w:pPr>
    </w:p>
    <w:p w:rsidR="00FE2B98" w:rsidRDefault="00FE2B98" w:rsidP="007D1078">
      <w:pPr>
        <w:spacing w:after="240"/>
        <w:jc w:val="both"/>
        <w:rPr>
          <w:rFonts w:ascii="Verdana" w:eastAsia="Arial Unicode MS" w:hAnsi="Verdana"/>
          <w:sz w:val="18"/>
          <w:szCs w:val="18"/>
        </w:rPr>
      </w:pPr>
    </w:p>
    <w:p w:rsidR="007D1078" w:rsidRPr="00757402" w:rsidRDefault="007D1078" w:rsidP="007D1078">
      <w:pPr>
        <w:spacing w:after="240"/>
        <w:jc w:val="both"/>
        <w:rPr>
          <w:rFonts w:eastAsia="Arial Unicode MS" w:cs="Arial"/>
          <w:sz w:val="18"/>
          <w:szCs w:val="18"/>
        </w:rPr>
      </w:pPr>
      <w:r w:rsidRPr="00757402">
        <w:rPr>
          <w:rFonts w:ascii="Verdana" w:eastAsia="Arial Unicode MS" w:hAnsi="Verdana"/>
          <w:sz w:val="18"/>
          <w:szCs w:val="18"/>
        </w:rPr>
        <w:t>Le présent accord est signé dans le respect de l’Accord cadre de La Poste du 17 février 1999,</w:t>
      </w:r>
      <w:r w:rsidRPr="00757402">
        <w:rPr>
          <w:rFonts w:ascii="Verdana" w:eastAsia="Arial Unicode MS" w:hAnsi="Verdana" w:cs="Arial"/>
          <w:sz w:val="18"/>
          <w:szCs w:val="18"/>
        </w:rPr>
        <w:t xml:space="preserve"> et de la loi du 20 août 2008 portant rénovation de la démocratie sociale et de réforme du temps de travail.</w:t>
      </w:r>
    </w:p>
    <w:p w:rsidR="002E571A" w:rsidRPr="007D1078" w:rsidRDefault="002E571A">
      <w:pPr>
        <w:pStyle w:val="obstrait"/>
        <w:jc w:val="both"/>
        <w:rPr>
          <w:rFonts w:ascii="Verdana" w:hAnsi="Verdana" w:cs="Times New Roman"/>
          <w:b/>
          <w:bCs/>
          <w:sz w:val="18"/>
          <w:szCs w:val="18"/>
        </w:rPr>
      </w:pPr>
      <w:r w:rsidRPr="007D1078">
        <w:rPr>
          <w:rFonts w:ascii="Verdana" w:hAnsi="Verdana" w:cs="Times New Roman"/>
          <w:b/>
          <w:bCs/>
          <w:sz w:val="18"/>
          <w:szCs w:val="18"/>
        </w:rPr>
        <w:t>Entre les soussignés,</w:t>
      </w:r>
    </w:p>
    <w:p w:rsidR="002E571A" w:rsidRPr="007D1078" w:rsidRDefault="002E571A" w:rsidP="006A61C3">
      <w:pPr>
        <w:pStyle w:val="obstrait"/>
        <w:jc w:val="both"/>
        <w:rPr>
          <w:rFonts w:ascii="Verdana" w:hAnsi="Verdana" w:cs="Times New Roman"/>
          <w:sz w:val="18"/>
          <w:szCs w:val="18"/>
        </w:rPr>
      </w:pPr>
      <w:r w:rsidRPr="007D1078">
        <w:rPr>
          <w:rFonts w:ascii="Verdana" w:hAnsi="Verdana" w:cs="Times New Roman"/>
          <w:sz w:val="18"/>
          <w:szCs w:val="18"/>
        </w:rPr>
        <w:t xml:space="preserve">L’entreprise La Poste prise en son </w:t>
      </w:r>
      <w:r w:rsidR="007A3A58">
        <w:rPr>
          <w:rFonts w:ascii="Verdana" w:hAnsi="Verdana" w:cs="Times New Roman"/>
          <w:sz w:val="18"/>
          <w:szCs w:val="18"/>
        </w:rPr>
        <w:t>site</w:t>
      </w:r>
      <w:r w:rsidR="008552B6">
        <w:rPr>
          <w:rFonts w:ascii="Verdana" w:hAnsi="Verdana" w:cs="Times New Roman"/>
          <w:sz w:val="18"/>
          <w:szCs w:val="18"/>
        </w:rPr>
        <w:t xml:space="preserve"> de </w:t>
      </w:r>
      <w:r w:rsidR="00F53618">
        <w:rPr>
          <w:rFonts w:ascii="Verdana" w:hAnsi="Verdana"/>
          <w:sz w:val="18"/>
          <w:szCs w:val="18"/>
        </w:rPr>
        <w:t>PONT SAINT MARTIN</w:t>
      </w:r>
      <w:r w:rsidRPr="00BF07CE">
        <w:rPr>
          <w:rFonts w:ascii="Verdana" w:hAnsi="Verdana" w:cs="Times New Roman"/>
          <w:sz w:val="18"/>
          <w:szCs w:val="18"/>
        </w:rPr>
        <w:t>,</w:t>
      </w:r>
      <w:r w:rsidRPr="007D1078">
        <w:rPr>
          <w:rFonts w:ascii="Verdana" w:hAnsi="Verdana" w:cs="Times New Roman"/>
          <w:sz w:val="18"/>
          <w:szCs w:val="18"/>
        </w:rPr>
        <w:t xml:space="preserve"> </w:t>
      </w:r>
      <w:r w:rsidR="003F0ED2" w:rsidRPr="007D1078">
        <w:rPr>
          <w:rFonts w:ascii="Verdana" w:hAnsi="Verdana" w:cs="Times New Roman"/>
          <w:sz w:val="18"/>
          <w:szCs w:val="18"/>
        </w:rPr>
        <w:t>situé</w:t>
      </w:r>
      <w:r w:rsidR="00227773">
        <w:rPr>
          <w:rFonts w:ascii="Verdana" w:hAnsi="Verdana" w:cs="Times New Roman"/>
          <w:sz w:val="18"/>
          <w:szCs w:val="18"/>
        </w:rPr>
        <w:t xml:space="preserve"> </w:t>
      </w:r>
      <w:r w:rsidR="00F53618" w:rsidRPr="00F53618">
        <w:rPr>
          <w:rFonts w:ascii="Verdana" w:hAnsi="Verdana" w:cs="Times New Roman"/>
          <w:sz w:val="18"/>
          <w:szCs w:val="18"/>
        </w:rPr>
        <w:t>81 route des Sables</w:t>
      </w:r>
      <w:r w:rsidR="00227773" w:rsidRPr="00F53618">
        <w:rPr>
          <w:rFonts w:ascii="Verdana" w:hAnsi="Verdana" w:cs="Times New Roman"/>
          <w:sz w:val="18"/>
          <w:szCs w:val="18"/>
        </w:rPr>
        <w:t xml:space="preserve"> </w:t>
      </w:r>
      <w:r w:rsidR="00F53618" w:rsidRPr="00F53618">
        <w:rPr>
          <w:rFonts w:ascii="Verdana" w:hAnsi="Verdana" w:cs="Times New Roman"/>
          <w:sz w:val="18"/>
          <w:szCs w:val="18"/>
        </w:rPr>
        <w:t>44860</w:t>
      </w:r>
      <w:r w:rsidR="00227773" w:rsidRPr="00F53618">
        <w:rPr>
          <w:rFonts w:ascii="Verdana" w:hAnsi="Verdana" w:cs="Times New Roman"/>
          <w:sz w:val="18"/>
          <w:szCs w:val="18"/>
        </w:rPr>
        <w:t xml:space="preserve"> </w:t>
      </w:r>
      <w:r w:rsidR="00F53618" w:rsidRPr="00F53618">
        <w:rPr>
          <w:rFonts w:ascii="Verdana" w:hAnsi="Verdana"/>
          <w:sz w:val="18"/>
          <w:szCs w:val="18"/>
        </w:rPr>
        <w:t>PONT SAINT MARTIN</w:t>
      </w:r>
      <w:r w:rsidR="007E6744" w:rsidRPr="00F53618">
        <w:rPr>
          <w:rFonts w:ascii="Verdana" w:hAnsi="Verdana" w:cs="Times New Roman"/>
          <w:sz w:val="18"/>
          <w:szCs w:val="18"/>
        </w:rPr>
        <w:t xml:space="preserve">, représentée par </w:t>
      </w:r>
      <w:r w:rsidR="00462122">
        <w:rPr>
          <w:rFonts w:ascii="Verdana" w:hAnsi="Verdana" w:cs="Times New Roman"/>
          <w:sz w:val="18"/>
          <w:szCs w:val="18"/>
        </w:rPr>
        <w:t>……………………………</w:t>
      </w:r>
      <w:r w:rsidRPr="00F53618">
        <w:rPr>
          <w:rFonts w:ascii="Verdana" w:hAnsi="Verdana" w:cs="Times New Roman"/>
          <w:sz w:val="18"/>
          <w:szCs w:val="18"/>
        </w:rPr>
        <w:t xml:space="preserve">en sa qualité de </w:t>
      </w:r>
      <w:r w:rsidR="007A3A58" w:rsidRPr="00F53618">
        <w:rPr>
          <w:rFonts w:ascii="Verdana" w:hAnsi="Verdana" w:cs="Times New Roman"/>
          <w:sz w:val="18"/>
          <w:szCs w:val="18"/>
        </w:rPr>
        <w:t>D</w:t>
      </w:r>
      <w:r w:rsidR="007A3A58">
        <w:rPr>
          <w:rFonts w:ascii="Verdana" w:hAnsi="Verdana" w:cs="Times New Roman"/>
          <w:sz w:val="18"/>
          <w:szCs w:val="18"/>
        </w:rPr>
        <w:t>irecteur du site</w:t>
      </w:r>
      <w:r w:rsidRPr="007D1078">
        <w:rPr>
          <w:rFonts w:ascii="Verdana" w:hAnsi="Verdana" w:cs="Times New Roman"/>
          <w:sz w:val="18"/>
          <w:szCs w:val="18"/>
        </w:rPr>
        <w:t xml:space="preserve"> d'une part, dûment mandaté à cet effet, </w:t>
      </w:r>
    </w:p>
    <w:p w:rsidR="002E571A" w:rsidRPr="007D1078" w:rsidRDefault="002E571A">
      <w:pPr>
        <w:pStyle w:val="obstrait"/>
        <w:jc w:val="both"/>
        <w:rPr>
          <w:rFonts w:ascii="Verdana" w:hAnsi="Verdana" w:cs="Times New Roman"/>
          <w:sz w:val="18"/>
          <w:szCs w:val="18"/>
        </w:rPr>
      </w:pPr>
      <w:r w:rsidRPr="007D1078">
        <w:rPr>
          <w:rFonts w:ascii="Verdana" w:hAnsi="Verdana" w:cs="Times New Roman"/>
          <w:sz w:val="18"/>
          <w:szCs w:val="18"/>
        </w:rPr>
        <w:t>et les organisations syndicales représentatives, dûment mandatées,</w:t>
      </w:r>
    </w:p>
    <w:p w:rsidR="002E571A" w:rsidRDefault="002E571A" w:rsidP="00DF2D5C">
      <w:pPr>
        <w:pStyle w:val="obstrait"/>
        <w:spacing w:before="0" w:beforeAutospacing="0" w:after="0" w:afterAutospacing="0"/>
        <w:jc w:val="both"/>
        <w:rPr>
          <w:rFonts w:ascii="Verdana" w:hAnsi="Verdana" w:cs="Times New Roman"/>
          <w:sz w:val="18"/>
          <w:szCs w:val="18"/>
        </w:rPr>
      </w:pPr>
      <w:r w:rsidRPr="007D1078">
        <w:rPr>
          <w:rFonts w:ascii="Verdana" w:hAnsi="Verdana" w:cs="Times New Roman"/>
          <w:b/>
          <w:bCs/>
          <w:sz w:val="18"/>
          <w:szCs w:val="18"/>
        </w:rPr>
        <w:t>Il est convenu ce qui suit</w:t>
      </w:r>
      <w:r w:rsidRPr="007D1078">
        <w:rPr>
          <w:rFonts w:ascii="Verdana" w:hAnsi="Verdana" w:cs="Times New Roman"/>
          <w:sz w:val="18"/>
          <w:szCs w:val="18"/>
        </w:rPr>
        <w:t>, étant précisé que :</w:t>
      </w:r>
    </w:p>
    <w:p w:rsidR="00DF2D5C" w:rsidRPr="007D1078" w:rsidRDefault="00DF2D5C" w:rsidP="00DF2D5C">
      <w:pPr>
        <w:pStyle w:val="obstrait"/>
        <w:spacing w:before="0" w:beforeAutospacing="0" w:after="0" w:afterAutospacing="0"/>
        <w:jc w:val="both"/>
        <w:rPr>
          <w:rFonts w:ascii="Verdana" w:hAnsi="Verdana" w:cs="Times New Roman"/>
          <w:sz w:val="18"/>
          <w:szCs w:val="18"/>
        </w:rPr>
      </w:pPr>
    </w:p>
    <w:p w:rsidR="002E571A" w:rsidRDefault="002E571A" w:rsidP="00DF2D5C">
      <w:pPr>
        <w:pStyle w:val="obstrait"/>
        <w:spacing w:before="0" w:beforeAutospacing="0" w:after="0" w:afterAutospacing="0"/>
        <w:jc w:val="both"/>
        <w:rPr>
          <w:rFonts w:ascii="Verdana" w:hAnsi="Verdana" w:cs="Times New Roman"/>
          <w:sz w:val="18"/>
          <w:szCs w:val="18"/>
        </w:rPr>
      </w:pPr>
      <w:r w:rsidRPr="007D1078">
        <w:rPr>
          <w:rFonts w:ascii="Verdana" w:hAnsi="Verdana" w:cs="Times New Roman"/>
          <w:sz w:val="18"/>
          <w:szCs w:val="18"/>
        </w:rPr>
        <w:t xml:space="preserve">- </w:t>
      </w:r>
      <w:r w:rsidR="00F7349D">
        <w:rPr>
          <w:rFonts w:ascii="Verdana" w:hAnsi="Verdana" w:cs="Times New Roman"/>
          <w:sz w:val="18"/>
          <w:szCs w:val="18"/>
        </w:rPr>
        <w:t>L</w:t>
      </w:r>
      <w:r w:rsidRPr="007D1078">
        <w:rPr>
          <w:rFonts w:ascii="Verdana" w:hAnsi="Verdana" w:cs="Times New Roman"/>
          <w:sz w:val="18"/>
          <w:szCs w:val="18"/>
        </w:rPr>
        <w:t>e principe de conclure</w:t>
      </w:r>
      <w:r w:rsidR="007A3A58">
        <w:rPr>
          <w:rFonts w:ascii="Verdana" w:hAnsi="Verdana" w:cs="Times New Roman"/>
          <w:sz w:val="18"/>
          <w:szCs w:val="18"/>
        </w:rPr>
        <w:t xml:space="preserve"> le présent accord concernant le site</w:t>
      </w:r>
      <w:r w:rsidRPr="007D1078">
        <w:rPr>
          <w:rFonts w:ascii="Verdana" w:hAnsi="Verdana" w:cs="Times New Roman"/>
          <w:sz w:val="18"/>
          <w:szCs w:val="18"/>
        </w:rPr>
        <w:t xml:space="preserve"> de</w:t>
      </w:r>
      <w:r w:rsidR="00227773" w:rsidRPr="00227773">
        <w:rPr>
          <w:rFonts w:ascii="Verdana" w:hAnsi="Verdana" w:cs="Times New Roman"/>
          <w:sz w:val="18"/>
          <w:szCs w:val="18"/>
        </w:rPr>
        <w:t xml:space="preserve"> </w:t>
      </w:r>
      <w:r w:rsidR="00F53618">
        <w:rPr>
          <w:rFonts w:ascii="Verdana" w:hAnsi="Verdana"/>
          <w:sz w:val="18"/>
          <w:szCs w:val="18"/>
        </w:rPr>
        <w:t xml:space="preserve">PONT SAINT MARTIN </w:t>
      </w:r>
      <w:r w:rsidRPr="007D1078">
        <w:rPr>
          <w:rFonts w:ascii="Verdana" w:hAnsi="Verdana" w:cs="Times New Roman"/>
          <w:sz w:val="18"/>
          <w:szCs w:val="18"/>
        </w:rPr>
        <w:t xml:space="preserve">a fait l’objet d’une concertation préalable avec les organisations syndicales au niveau de la </w:t>
      </w:r>
      <w:r w:rsidR="004A3CF3">
        <w:rPr>
          <w:rFonts w:ascii="Verdana" w:hAnsi="Verdana" w:cs="Times New Roman"/>
          <w:sz w:val="18"/>
          <w:szCs w:val="18"/>
        </w:rPr>
        <w:t>DEX Pays de la Loire</w:t>
      </w:r>
      <w:r w:rsidR="004C2EA8">
        <w:rPr>
          <w:rFonts w:ascii="Verdana" w:hAnsi="Verdana" w:cs="Times New Roman"/>
          <w:sz w:val="18"/>
          <w:szCs w:val="18"/>
        </w:rPr>
        <w:t xml:space="preserve"> </w:t>
      </w:r>
      <w:r w:rsidR="0002479E">
        <w:rPr>
          <w:rFonts w:ascii="Verdana" w:hAnsi="Verdana" w:cs="Times New Roman"/>
          <w:sz w:val="18"/>
          <w:szCs w:val="18"/>
        </w:rPr>
        <w:t>et au niveau local ;</w:t>
      </w:r>
    </w:p>
    <w:p w:rsidR="00DF2D5C" w:rsidRPr="007D1078" w:rsidRDefault="00DF2D5C" w:rsidP="00DF2D5C">
      <w:pPr>
        <w:pStyle w:val="obstrait"/>
        <w:spacing w:before="0" w:beforeAutospacing="0" w:after="0" w:afterAutospacing="0"/>
        <w:jc w:val="both"/>
        <w:rPr>
          <w:rFonts w:ascii="Verdana" w:hAnsi="Verdana" w:cs="Times New Roman"/>
          <w:sz w:val="18"/>
          <w:szCs w:val="18"/>
        </w:rPr>
      </w:pPr>
    </w:p>
    <w:p w:rsidR="002E571A" w:rsidRDefault="00F7349D" w:rsidP="00DF2D5C">
      <w:pPr>
        <w:pStyle w:val="obstrait"/>
        <w:spacing w:before="0" w:beforeAutospacing="0" w:after="0" w:afterAutospacing="0"/>
        <w:jc w:val="both"/>
        <w:rPr>
          <w:rFonts w:ascii="Verdana" w:hAnsi="Verdana" w:cs="Times New Roman"/>
          <w:sz w:val="18"/>
          <w:szCs w:val="18"/>
        </w:rPr>
      </w:pPr>
      <w:r>
        <w:rPr>
          <w:rFonts w:ascii="Verdana" w:hAnsi="Verdana" w:cs="Times New Roman"/>
          <w:sz w:val="18"/>
          <w:szCs w:val="18"/>
        </w:rPr>
        <w:t>- L</w:t>
      </w:r>
      <w:r w:rsidR="002E571A" w:rsidRPr="007D1078">
        <w:rPr>
          <w:rFonts w:ascii="Verdana" w:hAnsi="Verdana" w:cs="Times New Roman"/>
          <w:sz w:val="18"/>
          <w:szCs w:val="18"/>
        </w:rPr>
        <w:t>e projet du présent accord a fait l’objet de négociations auxquelles ont été invitées l’ensemble des organisations syndicales représentatives</w:t>
      </w:r>
      <w:r w:rsidR="0002479E">
        <w:rPr>
          <w:rFonts w:ascii="Verdana" w:hAnsi="Verdana" w:cs="Times New Roman"/>
          <w:sz w:val="18"/>
          <w:szCs w:val="18"/>
        </w:rPr>
        <w:t> ;</w:t>
      </w:r>
    </w:p>
    <w:p w:rsidR="00DF2D5C" w:rsidRPr="007D1078" w:rsidRDefault="00DF2D5C" w:rsidP="00DF2D5C">
      <w:pPr>
        <w:pStyle w:val="obstrait"/>
        <w:spacing w:before="0" w:beforeAutospacing="0" w:after="0" w:afterAutospacing="0"/>
        <w:jc w:val="both"/>
        <w:rPr>
          <w:rFonts w:ascii="Verdana" w:hAnsi="Verdana" w:cs="Times New Roman"/>
          <w:sz w:val="18"/>
          <w:szCs w:val="18"/>
        </w:rPr>
      </w:pPr>
    </w:p>
    <w:p w:rsidR="002E571A" w:rsidRPr="007D1078" w:rsidRDefault="00F7349D" w:rsidP="00DF2D5C">
      <w:pPr>
        <w:pStyle w:val="obstrait"/>
        <w:spacing w:before="0" w:beforeAutospacing="0" w:after="0" w:afterAutospacing="0"/>
        <w:jc w:val="both"/>
        <w:rPr>
          <w:rFonts w:ascii="Verdana" w:hAnsi="Verdana" w:cs="Times New Roman"/>
          <w:sz w:val="18"/>
          <w:szCs w:val="18"/>
        </w:rPr>
      </w:pPr>
      <w:r>
        <w:rPr>
          <w:rFonts w:ascii="Verdana" w:hAnsi="Verdana" w:cs="Times New Roman"/>
          <w:sz w:val="18"/>
          <w:szCs w:val="18"/>
        </w:rPr>
        <w:t>- L</w:t>
      </w:r>
      <w:r w:rsidR="002E571A" w:rsidRPr="007D1078">
        <w:rPr>
          <w:rFonts w:ascii="Verdana" w:hAnsi="Verdana" w:cs="Times New Roman"/>
          <w:sz w:val="18"/>
          <w:szCs w:val="18"/>
        </w:rPr>
        <w:t>e projet de texte a été soumis à l’information-consultation du CHSCT en date du</w:t>
      </w:r>
      <w:r w:rsidR="000F0708">
        <w:rPr>
          <w:rFonts w:ascii="Verdana" w:hAnsi="Verdana" w:cs="Times New Roman"/>
          <w:sz w:val="18"/>
          <w:szCs w:val="18"/>
        </w:rPr>
        <w:t xml:space="preserve"> </w:t>
      </w:r>
      <w:r w:rsidR="00550CE2">
        <w:rPr>
          <w:rFonts w:ascii="Verdana" w:hAnsi="Verdana" w:cs="Times New Roman"/>
          <w:b/>
          <w:sz w:val="18"/>
          <w:szCs w:val="18"/>
        </w:rPr>
        <w:t>05/09</w:t>
      </w:r>
      <w:r w:rsidR="00227773">
        <w:rPr>
          <w:rFonts w:ascii="Verdana" w:hAnsi="Verdana" w:cs="Times New Roman"/>
          <w:b/>
          <w:sz w:val="18"/>
          <w:szCs w:val="18"/>
        </w:rPr>
        <w:t xml:space="preserve">/2019 </w:t>
      </w:r>
      <w:r w:rsidR="000A45D8">
        <w:rPr>
          <w:rFonts w:ascii="Verdana" w:hAnsi="Verdana" w:cs="Times New Roman"/>
          <w:sz w:val="18"/>
          <w:szCs w:val="18"/>
        </w:rPr>
        <w:t>et du CT</w:t>
      </w:r>
      <w:r w:rsidR="002E571A" w:rsidRPr="007D1078">
        <w:rPr>
          <w:rFonts w:ascii="Verdana" w:hAnsi="Verdana" w:cs="Times New Roman"/>
          <w:sz w:val="18"/>
          <w:szCs w:val="18"/>
        </w:rPr>
        <w:t xml:space="preserve"> en date du </w:t>
      </w:r>
      <w:r w:rsidR="00F53618">
        <w:rPr>
          <w:rFonts w:ascii="Verdana" w:hAnsi="Verdana" w:cs="Times New Roman"/>
          <w:b/>
          <w:sz w:val="18"/>
          <w:szCs w:val="18"/>
        </w:rPr>
        <w:t>16/09</w:t>
      </w:r>
      <w:r w:rsidR="00227773">
        <w:rPr>
          <w:rFonts w:ascii="Verdana" w:hAnsi="Verdana" w:cs="Times New Roman"/>
          <w:b/>
          <w:sz w:val="18"/>
          <w:szCs w:val="18"/>
        </w:rPr>
        <w:t>/2019.</w:t>
      </w:r>
    </w:p>
    <w:p w:rsidR="002E571A" w:rsidRDefault="002E571A">
      <w:pPr>
        <w:pStyle w:val="Pieddepage"/>
        <w:tabs>
          <w:tab w:val="clear" w:pos="4536"/>
          <w:tab w:val="clear" w:pos="9072"/>
        </w:tabs>
        <w:rPr>
          <w:rFonts w:ascii="Verdana" w:hAnsi="Verdana"/>
          <w:sz w:val="18"/>
          <w:szCs w:val="18"/>
        </w:rPr>
      </w:pPr>
    </w:p>
    <w:p w:rsidR="002224FC" w:rsidRPr="007D1078" w:rsidRDefault="002224FC">
      <w:pPr>
        <w:pStyle w:val="Pieddepage"/>
        <w:tabs>
          <w:tab w:val="clear" w:pos="4536"/>
          <w:tab w:val="clear" w:pos="9072"/>
        </w:tabs>
        <w:rPr>
          <w:rFonts w:ascii="Verdana" w:hAnsi="Verdana"/>
          <w:sz w:val="18"/>
          <w:szCs w:val="18"/>
        </w:rPr>
      </w:pPr>
    </w:p>
    <w:p w:rsidR="002E571A" w:rsidRPr="007D1078" w:rsidRDefault="002E571A">
      <w:pPr>
        <w:rPr>
          <w:rFonts w:ascii="Verdana" w:eastAsia="Arial Unicode MS" w:hAnsi="Verdana"/>
          <w:b/>
          <w:bCs/>
          <w:sz w:val="18"/>
          <w:szCs w:val="18"/>
          <w:u w:val="single"/>
        </w:rPr>
      </w:pPr>
      <w:r w:rsidRPr="007D1078">
        <w:rPr>
          <w:rStyle w:val="cmt2"/>
          <w:rFonts w:ascii="Verdana" w:hAnsi="Verdana"/>
          <w:b/>
          <w:bCs/>
          <w:sz w:val="18"/>
          <w:szCs w:val="18"/>
          <w:u w:val="single"/>
        </w:rPr>
        <w:t>Article</w:t>
      </w:r>
      <w:r w:rsidR="007A3A58">
        <w:rPr>
          <w:rStyle w:val="cmt2"/>
          <w:rFonts w:ascii="Verdana" w:hAnsi="Verdana"/>
          <w:b/>
          <w:bCs/>
          <w:sz w:val="18"/>
          <w:szCs w:val="18"/>
          <w:u w:val="single"/>
        </w:rPr>
        <w:t xml:space="preserve"> 1 - </w:t>
      </w:r>
      <w:r w:rsidRPr="007D1078">
        <w:rPr>
          <w:rStyle w:val="cmt2"/>
          <w:rFonts w:ascii="Verdana" w:hAnsi="Verdana"/>
          <w:b/>
          <w:bCs/>
          <w:sz w:val="18"/>
          <w:szCs w:val="18"/>
          <w:u w:val="single"/>
        </w:rPr>
        <w:t xml:space="preserve">Champ d'application </w:t>
      </w:r>
      <w:r w:rsidRPr="007D1078">
        <w:rPr>
          <w:rFonts w:ascii="Verdana" w:hAnsi="Verdana"/>
          <w:b/>
          <w:bCs/>
          <w:sz w:val="18"/>
          <w:szCs w:val="18"/>
          <w:u w:val="single"/>
        </w:rPr>
        <w:br/>
      </w:r>
    </w:p>
    <w:p w:rsidR="002E571A" w:rsidRDefault="002E571A" w:rsidP="00227773">
      <w:pPr>
        <w:pStyle w:val="obstrait"/>
        <w:spacing w:before="0" w:beforeAutospacing="0" w:after="0" w:afterAutospacing="0"/>
        <w:jc w:val="both"/>
        <w:rPr>
          <w:rFonts w:ascii="Verdana" w:hAnsi="Verdana" w:cs="Times New Roman"/>
          <w:sz w:val="18"/>
          <w:szCs w:val="18"/>
        </w:rPr>
      </w:pPr>
      <w:r w:rsidRPr="007D1078">
        <w:rPr>
          <w:rFonts w:ascii="Verdana" w:hAnsi="Verdana" w:cs="Times New Roman"/>
          <w:sz w:val="18"/>
          <w:szCs w:val="18"/>
        </w:rPr>
        <w:t xml:space="preserve">Le présent accord mettant en place une organisation du temps de travail sur une période de </w:t>
      </w:r>
      <w:r w:rsidRPr="00BF5FD8">
        <w:rPr>
          <w:rFonts w:ascii="Verdana" w:hAnsi="Verdana" w:cs="Times New Roman"/>
          <w:sz w:val="18"/>
          <w:szCs w:val="18"/>
        </w:rPr>
        <w:t>plusieurs</w:t>
      </w:r>
      <w:r w:rsidR="00B27968">
        <w:rPr>
          <w:rFonts w:ascii="Verdana" w:hAnsi="Verdana" w:cs="Times New Roman"/>
          <w:sz w:val="18"/>
          <w:szCs w:val="18"/>
        </w:rPr>
        <w:t xml:space="preserve"> </w:t>
      </w:r>
      <w:r w:rsidRPr="00DF2D5C">
        <w:rPr>
          <w:rFonts w:ascii="Verdana" w:hAnsi="Verdana" w:cs="Times New Roman"/>
          <w:sz w:val="18"/>
          <w:szCs w:val="18"/>
        </w:rPr>
        <w:t xml:space="preserve">semaines </w:t>
      </w:r>
      <w:r w:rsidR="004B17A6" w:rsidRPr="00DF2D5C">
        <w:rPr>
          <w:rFonts w:ascii="Verdana" w:hAnsi="Verdana" w:cs="Times New Roman"/>
          <w:sz w:val="18"/>
          <w:szCs w:val="18"/>
        </w:rPr>
        <w:t>suivant les équipes</w:t>
      </w:r>
      <w:r w:rsidR="004B17A6">
        <w:rPr>
          <w:rFonts w:ascii="Verdana" w:hAnsi="Verdana" w:cs="Times New Roman"/>
          <w:sz w:val="18"/>
          <w:szCs w:val="18"/>
        </w:rPr>
        <w:t xml:space="preserve"> </w:t>
      </w:r>
      <w:r w:rsidRPr="007D1078">
        <w:rPr>
          <w:rFonts w:ascii="Verdana" w:hAnsi="Verdana" w:cs="Times New Roman"/>
          <w:sz w:val="18"/>
          <w:szCs w:val="18"/>
        </w:rPr>
        <w:t>est applicable à l'ensemble du personnel, fonctionnaires, salar</w:t>
      </w:r>
      <w:r w:rsidR="007A3A58">
        <w:rPr>
          <w:rFonts w:ascii="Verdana" w:hAnsi="Verdana" w:cs="Times New Roman"/>
          <w:sz w:val="18"/>
          <w:szCs w:val="18"/>
        </w:rPr>
        <w:t>iés</w:t>
      </w:r>
      <w:r w:rsidR="00227773">
        <w:rPr>
          <w:rFonts w:ascii="Verdana" w:hAnsi="Verdana" w:cs="Times New Roman"/>
          <w:sz w:val="18"/>
          <w:szCs w:val="18"/>
        </w:rPr>
        <w:t xml:space="preserve"> </w:t>
      </w:r>
      <w:r w:rsidR="007A3A58">
        <w:rPr>
          <w:rFonts w:ascii="Verdana" w:hAnsi="Verdana" w:cs="Times New Roman"/>
          <w:sz w:val="18"/>
          <w:szCs w:val="18"/>
        </w:rPr>
        <w:t>du site</w:t>
      </w:r>
      <w:r w:rsidRPr="007D1078">
        <w:rPr>
          <w:rFonts w:ascii="Verdana" w:hAnsi="Verdana" w:cs="Times New Roman"/>
          <w:sz w:val="18"/>
          <w:szCs w:val="18"/>
        </w:rPr>
        <w:t xml:space="preserve"> de </w:t>
      </w:r>
      <w:r w:rsidR="00F53618">
        <w:rPr>
          <w:rFonts w:ascii="Verdana" w:hAnsi="Verdana"/>
          <w:sz w:val="18"/>
          <w:szCs w:val="18"/>
        </w:rPr>
        <w:t>PONT SAINT MARTIN</w:t>
      </w:r>
      <w:r w:rsidR="00227773">
        <w:rPr>
          <w:rFonts w:ascii="Verdana" w:hAnsi="Verdana" w:cs="Times New Roman"/>
          <w:sz w:val="18"/>
          <w:szCs w:val="18"/>
        </w:rPr>
        <w:t>.</w:t>
      </w:r>
    </w:p>
    <w:p w:rsidR="00227773" w:rsidRPr="007D1078" w:rsidRDefault="00227773" w:rsidP="00227773">
      <w:pPr>
        <w:pStyle w:val="obstrait"/>
        <w:spacing w:before="0" w:beforeAutospacing="0" w:after="0" w:afterAutospacing="0"/>
        <w:jc w:val="both"/>
        <w:rPr>
          <w:rFonts w:ascii="Verdana" w:hAnsi="Verdana"/>
          <w:sz w:val="18"/>
          <w:szCs w:val="18"/>
        </w:rPr>
      </w:pPr>
    </w:p>
    <w:p w:rsidR="006A7013" w:rsidRPr="007D1078" w:rsidRDefault="006A7013" w:rsidP="006A7013">
      <w:pPr>
        <w:jc w:val="both"/>
        <w:rPr>
          <w:rFonts w:ascii="Verdana" w:hAnsi="Verdana"/>
          <w:b/>
          <w:sz w:val="18"/>
          <w:szCs w:val="18"/>
        </w:rPr>
      </w:pPr>
      <w:r w:rsidRPr="007D1078">
        <w:rPr>
          <w:rFonts w:ascii="Verdana" w:hAnsi="Verdana"/>
          <w:sz w:val="18"/>
          <w:szCs w:val="18"/>
        </w:rPr>
        <w:t>Il est convenu que l’organisation du temps de travail mise en place dans le cadre du présent accord prévue pour le personnel susvisé, se substitue aux anciens régimes de travail résultant d’usages ou d’accords collectif</w:t>
      </w:r>
      <w:r w:rsidRPr="007D1078">
        <w:rPr>
          <w:rFonts w:ascii="Verdana" w:hAnsi="Verdana"/>
          <w:i/>
          <w:sz w:val="18"/>
          <w:szCs w:val="18"/>
        </w:rPr>
        <w:t>s</w:t>
      </w:r>
      <w:r w:rsidRPr="007D1078">
        <w:rPr>
          <w:rFonts w:ascii="Verdana" w:hAnsi="Verdana"/>
          <w:sz w:val="18"/>
          <w:szCs w:val="18"/>
        </w:rPr>
        <w:t>, jusq</w:t>
      </w:r>
      <w:r w:rsidR="000F0708">
        <w:rPr>
          <w:rFonts w:ascii="Verdana" w:hAnsi="Verdana"/>
          <w:sz w:val="18"/>
          <w:szCs w:val="18"/>
        </w:rPr>
        <w:t xml:space="preserve">u’alors en vigueur au sein du </w:t>
      </w:r>
      <w:r w:rsidR="007A3A58">
        <w:rPr>
          <w:rFonts w:ascii="Verdana" w:hAnsi="Verdana"/>
          <w:sz w:val="18"/>
          <w:szCs w:val="18"/>
        </w:rPr>
        <w:t>site</w:t>
      </w:r>
      <w:r w:rsidRPr="007D1078">
        <w:rPr>
          <w:rFonts w:ascii="Verdana" w:hAnsi="Verdana"/>
          <w:sz w:val="18"/>
          <w:szCs w:val="18"/>
        </w:rPr>
        <w:t xml:space="preserve"> de </w:t>
      </w:r>
      <w:r w:rsidR="00F53618">
        <w:rPr>
          <w:rFonts w:ascii="Verdana" w:hAnsi="Verdana"/>
          <w:sz w:val="18"/>
          <w:szCs w:val="18"/>
        </w:rPr>
        <w:t>PONT SAINT MARTIN</w:t>
      </w:r>
      <w:r w:rsidR="00D81F07">
        <w:rPr>
          <w:rFonts w:ascii="Verdana" w:hAnsi="Verdana"/>
          <w:sz w:val="18"/>
          <w:szCs w:val="18"/>
        </w:rPr>
        <w:t>.</w:t>
      </w:r>
      <w:r w:rsidR="00B27968">
        <w:rPr>
          <w:rFonts w:ascii="Verdana" w:hAnsi="Verdana"/>
          <w:sz w:val="18"/>
          <w:szCs w:val="18"/>
        </w:rPr>
        <w:t xml:space="preserve"> </w:t>
      </w:r>
    </w:p>
    <w:p w:rsidR="0021564D" w:rsidRPr="00FE2B98" w:rsidRDefault="0021564D" w:rsidP="000F0708">
      <w:pPr>
        <w:jc w:val="both"/>
        <w:rPr>
          <w:rFonts w:ascii="Verdana" w:hAnsi="Verdana"/>
          <w:strike/>
          <w:sz w:val="18"/>
          <w:szCs w:val="18"/>
        </w:rPr>
      </w:pPr>
    </w:p>
    <w:p w:rsidR="0021564D" w:rsidRPr="00FE2B98" w:rsidRDefault="0021564D" w:rsidP="000F0708">
      <w:pPr>
        <w:jc w:val="both"/>
        <w:rPr>
          <w:rFonts w:ascii="Verdana" w:hAnsi="Verdana"/>
          <w:sz w:val="18"/>
          <w:szCs w:val="18"/>
        </w:rPr>
      </w:pPr>
      <w:r w:rsidRPr="00FE2B98">
        <w:rPr>
          <w:rFonts w:ascii="Verdana" w:hAnsi="Verdana"/>
          <w:sz w:val="18"/>
          <w:szCs w:val="18"/>
        </w:rPr>
        <w:t xml:space="preserve">Il est nécessaire de préciser que l’ensemble du personnel, fonctionnaires, salariés du site de PONT SAINT MARTIN susmentionné va être délocalisé </w:t>
      </w:r>
      <w:r w:rsidR="00F67A44" w:rsidRPr="00FE2B98">
        <w:rPr>
          <w:rFonts w:ascii="Verdana" w:hAnsi="Verdana"/>
          <w:sz w:val="18"/>
          <w:szCs w:val="18"/>
        </w:rPr>
        <w:t xml:space="preserve">le </w:t>
      </w:r>
      <w:r w:rsidR="006F4731" w:rsidRPr="00FE2B98">
        <w:rPr>
          <w:rFonts w:ascii="Verdana" w:hAnsi="Verdana"/>
          <w:sz w:val="18"/>
          <w:szCs w:val="18"/>
        </w:rPr>
        <w:t>15/10/</w:t>
      </w:r>
      <w:r w:rsidR="00C360B7" w:rsidRPr="00FE2B98">
        <w:rPr>
          <w:rFonts w:ascii="Verdana" w:hAnsi="Verdana"/>
          <w:sz w:val="18"/>
          <w:szCs w:val="18"/>
        </w:rPr>
        <w:t>2019</w:t>
      </w:r>
      <w:r w:rsidR="00F67A44" w:rsidRPr="00FE2B98">
        <w:rPr>
          <w:rFonts w:ascii="Verdana" w:hAnsi="Verdana"/>
          <w:sz w:val="18"/>
          <w:szCs w:val="18"/>
        </w:rPr>
        <w:t xml:space="preserve"> </w:t>
      </w:r>
      <w:r w:rsidRPr="00FE2B98">
        <w:rPr>
          <w:rFonts w:ascii="Verdana" w:hAnsi="Verdana"/>
          <w:sz w:val="18"/>
          <w:szCs w:val="18"/>
        </w:rPr>
        <w:t>au sein du site de la PPDC MF Nantes Sud situé</w:t>
      </w:r>
      <w:r w:rsidR="006F4731" w:rsidRPr="00FE2B98">
        <w:rPr>
          <w:rFonts w:ascii="Verdana" w:hAnsi="Verdana"/>
          <w:sz w:val="18"/>
          <w:szCs w:val="18"/>
        </w:rPr>
        <w:t xml:space="preserve"> à l’</w:t>
      </w:r>
      <w:r w:rsidR="00FE2B98" w:rsidRPr="00FE2B98">
        <w:rPr>
          <w:rFonts w:ascii="Verdana" w:hAnsi="Verdana"/>
          <w:sz w:val="18"/>
          <w:szCs w:val="18"/>
        </w:rPr>
        <w:t>Orcerie, 44840 LES SORINIERES</w:t>
      </w:r>
      <w:r w:rsidR="00F67A44" w:rsidRPr="00FE2B98">
        <w:rPr>
          <w:rFonts w:ascii="Verdana" w:hAnsi="Verdana"/>
          <w:sz w:val="18"/>
          <w:szCs w:val="18"/>
        </w:rPr>
        <w:t>.</w:t>
      </w:r>
      <w:r w:rsidR="000D5DC4" w:rsidRPr="00FE2B98">
        <w:rPr>
          <w:rFonts w:ascii="Verdana" w:hAnsi="Verdana"/>
          <w:sz w:val="18"/>
          <w:szCs w:val="18"/>
        </w:rPr>
        <w:t xml:space="preserve"> </w:t>
      </w:r>
    </w:p>
    <w:p w:rsidR="0021564D" w:rsidRPr="00FE2B98" w:rsidRDefault="0021564D" w:rsidP="000F0708">
      <w:pPr>
        <w:jc w:val="both"/>
        <w:rPr>
          <w:rFonts w:ascii="Verdana" w:hAnsi="Verdana"/>
          <w:sz w:val="18"/>
          <w:szCs w:val="18"/>
        </w:rPr>
      </w:pPr>
    </w:p>
    <w:p w:rsidR="0021564D" w:rsidRPr="00FE2B98" w:rsidRDefault="0021564D" w:rsidP="000F0708">
      <w:pPr>
        <w:jc w:val="both"/>
        <w:rPr>
          <w:rFonts w:ascii="Verdana" w:hAnsi="Verdana"/>
          <w:b/>
          <w:sz w:val="18"/>
          <w:szCs w:val="18"/>
        </w:rPr>
      </w:pPr>
      <w:r w:rsidRPr="00FE2B98">
        <w:rPr>
          <w:rFonts w:ascii="Verdana" w:hAnsi="Verdana"/>
          <w:sz w:val="18"/>
          <w:szCs w:val="18"/>
        </w:rPr>
        <w:t xml:space="preserve">Par conséquent, l’organisation du temps de travail instituée au présent accord restera applicable pour l’activité exercée sur le site de la PPDC MF Nantes Sud et en ce qui concerne les agents auparavant affectés au site de PONT SAINT MARTIN. </w:t>
      </w:r>
    </w:p>
    <w:p w:rsidR="000F0708" w:rsidRDefault="000F0708" w:rsidP="000F0708">
      <w:pPr>
        <w:jc w:val="both"/>
        <w:rPr>
          <w:rStyle w:val="cmt2"/>
          <w:rFonts w:ascii="Verdana" w:eastAsia="Arial Unicode MS" w:hAnsi="Verdana"/>
          <w:sz w:val="18"/>
          <w:szCs w:val="18"/>
        </w:rPr>
      </w:pPr>
    </w:p>
    <w:p w:rsidR="00CA1B04" w:rsidRPr="000F0708" w:rsidRDefault="00CA1B04" w:rsidP="000F0708">
      <w:pPr>
        <w:jc w:val="both"/>
        <w:rPr>
          <w:rStyle w:val="cmt2"/>
          <w:rFonts w:ascii="Verdana" w:eastAsia="Arial Unicode MS" w:hAnsi="Verdana"/>
          <w:sz w:val="18"/>
          <w:szCs w:val="18"/>
        </w:rPr>
      </w:pPr>
    </w:p>
    <w:p w:rsidR="002E571A" w:rsidRPr="007D1078" w:rsidRDefault="002E571A" w:rsidP="00EA58BF">
      <w:pPr>
        <w:pStyle w:val="Titre3"/>
        <w:rPr>
          <w:rFonts w:ascii="Verdana" w:eastAsia="Arial Unicode MS" w:hAnsi="Verdana"/>
          <w:sz w:val="18"/>
          <w:szCs w:val="18"/>
        </w:rPr>
      </w:pPr>
      <w:r w:rsidRPr="007D1078">
        <w:rPr>
          <w:rStyle w:val="cmt2"/>
          <w:rFonts w:ascii="Verdana" w:hAnsi="Verdana"/>
          <w:sz w:val="18"/>
          <w:szCs w:val="18"/>
        </w:rPr>
        <w:t>Article 2 - Durée du travail</w:t>
      </w:r>
    </w:p>
    <w:p w:rsidR="00BB5FA9" w:rsidRDefault="004A77F1" w:rsidP="00550CE2">
      <w:pPr>
        <w:jc w:val="both"/>
        <w:rPr>
          <w:rFonts w:ascii="Verdana" w:hAnsi="Verdana"/>
          <w:sz w:val="18"/>
          <w:szCs w:val="18"/>
        </w:rPr>
      </w:pPr>
      <w:r w:rsidRPr="004A77F1">
        <w:rPr>
          <w:rFonts w:ascii="Verdana" w:hAnsi="Verdana"/>
          <w:sz w:val="18"/>
          <w:szCs w:val="18"/>
        </w:rPr>
        <w:t xml:space="preserve">La durée de travail applicable au personnel visé à l’article 1, conformément à l’accord cadre du </w:t>
      </w:r>
      <w:r>
        <w:rPr>
          <w:rFonts w:ascii="Verdana" w:hAnsi="Verdana"/>
          <w:sz w:val="18"/>
          <w:szCs w:val="18"/>
        </w:rPr>
        <w:br/>
      </w:r>
      <w:r w:rsidRPr="004A77F1">
        <w:rPr>
          <w:rFonts w:ascii="Verdana" w:hAnsi="Verdana"/>
          <w:sz w:val="18"/>
          <w:szCs w:val="18"/>
        </w:rPr>
        <w:t>17 février 1999 et des articles L.3121-41 et suivants et notamment L. 3121-44 du code du travail, est de 35 heures hebdomadaires en moyenne calculée sur la période définie par l’article 3 du présent accord.</w:t>
      </w:r>
    </w:p>
    <w:p w:rsidR="00FE2B98" w:rsidRDefault="00FE2B98">
      <w:pPr>
        <w:pStyle w:val="obstrait"/>
        <w:spacing w:before="0" w:beforeAutospacing="0" w:after="0" w:afterAutospacing="0"/>
        <w:jc w:val="both"/>
        <w:rPr>
          <w:rFonts w:ascii="Verdana" w:hAnsi="Verdana" w:cs="Times New Roman"/>
          <w:sz w:val="18"/>
          <w:szCs w:val="18"/>
        </w:rPr>
      </w:pPr>
    </w:p>
    <w:p w:rsidR="00FE2B98" w:rsidRDefault="00FE2B98">
      <w:pPr>
        <w:pStyle w:val="obstrait"/>
        <w:spacing w:before="0" w:beforeAutospacing="0" w:after="0" w:afterAutospacing="0"/>
        <w:jc w:val="both"/>
        <w:rPr>
          <w:rFonts w:ascii="Verdana" w:hAnsi="Verdana" w:cs="Times New Roman"/>
          <w:sz w:val="18"/>
          <w:szCs w:val="18"/>
        </w:rPr>
      </w:pPr>
    </w:p>
    <w:p w:rsidR="00FE2B98" w:rsidRDefault="00FE2B98">
      <w:pPr>
        <w:pStyle w:val="obstrait"/>
        <w:spacing w:before="0" w:beforeAutospacing="0" w:after="0" w:afterAutospacing="0"/>
        <w:jc w:val="both"/>
        <w:rPr>
          <w:rFonts w:ascii="Verdana" w:hAnsi="Verdana" w:cs="Times New Roman"/>
          <w:sz w:val="18"/>
          <w:szCs w:val="18"/>
        </w:rPr>
      </w:pPr>
    </w:p>
    <w:p w:rsidR="002E571A" w:rsidRDefault="002E571A">
      <w:pPr>
        <w:pStyle w:val="obstrait"/>
        <w:spacing w:before="0" w:beforeAutospacing="0" w:after="0" w:afterAutospacing="0"/>
        <w:jc w:val="both"/>
        <w:rPr>
          <w:rFonts w:ascii="Verdana" w:hAnsi="Verdana" w:cs="Times New Roman"/>
          <w:b/>
          <w:sz w:val="18"/>
          <w:szCs w:val="18"/>
          <w:u w:val="single"/>
        </w:rPr>
      </w:pPr>
      <w:r w:rsidRPr="007D1078">
        <w:rPr>
          <w:rFonts w:ascii="Verdana" w:hAnsi="Verdana" w:cs="Times New Roman"/>
          <w:b/>
          <w:sz w:val="18"/>
          <w:szCs w:val="18"/>
          <w:u w:val="single"/>
        </w:rPr>
        <w:t>Article 3 - Aménagement du temps de travail</w:t>
      </w:r>
    </w:p>
    <w:p w:rsidR="00EA476B" w:rsidRDefault="00EA476B" w:rsidP="00EA476B">
      <w:pPr>
        <w:pStyle w:val="obstrait"/>
        <w:spacing w:before="0" w:beforeAutospacing="0" w:after="0" w:afterAutospacing="0"/>
        <w:jc w:val="both"/>
        <w:rPr>
          <w:rFonts w:ascii="Calibri" w:hAnsi="Calibri"/>
          <w:b/>
          <w:sz w:val="22"/>
          <w:u w:val="single"/>
        </w:rPr>
      </w:pPr>
    </w:p>
    <w:p w:rsidR="00EA476B" w:rsidRDefault="00EA476B" w:rsidP="00EA476B">
      <w:pPr>
        <w:pStyle w:val="obstrait"/>
        <w:numPr>
          <w:ilvl w:val="0"/>
          <w:numId w:val="10"/>
        </w:numPr>
        <w:spacing w:before="0" w:beforeAutospacing="0" w:after="0" w:afterAutospacing="0"/>
        <w:jc w:val="both"/>
        <w:rPr>
          <w:rFonts w:ascii="Verdana" w:hAnsi="Verdana" w:cs="Times New Roman"/>
          <w:b/>
          <w:sz w:val="18"/>
          <w:szCs w:val="18"/>
          <w:u w:val="single"/>
        </w:rPr>
      </w:pPr>
      <w:r>
        <w:rPr>
          <w:rFonts w:ascii="Calibri" w:hAnsi="Calibri"/>
          <w:b/>
          <w:sz w:val="22"/>
          <w:u w:val="single"/>
        </w:rPr>
        <w:t>Equip</w:t>
      </w:r>
      <w:r w:rsidR="00EB482F">
        <w:rPr>
          <w:rFonts w:ascii="Calibri" w:hAnsi="Calibri"/>
          <w:b/>
          <w:sz w:val="22"/>
          <w:u w:val="single"/>
        </w:rPr>
        <w:t xml:space="preserve">e distribution facteurs en </w:t>
      </w:r>
      <w:r w:rsidR="007C2760">
        <w:rPr>
          <w:rFonts w:ascii="Calibri" w:hAnsi="Calibri"/>
          <w:b/>
          <w:sz w:val="22"/>
          <w:u w:val="single"/>
        </w:rPr>
        <w:t>pause déjeuner</w:t>
      </w:r>
      <w:r>
        <w:rPr>
          <w:rFonts w:ascii="Calibri" w:hAnsi="Calibri"/>
          <w:b/>
          <w:sz w:val="22"/>
          <w:u w:val="single"/>
        </w:rPr>
        <w:t xml:space="preserve"> </w:t>
      </w:r>
    </w:p>
    <w:p w:rsidR="00F53618" w:rsidRPr="007D1078" w:rsidRDefault="00F53618">
      <w:pPr>
        <w:pStyle w:val="obstrait"/>
        <w:spacing w:before="0" w:beforeAutospacing="0" w:after="0" w:afterAutospacing="0"/>
        <w:jc w:val="both"/>
        <w:rPr>
          <w:rFonts w:ascii="Verdana" w:hAnsi="Verdana" w:cs="Times New Roman"/>
          <w:b/>
          <w:sz w:val="18"/>
          <w:szCs w:val="18"/>
          <w:u w:val="single"/>
        </w:rPr>
      </w:pPr>
    </w:p>
    <w:p w:rsidR="00194490" w:rsidRPr="004F1ACA" w:rsidRDefault="000E381C" w:rsidP="004F1ACA">
      <w:pPr>
        <w:numPr>
          <w:ilvl w:val="0"/>
          <w:numId w:val="2"/>
        </w:numPr>
        <w:spacing w:after="200" w:line="276" w:lineRule="auto"/>
        <w:jc w:val="both"/>
        <w:rPr>
          <w:rFonts w:ascii="Calibri" w:hAnsi="Calibri"/>
          <w:b/>
          <w:sz w:val="22"/>
          <w:u w:val="single"/>
        </w:rPr>
      </w:pPr>
      <w:r w:rsidRPr="000E381C">
        <w:rPr>
          <w:rFonts w:ascii="Calibri" w:hAnsi="Calibri"/>
          <w:b/>
          <w:sz w:val="22"/>
          <w:u w:val="single"/>
        </w:rPr>
        <w:t>Aménagement du temps de travail hors période estivale sur</w:t>
      </w:r>
      <w:r>
        <w:rPr>
          <w:rFonts w:ascii="Calibri" w:hAnsi="Calibri"/>
          <w:b/>
          <w:sz w:val="22"/>
          <w:u w:val="single"/>
        </w:rPr>
        <w:t xml:space="preserve"> 48</w:t>
      </w:r>
      <w:r w:rsidRPr="000E381C">
        <w:rPr>
          <w:rFonts w:ascii="Calibri" w:hAnsi="Calibri"/>
          <w:b/>
          <w:sz w:val="22"/>
          <w:u w:val="single"/>
        </w:rPr>
        <w:t xml:space="preserve"> semaines</w:t>
      </w:r>
    </w:p>
    <w:p w:rsidR="002E571A" w:rsidRPr="007D1078" w:rsidRDefault="002E571A">
      <w:pPr>
        <w:jc w:val="both"/>
        <w:rPr>
          <w:rFonts w:ascii="Verdana" w:hAnsi="Verdana"/>
          <w:sz w:val="18"/>
          <w:szCs w:val="18"/>
        </w:rPr>
      </w:pPr>
      <w:r w:rsidRPr="007D1078">
        <w:rPr>
          <w:rFonts w:ascii="Verdana" w:hAnsi="Verdana"/>
          <w:sz w:val="18"/>
          <w:szCs w:val="18"/>
        </w:rPr>
        <w:t>La durée du travail définie à l’article 2 est répartie sur une période de référence</w:t>
      </w:r>
      <w:r w:rsidR="00EA58BF" w:rsidRPr="007D1078">
        <w:rPr>
          <w:rFonts w:ascii="Verdana" w:hAnsi="Verdana"/>
          <w:sz w:val="18"/>
          <w:szCs w:val="18"/>
        </w:rPr>
        <w:t xml:space="preserve"> </w:t>
      </w:r>
      <w:r w:rsidRPr="007D1078">
        <w:rPr>
          <w:rFonts w:ascii="Verdana" w:hAnsi="Verdana"/>
          <w:sz w:val="18"/>
          <w:szCs w:val="18"/>
        </w:rPr>
        <w:t>de</w:t>
      </w:r>
      <w:r w:rsidR="000E381C">
        <w:rPr>
          <w:rFonts w:ascii="Verdana" w:hAnsi="Verdana"/>
          <w:sz w:val="18"/>
          <w:szCs w:val="18"/>
        </w:rPr>
        <w:t xml:space="preserve"> 6 </w:t>
      </w:r>
      <w:r w:rsidRPr="007D1078">
        <w:rPr>
          <w:rFonts w:ascii="Verdana" w:hAnsi="Verdana"/>
          <w:sz w:val="18"/>
          <w:szCs w:val="18"/>
        </w:rPr>
        <w:t>semaines.</w:t>
      </w:r>
    </w:p>
    <w:p w:rsidR="002E571A" w:rsidRPr="007D1078" w:rsidRDefault="002E571A">
      <w:pPr>
        <w:rPr>
          <w:rFonts w:ascii="Verdana" w:hAnsi="Verdana"/>
          <w:sz w:val="18"/>
          <w:szCs w:val="18"/>
        </w:rPr>
      </w:pPr>
    </w:p>
    <w:p w:rsidR="00EA58BF" w:rsidRPr="007D1078" w:rsidRDefault="00EA58BF" w:rsidP="00EA58BF">
      <w:pPr>
        <w:jc w:val="both"/>
        <w:rPr>
          <w:rFonts w:ascii="Verdana" w:hAnsi="Verdana"/>
          <w:sz w:val="18"/>
          <w:szCs w:val="18"/>
        </w:rPr>
      </w:pPr>
      <w:r w:rsidRPr="007D1078">
        <w:rPr>
          <w:rFonts w:ascii="Verdana" w:hAnsi="Verdana"/>
          <w:sz w:val="18"/>
          <w:szCs w:val="18"/>
        </w:rPr>
        <w:t>Sur la</w:t>
      </w:r>
      <w:r w:rsidR="000E381C">
        <w:rPr>
          <w:rFonts w:ascii="Verdana" w:hAnsi="Verdana"/>
          <w:sz w:val="18"/>
          <w:szCs w:val="18"/>
        </w:rPr>
        <w:t xml:space="preserve"> durée totale de la période de 6</w:t>
      </w:r>
      <w:r w:rsidRPr="007D1078">
        <w:rPr>
          <w:rFonts w:ascii="Verdana" w:hAnsi="Verdana"/>
          <w:sz w:val="18"/>
          <w:szCs w:val="18"/>
        </w:rPr>
        <w:t xml:space="preserve"> semaines, les agents travaillent en moyenne 35 heures sur chaque période, selon les modalités suivantes : </w:t>
      </w:r>
    </w:p>
    <w:p w:rsidR="002E571A" w:rsidRDefault="002E571A">
      <w:pPr>
        <w:rPr>
          <w:rFonts w:ascii="Verdana" w:hAnsi="Verdana"/>
          <w:sz w:val="18"/>
          <w:szCs w:val="18"/>
        </w:rPr>
      </w:pPr>
    </w:p>
    <w:p w:rsidR="0023582C" w:rsidRPr="009714C7" w:rsidRDefault="008552B6" w:rsidP="0023582C">
      <w:pPr>
        <w:numPr>
          <w:ins w:id="1" w:author="abp998" w:date="2008-09-19T16:38:00Z"/>
        </w:numPr>
        <w:rPr>
          <w:rFonts w:ascii="Verdana" w:hAnsi="Verdana"/>
          <w:sz w:val="18"/>
          <w:szCs w:val="18"/>
        </w:rPr>
      </w:pPr>
      <w:r w:rsidRPr="009714C7">
        <w:rPr>
          <w:rFonts w:ascii="Verdana" w:hAnsi="Verdana"/>
          <w:sz w:val="18"/>
          <w:szCs w:val="18"/>
        </w:rPr>
        <w:t>5</w:t>
      </w:r>
      <w:r w:rsidR="0023582C" w:rsidRPr="009714C7">
        <w:rPr>
          <w:rFonts w:ascii="Verdana" w:hAnsi="Verdana"/>
          <w:sz w:val="18"/>
          <w:szCs w:val="18"/>
        </w:rPr>
        <w:t xml:space="preserve"> </w:t>
      </w:r>
      <w:r w:rsidRPr="009714C7">
        <w:rPr>
          <w:rFonts w:ascii="Verdana" w:hAnsi="Verdana"/>
          <w:sz w:val="18"/>
          <w:szCs w:val="18"/>
        </w:rPr>
        <w:t>semaines</w:t>
      </w:r>
      <w:r w:rsidR="0023582C" w:rsidRPr="009714C7">
        <w:rPr>
          <w:rFonts w:ascii="Verdana" w:hAnsi="Verdana"/>
          <w:sz w:val="18"/>
          <w:szCs w:val="18"/>
        </w:rPr>
        <w:t xml:space="preserve"> avec une </w:t>
      </w:r>
      <w:r w:rsidRPr="009714C7">
        <w:rPr>
          <w:rFonts w:ascii="Verdana" w:hAnsi="Verdana"/>
          <w:sz w:val="18"/>
          <w:szCs w:val="18"/>
        </w:rPr>
        <w:t>DHT de 35h04</w:t>
      </w:r>
      <w:r w:rsidR="000A1786" w:rsidRPr="009714C7">
        <w:rPr>
          <w:rFonts w:ascii="Verdana" w:hAnsi="Verdana"/>
          <w:sz w:val="18"/>
          <w:szCs w:val="18"/>
        </w:rPr>
        <w:t xml:space="preserve"> et </w:t>
      </w:r>
      <w:r w:rsidRPr="009714C7">
        <w:rPr>
          <w:rFonts w:ascii="Verdana" w:hAnsi="Verdana"/>
          <w:sz w:val="18"/>
          <w:szCs w:val="18"/>
        </w:rPr>
        <w:t>1</w:t>
      </w:r>
      <w:r w:rsidR="000A1786" w:rsidRPr="009714C7">
        <w:rPr>
          <w:rFonts w:ascii="Verdana" w:hAnsi="Verdana"/>
          <w:sz w:val="18"/>
          <w:szCs w:val="18"/>
        </w:rPr>
        <w:t xml:space="preserve"> </w:t>
      </w:r>
      <w:r w:rsidR="0023582C" w:rsidRPr="009714C7">
        <w:rPr>
          <w:rFonts w:ascii="Verdana" w:hAnsi="Verdana"/>
          <w:sz w:val="18"/>
          <w:szCs w:val="18"/>
        </w:rPr>
        <w:t>semaine</w:t>
      </w:r>
      <w:r w:rsidRPr="009714C7">
        <w:rPr>
          <w:rFonts w:ascii="Verdana" w:hAnsi="Verdana"/>
          <w:sz w:val="18"/>
          <w:szCs w:val="18"/>
        </w:rPr>
        <w:t xml:space="preserve"> </w:t>
      </w:r>
      <w:r w:rsidR="0023582C" w:rsidRPr="009714C7">
        <w:rPr>
          <w:rFonts w:ascii="Verdana" w:hAnsi="Verdana"/>
          <w:sz w:val="18"/>
          <w:szCs w:val="18"/>
        </w:rPr>
        <w:t xml:space="preserve">avec une </w:t>
      </w:r>
      <w:r w:rsidRPr="009714C7">
        <w:rPr>
          <w:rFonts w:ascii="Verdana" w:hAnsi="Verdana"/>
          <w:sz w:val="18"/>
          <w:szCs w:val="18"/>
        </w:rPr>
        <w:t>DHT de 34h40</w:t>
      </w:r>
      <w:r w:rsidR="0023582C" w:rsidRPr="009714C7">
        <w:rPr>
          <w:rFonts w:ascii="Verdana" w:hAnsi="Verdana"/>
          <w:sz w:val="18"/>
          <w:szCs w:val="18"/>
        </w:rPr>
        <w:t>.</w:t>
      </w:r>
    </w:p>
    <w:p w:rsidR="0023582C" w:rsidRDefault="008552B6" w:rsidP="0023582C">
      <w:pPr>
        <w:rPr>
          <w:rFonts w:ascii="Verdana" w:hAnsi="Verdana"/>
          <w:sz w:val="18"/>
          <w:szCs w:val="18"/>
        </w:rPr>
      </w:pPr>
      <w:r w:rsidRPr="009714C7">
        <w:rPr>
          <w:rFonts w:ascii="Verdana" w:hAnsi="Verdana"/>
          <w:sz w:val="18"/>
          <w:szCs w:val="18"/>
        </w:rPr>
        <w:t>6</w:t>
      </w:r>
      <w:r w:rsidR="0023582C" w:rsidRPr="009714C7">
        <w:rPr>
          <w:rFonts w:ascii="Verdana" w:hAnsi="Verdana"/>
          <w:sz w:val="18"/>
          <w:szCs w:val="18"/>
        </w:rPr>
        <w:t xml:space="preserve"> </w:t>
      </w:r>
      <w:r w:rsidRPr="009714C7">
        <w:rPr>
          <w:rFonts w:ascii="Verdana" w:hAnsi="Verdana"/>
          <w:sz w:val="18"/>
          <w:szCs w:val="18"/>
        </w:rPr>
        <w:t xml:space="preserve">jours de repos </w:t>
      </w:r>
      <w:r w:rsidR="0023582C" w:rsidRPr="009714C7">
        <w:rPr>
          <w:rFonts w:ascii="Verdana" w:hAnsi="Verdana"/>
          <w:sz w:val="18"/>
          <w:szCs w:val="18"/>
        </w:rPr>
        <w:t>sont</w:t>
      </w:r>
      <w:r w:rsidRPr="009714C7">
        <w:rPr>
          <w:rFonts w:ascii="Verdana" w:hAnsi="Verdana"/>
          <w:sz w:val="18"/>
          <w:szCs w:val="18"/>
        </w:rPr>
        <w:t xml:space="preserve"> </w:t>
      </w:r>
      <w:r w:rsidR="0023582C" w:rsidRPr="009714C7">
        <w:rPr>
          <w:rFonts w:ascii="Verdana" w:hAnsi="Verdana"/>
          <w:sz w:val="18"/>
          <w:szCs w:val="18"/>
        </w:rPr>
        <w:t>octroyé</w:t>
      </w:r>
      <w:r w:rsidRPr="009714C7">
        <w:rPr>
          <w:rFonts w:ascii="Verdana" w:hAnsi="Verdana"/>
          <w:sz w:val="18"/>
          <w:szCs w:val="18"/>
        </w:rPr>
        <w:t>s</w:t>
      </w:r>
      <w:r w:rsidR="0023582C" w:rsidRPr="009714C7">
        <w:rPr>
          <w:rFonts w:ascii="Verdana" w:hAnsi="Verdana"/>
          <w:sz w:val="18"/>
          <w:szCs w:val="18"/>
        </w:rPr>
        <w:t xml:space="preserve"> sur la période de référence</w:t>
      </w:r>
      <w:r w:rsidR="0023582C">
        <w:rPr>
          <w:rFonts w:ascii="Verdana" w:hAnsi="Verdana"/>
          <w:sz w:val="18"/>
          <w:szCs w:val="18"/>
        </w:rPr>
        <w:t>.</w:t>
      </w:r>
    </w:p>
    <w:p w:rsidR="00A544EA" w:rsidRDefault="00A544EA" w:rsidP="00A544EA">
      <w:pPr>
        <w:ind w:left="360"/>
        <w:jc w:val="both"/>
        <w:rPr>
          <w:rFonts w:ascii="Verdana" w:hAnsi="Verdana"/>
          <w:sz w:val="18"/>
          <w:szCs w:val="18"/>
        </w:rPr>
      </w:pPr>
    </w:p>
    <w:p w:rsidR="00623898" w:rsidRPr="007D1078" w:rsidRDefault="00623898" w:rsidP="00623898">
      <w:pPr>
        <w:jc w:val="both"/>
        <w:rPr>
          <w:rFonts w:ascii="Verdana" w:hAnsi="Verdana"/>
          <w:sz w:val="18"/>
          <w:szCs w:val="18"/>
        </w:rPr>
      </w:pPr>
      <w:r w:rsidRPr="007D1078">
        <w:rPr>
          <w:rFonts w:ascii="Verdana" w:hAnsi="Verdana"/>
          <w:sz w:val="18"/>
          <w:szCs w:val="18"/>
        </w:rPr>
        <w:t>La répartition du travail au sein de chaque période de référence ainsi que les horaires collectifs de travail seront</w:t>
      </w:r>
      <w:r w:rsidR="00EA58BF" w:rsidRPr="007D1078">
        <w:rPr>
          <w:rFonts w:ascii="Verdana" w:hAnsi="Verdana"/>
          <w:sz w:val="18"/>
          <w:szCs w:val="18"/>
        </w:rPr>
        <w:t xml:space="preserve"> affichés dans l</w:t>
      </w:r>
      <w:r w:rsidR="00A330C8">
        <w:rPr>
          <w:rFonts w:ascii="Verdana" w:hAnsi="Verdana"/>
          <w:sz w:val="18"/>
          <w:szCs w:val="18"/>
        </w:rPr>
        <w:t xml:space="preserve">e </w:t>
      </w:r>
      <w:r w:rsidR="007A3A58">
        <w:rPr>
          <w:rFonts w:ascii="Verdana" w:hAnsi="Verdana"/>
          <w:sz w:val="18"/>
          <w:szCs w:val="18"/>
        </w:rPr>
        <w:t>site</w:t>
      </w:r>
      <w:r w:rsidR="00EA58BF" w:rsidRPr="007D1078">
        <w:rPr>
          <w:rFonts w:ascii="Verdana" w:hAnsi="Verdana"/>
          <w:sz w:val="18"/>
          <w:szCs w:val="18"/>
        </w:rPr>
        <w:t>.</w:t>
      </w:r>
    </w:p>
    <w:p w:rsidR="00EA58BF" w:rsidRPr="007D1078" w:rsidRDefault="00EA58BF" w:rsidP="00623898">
      <w:pPr>
        <w:jc w:val="both"/>
        <w:rPr>
          <w:rFonts w:ascii="Verdana" w:hAnsi="Verdana"/>
          <w:sz w:val="18"/>
          <w:szCs w:val="18"/>
        </w:rPr>
      </w:pPr>
    </w:p>
    <w:p w:rsidR="0099522D" w:rsidRDefault="00EA58BF" w:rsidP="0099522D">
      <w:pPr>
        <w:jc w:val="both"/>
        <w:rPr>
          <w:rFonts w:ascii="Verdana" w:hAnsi="Verdana"/>
          <w:sz w:val="18"/>
          <w:szCs w:val="18"/>
        </w:rPr>
      </w:pPr>
      <w:r w:rsidRPr="007D1078">
        <w:rPr>
          <w:rFonts w:ascii="Verdana" w:hAnsi="Verdana"/>
          <w:sz w:val="18"/>
          <w:szCs w:val="18"/>
        </w:rPr>
        <w:t>La durée de travail, les dates et jours de repos, ainsi que les horaires de travail peuvent être modifiés</w:t>
      </w:r>
      <w:r w:rsidRPr="007D1078">
        <w:rPr>
          <w:rFonts w:ascii="Verdana" w:hAnsi="Verdana"/>
          <w:color w:val="0000FF"/>
          <w:sz w:val="18"/>
          <w:szCs w:val="18"/>
        </w:rPr>
        <w:t xml:space="preserve"> </w:t>
      </w:r>
      <w:r w:rsidRPr="007D1078">
        <w:rPr>
          <w:rFonts w:ascii="Verdana" w:hAnsi="Verdana"/>
          <w:sz w:val="18"/>
          <w:szCs w:val="18"/>
        </w:rPr>
        <w:t xml:space="preserve">par l’employeur, en cas de nécessité liée au service ou de contraintes de production, sous réserve de respecter un délai de prévenance de </w:t>
      </w:r>
      <w:r w:rsidR="001F663D" w:rsidRPr="009714C7">
        <w:rPr>
          <w:rFonts w:ascii="Verdana" w:hAnsi="Verdana"/>
          <w:sz w:val="18"/>
          <w:szCs w:val="18"/>
        </w:rPr>
        <w:t xml:space="preserve">14 </w:t>
      </w:r>
      <w:r w:rsidR="00B27968" w:rsidRPr="00550CE2">
        <w:rPr>
          <w:rFonts w:ascii="Verdana" w:hAnsi="Verdana"/>
          <w:sz w:val="18"/>
          <w:szCs w:val="18"/>
        </w:rPr>
        <w:t>jours, sauf acceptation du ou des intéressés de réduire ce délai.</w:t>
      </w:r>
    </w:p>
    <w:p w:rsidR="008552B6" w:rsidRPr="007D1078" w:rsidRDefault="008552B6" w:rsidP="00EA58BF">
      <w:pPr>
        <w:jc w:val="both"/>
        <w:rPr>
          <w:rFonts w:ascii="Verdana" w:hAnsi="Verdana"/>
          <w:i/>
          <w:color w:val="000000"/>
          <w:sz w:val="18"/>
          <w:szCs w:val="18"/>
          <w:u w:val="single"/>
        </w:rPr>
      </w:pPr>
    </w:p>
    <w:p w:rsidR="008552B6" w:rsidRPr="004F1ACA" w:rsidRDefault="008552B6" w:rsidP="004F1ACA">
      <w:pPr>
        <w:numPr>
          <w:ilvl w:val="0"/>
          <w:numId w:val="2"/>
        </w:numPr>
        <w:spacing w:after="200" w:line="276" w:lineRule="auto"/>
        <w:jc w:val="both"/>
        <w:rPr>
          <w:rFonts w:ascii="Calibri" w:hAnsi="Calibri"/>
          <w:b/>
          <w:sz w:val="22"/>
          <w:u w:val="single"/>
        </w:rPr>
      </w:pPr>
      <w:r w:rsidRPr="000E381C">
        <w:rPr>
          <w:rFonts w:ascii="Calibri" w:hAnsi="Calibri"/>
          <w:b/>
          <w:sz w:val="22"/>
          <w:u w:val="single"/>
        </w:rPr>
        <w:t xml:space="preserve">Aménagement du temps de travail </w:t>
      </w:r>
      <w:r w:rsidR="009714C7">
        <w:rPr>
          <w:rFonts w:ascii="Calibri" w:hAnsi="Calibri"/>
          <w:b/>
          <w:sz w:val="22"/>
          <w:u w:val="single"/>
        </w:rPr>
        <w:t xml:space="preserve">en </w:t>
      </w:r>
      <w:r w:rsidRPr="000E381C">
        <w:rPr>
          <w:rFonts w:ascii="Calibri" w:hAnsi="Calibri"/>
          <w:b/>
          <w:sz w:val="22"/>
          <w:u w:val="single"/>
        </w:rPr>
        <w:t>période estivale sur</w:t>
      </w:r>
      <w:r>
        <w:rPr>
          <w:rFonts w:ascii="Calibri" w:hAnsi="Calibri"/>
          <w:b/>
          <w:sz w:val="22"/>
          <w:u w:val="single"/>
        </w:rPr>
        <w:t xml:space="preserve"> 4 </w:t>
      </w:r>
      <w:r w:rsidRPr="000E381C">
        <w:rPr>
          <w:rFonts w:ascii="Calibri" w:hAnsi="Calibri"/>
          <w:b/>
          <w:sz w:val="22"/>
          <w:u w:val="single"/>
        </w:rPr>
        <w:t>semaines</w:t>
      </w:r>
    </w:p>
    <w:p w:rsidR="008552B6" w:rsidRPr="007D1078" w:rsidRDefault="008552B6" w:rsidP="008552B6">
      <w:pPr>
        <w:jc w:val="both"/>
        <w:rPr>
          <w:rFonts w:ascii="Verdana" w:hAnsi="Verdana"/>
          <w:sz w:val="18"/>
          <w:szCs w:val="18"/>
        </w:rPr>
      </w:pPr>
      <w:r w:rsidRPr="007D1078">
        <w:rPr>
          <w:rFonts w:ascii="Verdana" w:hAnsi="Verdana"/>
          <w:sz w:val="18"/>
          <w:szCs w:val="18"/>
        </w:rPr>
        <w:t>La durée du travail définie à l’article 2 est répartie sur une période de référence de</w:t>
      </w:r>
      <w:r>
        <w:rPr>
          <w:rFonts w:ascii="Verdana" w:hAnsi="Verdana"/>
          <w:sz w:val="18"/>
          <w:szCs w:val="18"/>
        </w:rPr>
        <w:t xml:space="preserve"> 4 </w:t>
      </w:r>
      <w:r w:rsidRPr="007D1078">
        <w:rPr>
          <w:rFonts w:ascii="Verdana" w:hAnsi="Verdana"/>
          <w:sz w:val="18"/>
          <w:szCs w:val="18"/>
        </w:rPr>
        <w:t>semaines.</w:t>
      </w:r>
    </w:p>
    <w:p w:rsidR="008552B6" w:rsidRPr="007D1078" w:rsidRDefault="008552B6" w:rsidP="008552B6">
      <w:pPr>
        <w:rPr>
          <w:rFonts w:ascii="Verdana" w:hAnsi="Verdana"/>
          <w:sz w:val="18"/>
          <w:szCs w:val="18"/>
        </w:rPr>
      </w:pPr>
    </w:p>
    <w:p w:rsidR="008552B6" w:rsidRPr="007D1078" w:rsidRDefault="008552B6" w:rsidP="008552B6">
      <w:pPr>
        <w:jc w:val="both"/>
        <w:rPr>
          <w:rFonts w:ascii="Verdana" w:hAnsi="Verdana"/>
          <w:sz w:val="18"/>
          <w:szCs w:val="18"/>
        </w:rPr>
      </w:pPr>
      <w:r w:rsidRPr="007D1078">
        <w:rPr>
          <w:rFonts w:ascii="Verdana" w:hAnsi="Verdana"/>
          <w:sz w:val="18"/>
          <w:szCs w:val="18"/>
        </w:rPr>
        <w:t>Sur la</w:t>
      </w:r>
      <w:r>
        <w:rPr>
          <w:rFonts w:ascii="Verdana" w:hAnsi="Verdana"/>
          <w:sz w:val="18"/>
          <w:szCs w:val="18"/>
        </w:rPr>
        <w:t xml:space="preserve"> durée totale de la période de 4</w:t>
      </w:r>
      <w:r w:rsidRPr="007D1078">
        <w:rPr>
          <w:rFonts w:ascii="Verdana" w:hAnsi="Verdana"/>
          <w:sz w:val="18"/>
          <w:szCs w:val="18"/>
        </w:rPr>
        <w:t xml:space="preserve"> semaines, les agents travaillent en moyenne 35 heures sur chaque période, selon les modalités suivantes : </w:t>
      </w:r>
    </w:p>
    <w:p w:rsidR="008552B6" w:rsidRPr="009714C7" w:rsidRDefault="008552B6" w:rsidP="008552B6">
      <w:pPr>
        <w:rPr>
          <w:rFonts w:ascii="Verdana" w:hAnsi="Verdana"/>
          <w:sz w:val="18"/>
          <w:szCs w:val="18"/>
        </w:rPr>
      </w:pPr>
      <w:r w:rsidRPr="008A7DB5">
        <w:rPr>
          <w:rFonts w:ascii="Verdana" w:hAnsi="Verdana"/>
          <w:sz w:val="18"/>
          <w:szCs w:val="18"/>
        </w:rPr>
        <w:t>2</w:t>
      </w:r>
      <w:r w:rsidR="00D81F07" w:rsidRPr="008A7DB5">
        <w:rPr>
          <w:rFonts w:ascii="Verdana" w:hAnsi="Verdana"/>
          <w:sz w:val="18"/>
          <w:szCs w:val="18"/>
        </w:rPr>
        <w:t xml:space="preserve">  semaines avec une DHT de </w:t>
      </w:r>
      <w:r w:rsidR="008A7DB5" w:rsidRPr="008A7DB5">
        <w:rPr>
          <w:rFonts w:ascii="Verdana" w:hAnsi="Verdana"/>
          <w:sz w:val="18"/>
          <w:szCs w:val="18"/>
        </w:rPr>
        <w:t>38h</w:t>
      </w:r>
      <w:r w:rsidR="00A330C8">
        <w:rPr>
          <w:rFonts w:ascii="Verdana" w:hAnsi="Verdana"/>
          <w:sz w:val="18"/>
          <w:szCs w:val="18"/>
        </w:rPr>
        <w:t>11</w:t>
      </w:r>
      <w:r w:rsidRPr="008A7DB5">
        <w:rPr>
          <w:rFonts w:ascii="Verdana" w:hAnsi="Verdana"/>
          <w:sz w:val="18"/>
          <w:szCs w:val="18"/>
        </w:rPr>
        <w:t xml:space="preserve"> et 2</w:t>
      </w:r>
      <w:r w:rsidR="00D81F07" w:rsidRPr="008A7DB5">
        <w:rPr>
          <w:rFonts w:ascii="Verdana" w:hAnsi="Verdana"/>
          <w:sz w:val="18"/>
          <w:szCs w:val="18"/>
        </w:rPr>
        <w:t xml:space="preserve"> semaines  avec une DHT de </w:t>
      </w:r>
      <w:r w:rsidR="008A7DB5" w:rsidRPr="008A7DB5">
        <w:rPr>
          <w:rFonts w:ascii="Verdana" w:hAnsi="Verdana"/>
          <w:sz w:val="18"/>
          <w:szCs w:val="18"/>
        </w:rPr>
        <w:t>31h50</w:t>
      </w:r>
      <w:r w:rsidRPr="008A7DB5">
        <w:rPr>
          <w:rFonts w:ascii="Verdana" w:hAnsi="Verdana"/>
          <w:sz w:val="18"/>
          <w:szCs w:val="18"/>
        </w:rPr>
        <w:t>.</w:t>
      </w:r>
    </w:p>
    <w:p w:rsidR="008552B6" w:rsidRDefault="004F1ACA" w:rsidP="008552B6">
      <w:pPr>
        <w:rPr>
          <w:rFonts w:ascii="Verdana" w:hAnsi="Verdana"/>
          <w:sz w:val="18"/>
          <w:szCs w:val="18"/>
        </w:rPr>
      </w:pPr>
      <w:r w:rsidRPr="009714C7">
        <w:rPr>
          <w:rFonts w:ascii="Verdana" w:hAnsi="Verdana"/>
          <w:sz w:val="18"/>
          <w:szCs w:val="18"/>
        </w:rPr>
        <w:t>2</w:t>
      </w:r>
      <w:r w:rsidR="008552B6" w:rsidRPr="009714C7">
        <w:rPr>
          <w:rFonts w:ascii="Verdana" w:hAnsi="Verdana"/>
          <w:sz w:val="18"/>
          <w:szCs w:val="18"/>
        </w:rPr>
        <w:t xml:space="preserve"> jours de repos sont octroyés sur la période de référence.</w:t>
      </w:r>
    </w:p>
    <w:p w:rsidR="00EA476B" w:rsidRDefault="00EA476B" w:rsidP="008552B6">
      <w:pPr>
        <w:rPr>
          <w:rFonts w:ascii="Verdana" w:hAnsi="Verdana"/>
          <w:sz w:val="18"/>
          <w:szCs w:val="18"/>
        </w:rPr>
      </w:pPr>
    </w:p>
    <w:p w:rsidR="00EA476B" w:rsidRPr="009714C7" w:rsidRDefault="00EA476B" w:rsidP="008552B6">
      <w:pPr>
        <w:rPr>
          <w:rFonts w:ascii="Verdana" w:hAnsi="Verdana"/>
          <w:sz w:val="18"/>
          <w:szCs w:val="18"/>
        </w:rPr>
      </w:pPr>
    </w:p>
    <w:p w:rsidR="00EA476B" w:rsidRDefault="00EA476B" w:rsidP="00EA476B">
      <w:pPr>
        <w:pStyle w:val="obstrait"/>
        <w:numPr>
          <w:ilvl w:val="0"/>
          <w:numId w:val="10"/>
        </w:numPr>
        <w:spacing w:before="0" w:beforeAutospacing="0" w:after="0" w:afterAutospacing="0"/>
        <w:jc w:val="both"/>
        <w:rPr>
          <w:rFonts w:ascii="Verdana" w:hAnsi="Verdana" w:cs="Times New Roman"/>
          <w:b/>
          <w:sz w:val="18"/>
          <w:szCs w:val="18"/>
          <w:u w:val="single"/>
        </w:rPr>
      </w:pPr>
      <w:r>
        <w:rPr>
          <w:rFonts w:ascii="Calibri" w:hAnsi="Calibri"/>
          <w:b/>
          <w:sz w:val="22"/>
          <w:u w:val="single"/>
        </w:rPr>
        <w:t>Equipe distribution facteurs tournées COLIS</w:t>
      </w:r>
    </w:p>
    <w:p w:rsidR="008552B6" w:rsidRDefault="008552B6" w:rsidP="008552B6">
      <w:pPr>
        <w:jc w:val="both"/>
        <w:rPr>
          <w:rFonts w:ascii="Verdana" w:hAnsi="Verdana"/>
          <w:sz w:val="18"/>
          <w:szCs w:val="18"/>
        </w:rPr>
      </w:pPr>
    </w:p>
    <w:p w:rsidR="004F1ACA" w:rsidRPr="004774C4" w:rsidRDefault="00A330C8" w:rsidP="004774C4">
      <w:pPr>
        <w:numPr>
          <w:ilvl w:val="1"/>
          <w:numId w:val="10"/>
        </w:numPr>
        <w:spacing w:after="200" w:line="276" w:lineRule="auto"/>
        <w:jc w:val="both"/>
        <w:rPr>
          <w:rFonts w:ascii="Calibri" w:hAnsi="Calibri"/>
          <w:b/>
          <w:sz w:val="22"/>
          <w:u w:val="single"/>
        </w:rPr>
      </w:pPr>
      <w:r w:rsidRPr="000E381C">
        <w:rPr>
          <w:rFonts w:ascii="Calibri" w:hAnsi="Calibri"/>
          <w:b/>
          <w:sz w:val="22"/>
          <w:u w:val="single"/>
        </w:rPr>
        <w:t>Aménagement du temps de travail sur</w:t>
      </w:r>
      <w:r>
        <w:rPr>
          <w:rFonts w:ascii="Calibri" w:hAnsi="Calibri"/>
          <w:b/>
          <w:sz w:val="22"/>
          <w:u w:val="single"/>
        </w:rPr>
        <w:t xml:space="preserve"> 46</w:t>
      </w:r>
      <w:r w:rsidRPr="000E381C">
        <w:rPr>
          <w:rFonts w:ascii="Calibri" w:hAnsi="Calibri"/>
          <w:b/>
          <w:sz w:val="22"/>
          <w:u w:val="single"/>
        </w:rPr>
        <w:t xml:space="preserve"> semaines</w:t>
      </w:r>
      <w:r w:rsidR="002224FC">
        <w:rPr>
          <w:rFonts w:ascii="Calibri" w:hAnsi="Calibri"/>
          <w:b/>
          <w:sz w:val="22"/>
          <w:u w:val="single"/>
        </w:rPr>
        <w:t xml:space="preserve"> </w:t>
      </w:r>
    </w:p>
    <w:p w:rsidR="00EA476B" w:rsidRPr="007D1078" w:rsidRDefault="00EA476B" w:rsidP="00EA476B">
      <w:pPr>
        <w:jc w:val="both"/>
        <w:rPr>
          <w:rFonts w:ascii="Verdana" w:hAnsi="Verdana"/>
          <w:sz w:val="18"/>
          <w:szCs w:val="18"/>
        </w:rPr>
      </w:pPr>
      <w:r w:rsidRPr="007D1078">
        <w:rPr>
          <w:rFonts w:ascii="Verdana" w:hAnsi="Verdana"/>
          <w:sz w:val="18"/>
          <w:szCs w:val="18"/>
        </w:rPr>
        <w:t>La durée du travail définie à l’article 2 est répartie sur une période de référence de</w:t>
      </w:r>
      <w:r>
        <w:rPr>
          <w:rFonts w:ascii="Verdana" w:hAnsi="Verdana"/>
          <w:sz w:val="18"/>
          <w:szCs w:val="18"/>
        </w:rPr>
        <w:t xml:space="preserve"> 6 </w:t>
      </w:r>
      <w:r w:rsidRPr="007D1078">
        <w:rPr>
          <w:rFonts w:ascii="Verdana" w:hAnsi="Verdana"/>
          <w:sz w:val="18"/>
          <w:szCs w:val="18"/>
        </w:rPr>
        <w:t>semaines.</w:t>
      </w:r>
    </w:p>
    <w:p w:rsidR="00EA476B" w:rsidRPr="007D1078" w:rsidRDefault="00EA476B" w:rsidP="00EA476B">
      <w:pPr>
        <w:rPr>
          <w:rFonts w:ascii="Verdana" w:hAnsi="Verdana"/>
          <w:sz w:val="18"/>
          <w:szCs w:val="18"/>
        </w:rPr>
      </w:pPr>
    </w:p>
    <w:p w:rsidR="00EA476B" w:rsidRPr="007D1078" w:rsidRDefault="00EA476B" w:rsidP="00EA476B">
      <w:pPr>
        <w:jc w:val="both"/>
        <w:rPr>
          <w:rFonts w:ascii="Verdana" w:hAnsi="Verdana"/>
          <w:sz w:val="18"/>
          <w:szCs w:val="18"/>
        </w:rPr>
      </w:pPr>
      <w:r w:rsidRPr="007D1078">
        <w:rPr>
          <w:rFonts w:ascii="Verdana" w:hAnsi="Verdana"/>
          <w:sz w:val="18"/>
          <w:szCs w:val="18"/>
        </w:rPr>
        <w:t>Sur la</w:t>
      </w:r>
      <w:r>
        <w:rPr>
          <w:rFonts w:ascii="Verdana" w:hAnsi="Verdana"/>
          <w:sz w:val="18"/>
          <w:szCs w:val="18"/>
        </w:rPr>
        <w:t xml:space="preserve"> durée totale de la période de 6</w:t>
      </w:r>
      <w:r w:rsidRPr="007D1078">
        <w:rPr>
          <w:rFonts w:ascii="Verdana" w:hAnsi="Verdana"/>
          <w:sz w:val="18"/>
          <w:szCs w:val="18"/>
        </w:rPr>
        <w:t xml:space="preserve"> semaines, les agents travaillent en moyenne 35 heures sur chaque période, selon les modalités suivantes : </w:t>
      </w:r>
    </w:p>
    <w:p w:rsidR="00EA476B" w:rsidRPr="009714C7" w:rsidRDefault="00EA476B" w:rsidP="00EA476B">
      <w:pPr>
        <w:rPr>
          <w:rFonts w:ascii="Verdana" w:hAnsi="Verdana"/>
          <w:sz w:val="18"/>
          <w:szCs w:val="18"/>
        </w:rPr>
      </w:pPr>
      <w:r>
        <w:rPr>
          <w:rFonts w:ascii="Verdana" w:hAnsi="Verdana"/>
          <w:sz w:val="18"/>
          <w:szCs w:val="18"/>
        </w:rPr>
        <w:t>3</w:t>
      </w:r>
      <w:r w:rsidR="00A330C8">
        <w:rPr>
          <w:rFonts w:ascii="Verdana" w:hAnsi="Verdana"/>
          <w:sz w:val="18"/>
          <w:szCs w:val="18"/>
        </w:rPr>
        <w:t xml:space="preserve"> </w:t>
      </w:r>
      <w:r w:rsidR="003F45FA">
        <w:rPr>
          <w:rFonts w:ascii="Verdana" w:hAnsi="Verdana"/>
          <w:sz w:val="18"/>
          <w:szCs w:val="18"/>
        </w:rPr>
        <w:t>semaines avec une DHT de 38h11</w:t>
      </w:r>
      <w:r w:rsidRPr="008A7DB5">
        <w:rPr>
          <w:rFonts w:ascii="Verdana" w:hAnsi="Verdana"/>
          <w:sz w:val="18"/>
          <w:szCs w:val="18"/>
        </w:rPr>
        <w:t xml:space="preserve"> </w:t>
      </w:r>
      <w:r>
        <w:rPr>
          <w:rFonts w:ascii="Verdana" w:hAnsi="Verdana"/>
          <w:sz w:val="18"/>
          <w:szCs w:val="18"/>
        </w:rPr>
        <w:t>et 3</w:t>
      </w:r>
      <w:r w:rsidRPr="008A7DB5">
        <w:rPr>
          <w:rFonts w:ascii="Verdana" w:hAnsi="Verdana"/>
          <w:sz w:val="18"/>
          <w:szCs w:val="18"/>
        </w:rPr>
        <w:t xml:space="preserve"> semaines  avec une DHT de 31h50.</w:t>
      </w:r>
    </w:p>
    <w:p w:rsidR="00EA476B" w:rsidRDefault="00EA476B" w:rsidP="00EA476B">
      <w:pPr>
        <w:rPr>
          <w:rFonts w:ascii="Verdana" w:hAnsi="Verdana"/>
          <w:sz w:val="18"/>
          <w:szCs w:val="18"/>
        </w:rPr>
      </w:pPr>
      <w:r>
        <w:rPr>
          <w:rFonts w:ascii="Verdana" w:hAnsi="Verdana"/>
          <w:sz w:val="18"/>
          <w:szCs w:val="18"/>
        </w:rPr>
        <w:t>3</w:t>
      </w:r>
      <w:r w:rsidRPr="009714C7">
        <w:rPr>
          <w:rFonts w:ascii="Verdana" w:hAnsi="Verdana"/>
          <w:sz w:val="18"/>
          <w:szCs w:val="18"/>
        </w:rPr>
        <w:t xml:space="preserve"> jours de repos sont octroyés sur la période de référence.</w:t>
      </w:r>
    </w:p>
    <w:p w:rsidR="00EA476B" w:rsidRDefault="00EA476B" w:rsidP="00EA476B">
      <w:pPr>
        <w:ind w:left="360"/>
        <w:jc w:val="both"/>
        <w:rPr>
          <w:rFonts w:ascii="Verdana" w:hAnsi="Verdana"/>
          <w:sz w:val="18"/>
          <w:szCs w:val="18"/>
        </w:rPr>
      </w:pPr>
    </w:p>
    <w:p w:rsidR="00EA476B" w:rsidRPr="007D1078" w:rsidRDefault="00EA476B" w:rsidP="00EA476B">
      <w:pPr>
        <w:jc w:val="both"/>
        <w:rPr>
          <w:rFonts w:ascii="Verdana" w:hAnsi="Verdana"/>
          <w:sz w:val="18"/>
          <w:szCs w:val="18"/>
        </w:rPr>
      </w:pPr>
      <w:r w:rsidRPr="007D1078">
        <w:rPr>
          <w:rFonts w:ascii="Verdana" w:hAnsi="Verdana"/>
          <w:sz w:val="18"/>
          <w:szCs w:val="18"/>
        </w:rPr>
        <w:t>La répartition du travail au sein de chaque période de référence ainsi que les horaires collectifs de</w:t>
      </w:r>
      <w:r w:rsidR="00EB482F">
        <w:rPr>
          <w:rFonts w:ascii="Verdana" w:hAnsi="Verdana"/>
          <w:sz w:val="18"/>
          <w:szCs w:val="18"/>
        </w:rPr>
        <w:t xml:space="preserve"> travail seront affichés dans le </w:t>
      </w:r>
      <w:r>
        <w:rPr>
          <w:rFonts w:ascii="Verdana" w:hAnsi="Verdana"/>
          <w:sz w:val="18"/>
          <w:szCs w:val="18"/>
        </w:rPr>
        <w:t>site</w:t>
      </w:r>
      <w:r w:rsidRPr="007D1078">
        <w:rPr>
          <w:rFonts w:ascii="Verdana" w:hAnsi="Verdana"/>
          <w:sz w:val="18"/>
          <w:szCs w:val="18"/>
        </w:rPr>
        <w:t>.</w:t>
      </w:r>
    </w:p>
    <w:p w:rsidR="00EA476B" w:rsidRPr="007D1078" w:rsidRDefault="00EA476B" w:rsidP="00EA476B">
      <w:pPr>
        <w:jc w:val="both"/>
        <w:rPr>
          <w:rFonts w:ascii="Verdana" w:hAnsi="Verdana"/>
          <w:sz w:val="18"/>
          <w:szCs w:val="18"/>
        </w:rPr>
      </w:pPr>
    </w:p>
    <w:p w:rsidR="00B27968" w:rsidRDefault="00EA476B" w:rsidP="00B27968">
      <w:pPr>
        <w:jc w:val="both"/>
        <w:rPr>
          <w:rFonts w:ascii="Verdana" w:hAnsi="Verdana"/>
          <w:sz w:val="18"/>
          <w:szCs w:val="18"/>
        </w:rPr>
      </w:pPr>
      <w:r w:rsidRPr="007D1078">
        <w:rPr>
          <w:rFonts w:ascii="Verdana" w:hAnsi="Verdana"/>
          <w:sz w:val="18"/>
          <w:szCs w:val="18"/>
        </w:rPr>
        <w:t>La durée de travail, les dates et jours de repos, ainsi que les horaires de travail peuvent être modifiés</w:t>
      </w:r>
      <w:r w:rsidRPr="007D1078">
        <w:rPr>
          <w:rFonts w:ascii="Verdana" w:hAnsi="Verdana"/>
          <w:color w:val="0000FF"/>
          <w:sz w:val="18"/>
          <w:szCs w:val="18"/>
        </w:rPr>
        <w:t xml:space="preserve"> </w:t>
      </w:r>
      <w:r w:rsidRPr="007D1078">
        <w:rPr>
          <w:rFonts w:ascii="Verdana" w:hAnsi="Verdana"/>
          <w:sz w:val="18"/>
          <w:szCs w:val="18"/>
        </w:rPr>
        <w:t xml:space="preserve">par l’employeur, en cas de nécessité liée au service ou de contraintes de production, sous réserve de respecter un délai de </w:t>
      </w:r>
      <w:r w:rsidRPr="00550CE2">
        <w:rPr>
          <w:rFonts w:ascii="Verdana" w:hAnsi="Verdana"/>
          <w:sz w:val="18"/>
          <w:szCs w:val="18"/>
        </w:rPr>
        <w:t>prévenance de 14 jours</w:t>
      </w:r>
      <w:r w:rsidR="00C336DB" w:rsidRPr="00550CE2">
        <w:rPr>
          <w:rFonts w:ascii="Verdana" w:hAnsi="Verdana"/>
          <w:sz w:val="18"/>
          <w:szCs w:val="18"/>
        </w:rPr>
        <w:t xml:space="preserve">, </w:t>
      </w:r>
      <w:r w:rsidR="00B27968" w:rsidRPr="00550CE2">
        <w:rPr>
          <w:rFonts w:ascii="Verdana" w:hAnsi="Verdana"/>
          <w:sz w:val="18"/>
          <w:szCs w:val="18"/>
        </w:rPr>
        <w:t>sauf acceptation du ou des intéressés de réduire ce délai.</w:t>
      </w:r>
    </w:p>
    <w:p w:rsidR="004774C4" w:rsidRPr="004774C4" w:rsidRDefault="004774C4" w:rsidP="004774C4">
      <w:pPr>
        <w:jc w:val="both"/>
        <w:rPr>
          <w:rFonts w:ascii="Verdana" w:hAnsi="Verdana"/>
          <w:i/>
          <w:color w:val="000000"/>
          <w:sz w:val="18"/>
          <w:szCs w:val="18"/>
          <w:u w:val="single"/>
        </w:rPr>
      </w:pPr>
    </w:p>
    <w:p w:rsidR="004774C4" w:rsidRPr="004774C4" w:rsidRDefault="004774C4" w:rsidP="004774C4">
      <w:pPr>
        <w:numPr>
          <w:ilvl w:val="1"/>
          <w:numId w:val="10"/>
        </w:numPr>
        <w:spacing w:after="200" w:line="276" w:lineRule="auto"/>
        <w:jc w:val="both"/>
        <w:rPr>
          <w:rFonts w:ascii="Calibri" w:hAnsi="Calibri"/>
          <w:b/>
          <w:sz w:val="22"/>
          <w:u w:val="single"/>
        </w:rPr>
      </w:pPr>
      <w:r w:rsidRPr="004774C4">
        <w:rPr>
          <w:rFonts w:ascii="Calibri" w:hAnsi="Calibri"/>
          <w:b/>
          <w:sz w:val="22"/>
          <w:u w:val="single"/>
        </w:rPr>
        <w:t>Aménagement du temps de travail sur 6 semaines</w:t>
      </w:r>
      <w:r w:rsidR="001B7EE6">
        <w:rPr>
          <w:rFonts w:ascii="Calibri" w:hAnsi="Calibri"/>
          <w:b/>
          <w:sz w:val="22"/>
          <w:u w:val="single"/>
        </w:rPr>
        <w:t xml:space="preserve"> de mi-novembre à fin décembre</w:t>
      </w:r>
      <w:r w:rsidR="002224FC">
        <w:rPr>
          <w:rFonts w:ascii="Calibri" w:hAnsi="Calibri"/>
          <w:b/>
          <w:sz w:val="22"/>
          <w:u w:val="single"/>
        </w:rPr>
        <w:t xml:space="preserve"> </w:t>
      </w:r>
    </w:p>
    <w:p w:rsidR="004774C4" w:rsidRPr="004774C4" w:rsidRDefault="004774C4" w:rsidP="004774C4">
      <w:pPr>
        <w:jc w:val="both"/>
        <w:rPr>
          <w:rFonts w:ascii="Verdana" w:hAnsi="Verdana"/>
          <w:sz w:val="18"/>
          <w:szCs w:val="18"/>
        </w:rPr>
      </w:pPr>
      <w:r w:rsidRPr="004774C4">
        <w:rPr>
          <w:rFonts w:ascii="Verdana" w:hAnsi="Verdana"/>
          <w:sz w:val="18"/>
          <w:szCs w:val="18"/>
        </w:rPr>
        <w:t xml:space="preserve">Sur la durée totale de la période de 1 semaine, les agents travaillent 35 heures sur chaque période, selon les modalités suivantes : </w:t>
      </w:r>
    </w:p>
    <w:p w:rsidR="004774C4" w:rsidRPr="004774C4" w:rsidRDefault="004774C4" w:rsidP="004774C4">
      <w:pPr>
        <w:rPr>
          <w:rFonts w:ascii="Verdana" w:hAnsi="Verdana"/>
          <w:sz w:val="18"/>
          <w:szCs w:val="18"/>
        </w:rPr>
      </w:pPr>
    </w:p>
    <w:p w:rsidR="004774C4" w:rsidRPr="004774C4" w:rsidRDefault="004774C4" w:rsidP="004774C4">
      <w:pPr>
        <w:rPr>
          <w:rFonts w:ascii="Verdana" w:hAnsi="Verdana"/>
          <w:sz w:val="18"/>
          <w:szCs w:val="18"/>
        </w:rPr>
      </w:pPr>
      <w:r w:rsidRPr="004774C4">
        <w:rPr>
          <w:rFonts w:ascii="Verdana" w:hAnsi="Verdana"/>
          <w:sz w:val="18"/>
          <w:szCs w:val="18"/>
        </w:rPr>
        <w:t>1 semaine avec une DHT de 35h00.</w:t>
      </w:r>
    </w:p>
    <w:p w:rsidR="00A330C8" w:rsidRDefault="004774C4" w:rsidP="004774C4">
      <w:pPr>
        <w:pStyle w:val="obstrait"/>
        <w:spacing w:before="0" w:beforeAutospacing="0" w:after="0" w:afterAutospacing="0"/>
        <w:jc w:val="both"/>
        <w:rPr>
          <w:rFonts w:ascii="Verdana" w:hAnsi="Verdana" w:cs="Times New Roman"/>
          <w:sz w:val="18"/>
          <w:szCs w:val="18"/>
          <w:u w:val="single"/>
        </w:rPr>
      </w:pPr>
      <w:r w:rsidRPr="004774C4">
        <w:rPr>
          <w:rFonts w:ascii="Verdana" w:hAnsi="Verdana"/>
          <w:sz w:val="18"/>
          <w:szCs w:val="18"/>
        </w:rPr>
        <w:t>1 jour de repos est octroyé sur la période de référence</w:t>
      </w:r>
    </w:p>
    <w:p w:rsidR="00A330C8" w:rsidRDefault="00A330C8">
      <w:pPr>
        <w:pStyle w:val="obstrait"/>
        <w:spacing w:before="0" w:beforeAutospacing="0" w:after="0" w:afterAutospacing="0"/>
        <w:jc w:val="both"/>
        <w:rPr>
          <w:rFonts w:ascii="Verdana" w:hAnsi="Verdana" w:cs="Times New Roman"/>
          <w:sz w:val="18"/>
          <w:szCs w:val="18"/>
          <w:u w:val="single"/>
        </w:rPr>
      </w:pPr>
    </w:p>
    <w:p w:rsidR="00FF5CDD" w:rsidRDefault="00FF5CDD">
      <w:pPr>
        <w:pStyle w:val="obstrait"/>
        <w:spacing w:before="0" w:beforeAutospacing="0" w:after="0" w:afterAutospacing="0"/>
        <w:jc w:val="both"/>
        <w:rPr>
          <w:rFonts w:ascii="Verdana" w:hAnsi="Verdana" w:cs="Times New Roman"/>
          <w:sz w:val="18"/>
          <w:szCs w:val="18"/>
          <w:u w:val="single"/>
        </w:rPr>
      </w:pPr>
    </w:p>
    <w:p w:rsidR="00BB5FA9" w:rsidRDefault="00BB5FA9">
      <w:pPr>
        <w:pStyle w:val="obstrait"/>
        <w:spacing w:before="0" w:beforeAutospacing="0" w:after="0" w:afterAutospacing="0"/>
        <w:jc w:val="both"/>
        <w:rPr>
          <w:rFonts w:ascii="Verdana" w:hAnsi="Verdana" w:cs="Times New Roman"/>
          <w:sz w:val="18"/>
          <w:szCs w:val="18"/>
          <w:u w:val="single"/>
        </w:rPr>
      </w:pPr>
    </w:p>
    <w:p w:rsidR="00BB5FA9" w:rsidRDefault="00BB5FA9">
      <w:pPr>
        <w:pStyle w:val="obstrait"/>
        <w:spacing w:before="0" w:beforeAutospacing="0" w:after="0" w:afterAutospacing="0"/>
        <w:jc w:val="both"/>
        <w:rPr>
          <w:rFonts w:ascii="Verdana" w:hAnsi="Verdana" w:cs="Times New Roman"/>
          <w:sz w:val="18"/>
          <w:szCs w:val="18"/>
          <w:u w:val="single"/>
        </w:rPr>
      </w:pPr>
    </w:p>
    <w:p w:rsidR="00EB482F" w:rsidRPr="002224FC" w:rsidRDefault="00EB482F" w:rsidP="00EB482F">
      <w:pPr>
        <w:pStyle w:val="obstrait"/>
        <w:numPr>
          <w:ilvl w:val="0"/>
          <w:numId w:val="10"/>
        </w:numPr>
        <w:spacing w:before="0" w:beforeAutospacing="0" w:after="0" w:afterAutospacing="0"/>
        <w:jc w:val="both"/>
        <w:rPr>
          <w:rFonts w:ascii="Verdana" w:hAnsi="Verdana" w:cs="Times New Roman"/>
          <w:b/>
          <w:sz w:val="18"/>
          <w:szCs w:val="18"/>
          <w:u w:val="single"/>
        </w:rPr>
      </w:pPr>
      <w:r>
        <w:rPr>
          <w:rFonts w:ascii="Calibri" w:hAnsi="Calibri"/>
          <w:b/>
          <w:sz w:val="22"/>
          <w:u w:val="single"/>
        </w:rPr>
        <w:t xml:space="preserve">Equipe PT </w:t>
      </w:r>
      <w:r w:rsidR="00FF5CDD" w:rsidRPr="00FF5CDD">
        <w:rPr>
          <w:rFonts w:ascii="Calibri" w:hAnsi="Calibri"/>
          <w:b/>
          <w:sz w:val="22"/>
          <w:u w:val="single"/>
        </w:rPr>
        <w:t>Remise/Distribution/Collecte /Tri départ</w:t>
      </w:r>
      <w:r w:rsidR="00FF5CDD" w:rsidRPr="00700413">
        <w:rPr>
          <w:rFonts w:ascii="Verdana" w:hAnsi="Verdana"/>
          <w:b/>
          <w:sz w:val="18"/>
          <w:szCs w:val="18"/>
          <w:u w:val="single"/>
        </w:rPr>
        <w:t xml:space="preserve"> </w:t>
      </w:r>
    </w:p>
    <w:p w:rsidR="002224FC" w:rsidRDefault="002224FC" w:rsidP="002224FC">
      <w:pPr>
        <w:pStyle w:val="obstrait"/>
        <w:spacing w:before="0" w:beforeAutospacing="0" w:after="0" w:afterAutospacing="0"/>
        <w:ind w:left="360"/>
        <w:jc w:val="both"/>
        <w:rPr>
          <w:rFonts w:ascii="Calibri" w:hAnsi="Calibri"/>
          <w:b/>
          <w:sz w:val="22"/>
          <w:u w:val="single"/>
        </w:rPr>
      </w:pPr>
    </w:p>
    <w:p w:rsidR="002224FC" w:rsidRPr="007D1078" w:rsidRDefault="002224FC" w:rsidP="002224FC">
      <w:pPr>
        <w:jc w:val="both"/>
        <w:rPr>
          <w:rFonts w:ascii="Verdana" w:hAnsi="Verdana"/>
          <w:sz w:val="18"/>
          <w:szCs w:val="18"/>
        </w:rPr>
      </w:pPr>
      <w:r w:rsidRPr="007D1078">
        <w:rPr>
          <w:rFonts w:ascii="Verdana" w:hAnsi="Verdana"/>
          <w:sz w:val="18"/>
          <w:szCs w:val="18"/>
        </w:rPr>
        <w:t>La durée du travail définie à l’article 2 est répartie sur une période de référence de</w:t>
      </w:r>
      <w:r>
        <w:rPr>
          <w:rFonts w:ascii="Verdana" w:hAnsi="Verdana"/>
          <w:sz w:val="18"/>
          <w:szCs w:val="18"/>
        </w:rPr>
        <w:t xml:space="preserve"> 2 </w:t>
      </w:r>
      <w:r w:rsidRPr="007D1078">
        <w:rPr>
          <w:rFonts w:ascii="Verdana" w:hAnsi="Verdana"/>
          <w:sz w:val="18"/>
          <w:szCs w:val="18"/>
        </w:rPr>
        <w:t>semaines.</w:t>
      </w:r>
    </w:p>
    <w:p w:rsidR="002224FC" w:rsidRPr="007D1078" w:rsidRDefault="002224FC" w:rsidP="002224FC">
      <w:pPr>
        <w:rPr>
          <w:rFonts w:ascii="Verdana" w:hAnsi="Verdana"/>
          <w:sz w:val="18"/>
          <w:szCs w:val="18"/>
        </w:rPr>
      </w:pPr>
    </w:p>
    <w:p w:rsidR="002224FC" w:rsidRDefault="002224FC" w:rsidP="002224FC">
      <w:pPr>
        <w:jc w:val="both"/>
        <w:rPr>
          <w:rFonts w:ascii="Verdana" w:hAnsi="Verdana"/>
          <w:sz w:val="18"/>
          <w:szCs w:val="18"/>
        </w:rPr>
      </w:pPr>
      <w:r w:rsidRPr="007D1078">
        <w:rPr>
          <w:rFonts w:ascii="Verdana" w:hAnsi="Verdana"/>
          <w:sz w:val="18"/>
          <w:szCs w:val="18"/>
        </w:rPr>
        <w:lastRenderedPageBreak/>
        <w:t>Sur la</w:t>
      </w:r>
      <w:r>
        <w:rPr>
          <w:rFonts w:ascii="Verdana" w:hAnsi="Verdana"/>
          <w:sz w:val="18"/>
          <w:szCs w:val="18"/>
        </w:rPr>
        <w:t xml:space="preserve"> durée totale de la période de 2</w:t>
      </w:r>
      <w:r w:rsidRPr="007D1078">
        <w:rPr>
          <w:rFonts w:ascii="Verdana" w:hAnsi="Verdana"/>
          <w:sz w:val="18"/>
          <w:szCs w:val="18"/>
        </w:rPr>
        <w:t xml:space="preserve"> semaines, les agents travaillent en moyenne 35 heures sur chaque période, selon les modalités suivantes : </w:t>
      </w:r>
    </w:p>
    <w:p w:rsidR="002224FC" w:rsidRPr="007D1078" w:rsidRDefault="002224FC" w:rsidP="002224FC">
      <w:pPr>
        <w:jc w:val="both"/>
        <w:rPr>
          <w:rFonts w:ascii="Verdana" w:hAnsi="Verdana"/>
          <w:sz w:val="18"/>
          <w:szCs w:val="18"/>
        </w:rPr>
      </w:pPr>
    </w:p>
    <w:p w:rsidR="002224FC" w:rsidRPr="009714C7" w:rsidRDefault="002224FC" w:rsidP="002224FC">
      <w:pPr>
        <w:rPr>
          <w:rFonts w:ascii="Verdana" w:hAnsi="Verdana"/>
          <w:sz w:val="18"/>
          <w:szCs w:val="18"/>
        </w:rPr>
      </w:pPr>
      <w:r>
        <w:rPr>
          <w:rFonts w:ascii="Verdana" w:hAnsi="Verdana"/>
          <w:sz w:val="18"/>
          <w:szCs w:val="18"/>
        </w:rPr>
        <w:t>1  semaine</w:t>
      </w:r>
      <w:r w:rsidRPr="008A7DB5">
        <w:rPr>
          <w:rFonts w:ascii="Verdana" w:hAnsi="Verdana"/>
          <w:sz w:val="18"/>
          <w:szCs w:val="18"/>
        </w:rPr>
        <w:t xml:space="preserve"> avec une DHT de 38h</w:t>
      </w:r>
      <w:r>
        <w:rPr>
          <w:rFonts w:ascii="Verdana" w:hAnsi="Verdana"/>
          <w:sz w:val="18"/>
          <w:szCs w:val="18"/>
        </w:rPr>
        <w:t xml:space="preserve">11 et 1 semaine </w:t>
      </w:r>
      <w:r w:rsidRPr="008A7DB5">
        <w:rPr>
          <w:rFonts w:ascii="Verdana" w:hAnsi="Verdana"/>
          <w:sz w:val="18"/>
          <w:szCs w:val="18"/>
        </w:rPr>
        <w:t>avec une DHT de 31h50.</w:t>
      </w:r>
    </w:p>
    <w:p w:rsidR="002224FC" w:rsidRPr="002224FC" w:rsidRDefault="002224FC" w:rsidP="002224FC">
      <w:pPr>
        <w:rPr>
          <w:rFonts w:ascii="Verdana" w:hAnsi="Verdana"/>
          <w:sz w:val="18"/>
          <w:szCs w:val="18"/>
        </w:rPr>
      </w:pPr>
      <w:r>
        <w:rPr>
          <w:rFonts w:ascii="Verdana" w:hAnsi="Verdana"/>
          <w:sz w:val="18"/>
          <w:szCs w:val="18"/>
        </w:rPr>
        <w:t>1 jour</w:t>
      </w:r>
      <w:r w:rsidRPr="009714C7">
        <w:rPr>
          <w:rFonts w:ascii="Verdana" w:hAnsi="Verdana"/>
          <w:sz w:val="18"/>
          <w:szCs w:val="18"/>
        </w:rPr>
        <w:t xml:space="preserve"> de repos </w:t>
      </w:r>
      <w:r>
        <w:rPr>
          <w:rFonts w:ascii="Verdana" w:hAnsi="Verdana"/>
          <w:sz w:val="18"/>
          <w:szCs w:val="18"/>
        </w:rPr>
        <w:t>est octroyé</w:t>
      </w:r>
      <w:r w:rsidRPr="009714C7">
        <w:rPr>
          <w:rFonts w:ascii="Verdana" w:hAnsi="Verdana"/>
          <w:sz w:val="18"/>
          <w:szCs w:val="18"/>
        </w:rPr>
        <w:t xml:space="preserve"> sur la période de référence.</w:t>
      </w:r>
    </w:p>
    <w:p w:rsidR="002224FC" w:rsidRPr="00EB482F" w:rsidRDefault="002224FC" w:rsidP="002224FC">
      <w:pPr>
        <w:pStyle w:val="obstrait"/>
        <w:spacing w:before="0" w:beforeAutospacing="0" w:after="0" w:afterAutospacing="0"/>
        <w:ind w:left="360"/>
        <w:jc w:val="both"/>
        <w:rPr>
          <w:rFonts w:ascii="Verdana" w:hAnsi="Verdana" w:cs="Times New Roman"/>
          <w:b/>
          <w:sz w:val="18"/>
          <w:szCs w:val="18"/>
          <w:u w:val="single"/>
        </w:rPr>
      </w:pPr>
    </w:p>
    <w:p w:rsidR="00EB482F" w:rsidRPr="00EB482F" w:rsidRDefault="00EB482F" w:rsidP="00EB482F">
      <w:pPr>
        <w:pStyle w:val="obstrait"/>
        <w:numPr>
          <w:ilvl w:val="0"/>
          <w:numId w:val="10"/>
        </w:numPr>
        <w:spacing w:before="0" w:beforeAutospacing="0" w:after="0" w:afterAutospacing="0"/>
        <w:jc w:val="both"/>
        <w:rPr>
          <w:rFonts w:ascii="Verdana" w:hAnsi="Verdana" w:cs="Times New Roman"/>
          <w:b/>
          <w:sz w:val="18"/>
          <w:szCs w:val="18"/>
          <w:u w:val="single"/>
        </w:rPr>
      </w:pPr>
      <w:r>
        <w:rPr>
          <w:rFonts w:ascii="Calibri" w:hAnsi="Calibri"/>
          <w:b/>
          <w:sz w:val="22"/>
          <w:u w:val="single"/>
        </w:rPr>
        <w:t xml:space="preserve">Equipe PT </w:t>
      </w:r>
      <w:r w:rsidR="00FF5CDD" w:rsidRPr="00FF5CDD">
        <w:rPr>
          <w:rFonts w:ascii="Calibri" w:hAnsi="Calibri"/>
          <w:b/>
          <w:sz w:val="22"/>
          <w:u w:val="single"/>
        </w:rPr>
        <w:t>Cabine/Tri CEDEX/Guichet/Collecte/Tri départ</w:t>
      </w:r>
      <w:r w:rsidR="00FF5CDD" w:rsidRPr="00700413">
        <w:rPr>
          <w:rFonts w:ascii="Verdana" w:hAnsi="Verdana"/>
          <w:b/>
          <w:sz w:val="18"/>
          <w:szCs w:val="18"/>
          <w:u w:val="single"/>
        </w:rPr>
        <w:t xml:space="preserve"> :</w:t>
      </w:r>
      <w:r w:rsidR="00FF5CDD">
        <w:rPr>
          <w:rFonts w:ascii="Verdana" w:hAnsi="Verdana"/>
          <w:b/>
          <w:sz w:val="18"/>
          <w:szCs w:val="18"/>
          <w:u w:val="single"/>
        </w:rPr>
        <w:t xml:space="preserve"> </w:t>
      </w:r>
    </w:p>
    <w:p w:rsidR="00EB482F" w:rsidRDefault="00EB482F" w:rsidP="00EB482F">
      <w:pPr>
        <w:pStyle w:val="obstrait"/>
        <w:spacing w:before="0" w:beforeAutospacing="0" w:after="0" w:afterAutospacing="0"/>
        <w:jc w:val="both"/>
        <w:rPr>
          <w:rFonts w:ascii="Calibri" w:hAnsi="Calibri"/>
          <w:b/>
          <w:sz w:val="22"/>
          <w:u w:val="single"/>
        </w:rPr>
      </w:pPr>
    </w:p>
    <w:p w:rsidR="002224FC" w:rsidRPr="007D1078" w:rsidRDefault="002224FC" w:rsidP="002224FC">
      <w:pPr>
        <w:jc w:val="both"/>
        <w:rPr>
          <w:rFonts w:ascii="Verdana" w:hAnsi="Verdana"/>
          <w:sz w:val="18"/>
          <w:szCs w:val="18"/>
        </w:rPr>
      </w:pPr>
      <w:r w:rsidRPr="007D1078">
        <w:rPr>
          <w:rFonts w:ascii="Verdana" w:hAnsi="Verdana"/>
          <w:sz w:val="18"/>
          <w:szCs w:val="18"/>
        </w:rPr>
        <w:t>La durée du travail définie à l’article 2 est répartie sur une période de référence de</w:t>
      </w:r>
      <w:r>
        <w:rPr>
          <w:rFonts w:ascii="Verdana" w:hAnsi="Verdana"/>
          <w:sz w:val="18"/>
          <w:szCs w:val="18"/>
        </w:rPr>
        <w:t xml:space="preserve"> 2 </w:t>
      </w:r>
      <w:r w:rsidRPr="007D1078">
        <w:rPr>
          <w:rFonts w:ascii="Verdana" w:hAnsi="Verdana"/>
          <w:sz w:val="18"/>
          <w:szCs w:val="18"/>
        </w:rPr>
        <w:t>semaines.</w:t>
      </w:r>
    </w:p>
    <w:p w:rsidR="002224FC" w:rsidRPr="007D1078" w:rsidRDefault="002224FC" w:rsidP="002224FC">
      <w:pPr>
        <w:rPr>
          <w:rFonts w:ascii="Verdana" w:hAnsi="Verdana"/>
          <w:sz w:val="18"/>
          <w:szCs w:val="18"/>
        </w:rPr>
      </w:pPr>
    </w:p>
    <w:p w:rsidR="002224FC" w:rsidRDefault="002224FC" w:rsidP="002224FC">
      <w:pPr>
        <w:jc w:val="both"/>
        <w:rPr>
          <w:rFonts w:ascii="Verdana" w:hAnsi="Verdana"/>
          <w:sz w:val="18"/>
          <w:szCs w:val="18"/>
        </w:rPr>
      </w:pPr>
      <w:r w:rsidRPr="007D1078">
        <w:rPr>
          <w:rFonts w:ascii="Verdana" w:hAnsi="Verdana"/>
          <w:sz w:val="18"/>
          <w:szCs w:val="18"/>
        </w:rPr>
        <w:t>Sur la</w:t>
      </w:r>
      <w:r>
        <w:rPr>
          <w:rFonts w:ascii="Verdana" w:hAnsi="Verdana"/>
          <w:sz w:val="18"/>
          <w:szCs w:val="18"/>
        </w:rPr>
        <w:t xml:space="preserve"> durée totale de la période de 2</w:t>
      </w:r>
      <w:r w:rsidRPr="007D1078">
        <w:rPr>
          <w:rFonts w:ascii="Verdana" w:hAnsi="Verdana"/>
          <w:sz w:val="18"/>
          <w:szCs w:val="18"/>
        </w:rPr>
        <w:t xml:space="preserve"> semaines, les agents travaillent en moyenne 35 heures sur chaque période, selon les modalités suivantes : </w:t>
      </w:r>
    </w:p>
    <w:p w:rsidR="002224FC" w:rsidRPr="007D1078" w:rsidRDefault="002224FC" w:rsidP="002224FC">
      <w:pPr>
        <w:jc w:val="both"/>
        <w:rPr>
          <w:rFonts w:ascii="Verdana" w:hAnsi="Verdana"/>
          <w:sz w:val="18"/>
          <w:szCs w:val="18"/>
        </w:rPr>
      </w:pPr>
    </w:p>
    <w:p w:rsidR="002224FC" w:rsidRPr="009714C7" w:rsidRDefault="002224FC" w:rsidP="002224FC">
      <w:pPr>
        <w:rPr>
          <w:rFonts w:ascii="Verdana" w:hAnsi="Verdana"/>
          <w:sz w:val="18"/>
          <w:szCs w:val="18"/>
        </w:rPr>
      </w:pPr>
      <w:r>
        <w:rPr>
          <w:rFonts w:ascii="Verdana" w:hAnsi="Verdana"/>
          <w:sz w:val="18"/>
          <w:szCs w:val="18"/>
        </w:rPr>
        <w:t>1  semaine</w:t>
      </w:r>
      <w:r w:rsidRPr="008A7DB5">
        <w:rPr>
          <w:rFonts w:ascii="Verdana" w:hAnsi="Verdana"/>
          <w:sz w:val="18"/>
          <w:szCs w:val="18"/>
        </w:rPr>
        <w:t xml:space="preserve"> avec une DHT de 38h</w:t>
      </w:r>
      <w:r>
        <w:rPr>
          <w:rFonts w:ascii="Verdana" w:hAnsi="Verdana"/>
          <w:sz w:val="18"/>
          <w:szCs w:val="18"/>
        </w:rPr>
        <w:t xml:space="preserve">11 et 1 semaine </w:t>
      </w:r>
      <w:r w:rsidRPr="008A7DB5">
        <w:rPr>
          <w:rFonts w:ascii="Verdana" w:hAnsi="Verdana"/>
          <w:sz w:val="18"/>
          <w:szCs w:val="18"/>
        </w:rPr>
        <w:t>avec une DHT de 31h50.</w:t>
      </w:r>
    </w:p>
    <w:p w:rsidR="002224FC" w:rsidRDefault="002224FC" w:rsidP="002224FC">
      <w:pPr>
        <w:rPr>
          <w:rFonts w:ascii="Verdana" w:hAnsi="Verdana"/>
          <w:sz w:val="18"/>
          <w:szCs w:val="18"/>
        </w:rPr>
      </w:pPr>
      <w:r>
        <w:rPr>
          <w:rFonts w:ascii="Verdana" w:hAnsi="Verdana"/>
          <w:sz w:val="18"/>
          <w:szCs w:val="18"/>
        </w:rPr>
        <w:t>1 jour</w:t>
      </w:r>
      <w:r w:rsidRPr="009714C7">
        <w:rPr>
          <w:rFonts w:ascii="Verdana" w:hAnsi="Verdana"/>
          <w:sz w:val="18"/>
          <w:szCs w:val="18"/>
        </w:rPr>
        <w:t xml:space="preserve"> de repos </w:t>
      </w:r>
      <w:r>
        <w:rPr>
          <w:rFonts w:ascii="Verdana" w:hAnsi="Verdana"/>
          <w:sz w:val="18"/>
          <w:szCs w:val="18"/>
        </w:rPr>
        <w:t>est octroyé</w:t>
      </w:r>
      <w:r w:rsidRPr="009714C7">
        <w:rPr>
          <w:rFonts w:ascii="Verdana" w:hAnsi="Verdana"/>
          <w:sz w:val="18"/>
          <w:szCs w:val="18"/>
        </w:rPr>
        <w:t xml:space="preserve"> sur la période de référence.</w:t>
      </w:r>
    </w:p>
    <w:p w:rsidR="00EB482F" w:rsidRDefault="00EB482F" w:rsidP="00EB482F">
      <w:pPr>
        <w:pStyle w:val="obstrait"/>
        <w:spacing w:before="0" w:beforeAutospacing="0" w:after="0" w:afterAutospacing="0"/>
        <w:jc w:val="both"/>
        <w:rPr>
          <w:rFonts w:ascii="Verdana" w:hAnsi="Verdana" w:cs="Times New Roman"/>
          <w:b/>
          <w:sz w:val="18"/>
          <w:szCs w:val="18"/>
          <w:u w:val="single"/>
        </w:rPr>
      </w:pPr>
    </w:p>
    <w:p w:rsidR="00EA476B" w:rsidRPr="007D1078" w:rsidRDefault="00EA476B">
      <w:pPr>
        <w:pStyle w:val="obstrait"/>
        <w:spacing w:before="0" w:beforeAutospacing="0" w:after="0" w:afterAutospacing="0"/>
        <w:jc w:val="both"/>
        <w:rPr>
          <w:rFonts w:ascii="Verdana" w:hAnsi="Verdana" w:cs="Times New Roman"/>
          <w:sz w:val="18"/>
          <w:szCs w:val="18"/>
          <w:u w:val="single"/>
        </w:rPr>
      </w:pPr>
    </w:p>
    <w:p w:rsidR="002E571A" w:rsidRPr="007D1078" w:rsidRDefault="00B73D24">
      <w:pPr>
        <w:pStyle w:val="obstrait"/>
        <w:spacing w:before="0" w:beforeAutospacing="0" w:after="0" w:afterAutospacing="0"/>
        <w:jc w:val="both"/>
        <w:rPr>
          <w:rFonts w:ascii="Verdana" w:hAnsi="Verdana" w:cs="Times New Roman"/>
          <w:b/>
          <w:bCs/>
          <w:sz w:val="18"/>
          <w:szCs w:val="18"/>
          <w:u w:val="single"/>
        </w:rPr>
      </w:pPr>
      <w:r w:rsidRPr="007D1078">
        <w:rPr>
          <w:rFonts w:ascii="Verdana" w:hAnsi="Verdana" w:cs="Times New Roman"/>
          <w:b/>
          <w:bCs/>
          <w:sz w:val="18"/>
          <w:szCs w:val="18"/>
          <w:u w:val="single"/>
        </w:rPr>
        <w:t>Article 4</w:t>
      </w:r>
      <w:r w:rsidR="002E571A" w:rsidRPr="007D1078">
        <w:rPr>
          <w:rFonts w:ascii="Verdana" w:hAnsi="Verdana" w:cs="Times New Roman"/>
          <w:b/>
          <w:bCs/>
          <w:sz w:val="18"/>
          <w:szCs w:val="18"/>
          <w:u w:val="single"/>
        </w:rPr>
        <w:t> : Heures supplémentaires</w:t>
      </w:r>
    </w:p>
    <w:p w:rsidR="002E571A" w:rsidRDefault="002E571A">
      <w:pPr>
        <w:pStyle w:val="obstrait"/>
        <w:spacing w:before="0" w:beforeAutospacing="0" w:after="0" w:afterAutospacing="0"/>
        <w:jc w:val="both"/>
        <w:rPr>
          <w:rFonts w:ascii="Verdana" w:hAnsi="Verdana" w:cs="Times New Roman"/>
          <w:sz w:val="18"/>
          <w:szCs w:val="18"/>
          <w:u w:val="single"/>
        </w:rPr>
      </w:pPr>
    </w:p>
    <w:p w:rsidR="00CA1B04" w:rsidRPr="007D1078" w:rsidRDefault="00CA1B04">
      <w:pPr>
        <w:pStyle w:val="obstrait"/>
        <w:spacing w:before="0" w:beforeAutospacing="0" w:after="0" w:afterAutospacing="0"/>
        <w:jc w:val="both"/>
        <w:rPr>
          <w:rFonts w:ascii="Verdana" w:hAnsi="Verdana" w:cs="Times New Roman"/>
          <w:sz w:val="18"/>
          <w:szCs w:val="18"/>
          <w:u w:val="single"/>
        </w:rPr>
      </w:pPr>
    </w:p>
    <w:p w:rsidR="002E571A" w:rsidRPr="007D1078" w:rsidRDefault="002E571A">
      <w:pPr>
        <w:pStyle w:val="obstrait"/>
        <w:spacing w:before="0" w:beforeAutospacing="0" w:after="0" w:afterAutospacing="0"/>
        <w:jc w:val="both"/>
        <w:rPr>
          <w:rFonts w:ascii="Verdana" w:hAnsi="Verdana" w:cs="Times New Roman"/>
          <w:sz w:val="18"/>
          <w:szCs w:val="18"/>
          <w:u w:val="single"/>
        </w:rPr>
      </w:pPr>
      <w:r w:rsidRPr="007D1078">
        <w:rPr>
          <w:rFonts w:ascii="Verdana" w:hAnsi="Verdana" w:cs="Times New Roman"/>
          <w:sz w:val="18"/>
          <w:szCs w:val="18"/>
          <w:u w:val="single"/>
        </w:rPr>
        <w:t>.1 Définition </w:t>
      </w:r>
    </w:p>
    <w:p w:rsidR="002E571A" w:rsidRPr="007D1078" w:rsidRDefault="002E571A">
      <w:pPr>
        <w:pStyle w:val="obstrait"/>
        <w:spacing w:before="0" w:beforeAutospacing="0" w:after="0" w:afterAutospacing="0"/>
        <w:jc w:val="both"/>
        <w:rPr>
          <w:rFonts w:ascii="Verdana" w:hAnsi="Verdana" w:cs="Times New Roman"/>
          <w:sz w:val="18"/>
          <w:szCs w:val="18"/>
        </w:rPr>
      </w:pPr>
    </w:p>
    <w:p w:rsidR="002E571A" w:rsidRPr="007D1078" w:rsidRDefault="002E571A">
      <w:pPr>
        <w:jc w:val="both"/>
        <w:rPr>
          <w:rFonts w:ascii="Verdana" w:hAnsi="Verdana"/>
          <w:sz w:val="18"/>
          <w:szCs w:val="18"/>
        </w:rPr>
      </w:pPr>
      <w:r w:rsidRPr="007D1078">
        <w:rPr>
          <w:rFonts w:ascii="Verdana" w:hAnsi="Verdana"/>
          <w:sz w:val="18"/>
          <w:szCs w:val="18"/>
        </w:rPr>
        <w:t>Les heures supplémentaires sont celles réalisées au-delà d’une moyenne de 35 heures de travail calculée sur la période de référence définie à l’article 3 du présent accord.</w:t>
      </w:r>
    </w:p>
    <w:p w:rsidR="002E571A" w:rsidRPr="007D1078" w:rsidRDefault="002E571A">
      <w:pPr>
        <w:pStyle w:val="obstrait"/>
        <w:spacing w:before="0" w:beforeAutospacing="0" w:after="0" w:afterAutospacing="0"/>
        <w:jc w:val="both"/>
        <w:rPr>
          <w:rFonts w:ascii="Verdana" w:hAnsi="Verdana" w:cs="Times New Roman"/>
          <w:sz w:val="18"/>
          <w:szCs w:val="18"/>
        </w:rPr>
      </w:pPr>
    </w:p>
    <w:p w:rsidR="002E571A" w:rsidRPr="007D1078" w:rsidRDefault="002E571A">
      <w:pPr>
        <w:pStyle w:val="cmt1"/>
        <w:spacing w:after="240"/>
        <w:jc w:val="both"/>
        <w:rPr>
          <w:rStyle w:val="Notedebasdepage"/>
          <w:rFonts w:ascii="Verdana" w:hAnsi="Verdana"/>
          <w:sz w:val="18"/>
          <w:szCs w:val="18"/>
          <w:u w:val="single"/>
        </w:rPr>
      </w:pPr>
      <w:r w:rsidRPr="007D1078">
        <w:rPr>
          <w:rStyle w:val="Notedebasdepage"/>
          <w:rFonts w:ascii="Verdana" w:hAnsi="Verdana"/>
          <w:sz w:val="18"/>
          <w:szCs w:val="18"/>
          <w:u w:val="single"/>
        </w:rPr>
        <w:t xml:space="preserve">.2 Paiement des heures supplémentaires </w:t>
      </w:r>
    </w:p>
    <w:p w:rsidR="002E571A" w:rsidRPr="007D1078" w:rsidRDefault="002E571A">
      <w:pPr>
        <w:pStyle w:val="cmt1"/>
        <w:spacing w:after="240"/>
        <w:jc w:val="both"/>
        <w:rPr>
          <w:rStyle w:val="ticmt"/>
          <w:rFonts w:ascii="Verdana" w:hAnsi="Verdana"/>
          <w:sz w:val="18"/>
          <w:szCs w:val="18"/>
        </w:rPr>
      </w:pPr>
      <w:r w:rsidRPr="007D1078">
        <w:rPr>
          <w:rFonts w:ascii="Verdana" w:hAnsi="Verdana"/>
          <w:sz w:val="18"/>
          <w:szCs w:val="18"/>
        </w:rPr>
        <w:t>Le paiement de ces heures et des majorations y afférentes sera :</w:t>
      </w:r>
    </w:p>
    <w:p w:rsidR="002E571A" w:rsidRPr="007D1078" w:rsidRDefault="002E571A">
      <w:pPr>
        <w:pStyle w:val="NormalWeb"/>
        <w:spacing w:before="0" w:beforeAutospacing="0" w:after="0" w:afterAutospacing="0"/>
        <w:jc w:val="both"/>
        <w:rPr>
          <w:rFonts w:ascii="Verdana" w:hAnsi="Verdana" w:cs="Times New Roman"/>
          <w:sz w:val="18"/>
          <w:szCs w:val="18"/>
        </w:rPr>
      </w:pPr>
      <w:r w:rsidRPr="007D1078">
        <w:rPr>
          <w:rFonts w:ascii="Verdana" w:hAnsi="Verdana" w:cs="Times New Roman"/>
          <w:i/>
          <w:iCs/>
          <w:sz w:val="18"/>
          <w:szCs w:val="18"/>
          <w:u w:val="single"/>
        </w:rPr>
        <w:t>Soi</w:t>
      </w:r>
      <w:r w:rsidRPr="007D1078">
        <w:rPr>
          <w:rFonts w:ascii="Verdana" w:hAnsi="Verdana" w:cs="Times New Roman"/>
          <w:sz w:val="18"/>
          <w:szCs w:val="18"/>
        </w:rPr>
        <w:t>t compensé par l'attribution d'un repos compensateur équivalent, auquel cas les heures supplémentaires ne s'imputent pas sur le contingent d'heures supplémentaires (et conformément aux dispositions légales ou réglementaires applicables selon le statut de chaque agent concerné).</w:t>
      </w:r>
    </w:p>
    <w:p w:rsidR="002E571A" w:rsidRPr="007D1078" w:rsidRDefault="002E571A">
      <w:pPr>
        <w:pStyle w:val="NormalWeb"/>
        <w:spacing w:before="0" w:beforeAutospacing="0" w:after="0" w:afterAutospacing="0"/>
        <w:jc w:val="both"/>
        <w:rPr>
          <w:rFonts w:ascii="Verdana" w:hAnsi="Verdana" w:cs="Times New Roman"/>
          <w:sz w:val="18"/>
          <w:szCs w:val="18"/>
        </w:rPr>
      </w:pPr>
    </w:p>
    <w:p w:rsidR="002E571A" w:rsidRDefault="002E571A">
      <w:pPr>
        <w:tabs>
          <w:tab w:val="left" w:pos="4500"/>
        </w:tabs>
        <w:jc w:val="both"/>
        <w:rPr>
          <w:rFonts w:ascii="Verdana" w:hAnsi="Verdana"/>
          <w:sz w:val="18"/>
          <w:szCs w:val="18"/>
        </w:rPr>
      </w:pPr>
      <w:r w:rsidRPr="007D1078">
        <w:rPr>
          <w:rFonts w:ascii="Verdana" w:hAnsi="Verdana"/>
          <w:i/>
          <w:iCs/>
          <w:sz w:val="18"/>
          <w:szCs w:val="18"/>
          <w:u w:val="single"/>
        </w:rPr>
        <w:t>Soit</w:t>
      </w:r>
      <w:r w:rsidRPr="007D1078">
        <w:rPr>
          <w:rFonts w:ascii="Verdana" w:hAnsi="Verdana"/>
          <w:sz w:val="18"/>
          <w:szCs w:val="18"/>
        </w:rPr>
        <w:t xml:space="preserve">  compensé par une majoration de salaire, conformément aux dispositions légales ou réglementaires applicables selon le statut de chaque agent concerné.</w:t>
      </w:r>
    </w:p>
    <w:p w:rsidR="00CA1B04" w:rsidRPr="007D1078" w:rsidRDefault="00CA1B04">
      <w:pPr>
        <w:tabs>
          <w:tab w:val="left" w:pos="4500"/>
        </w:tabs>
        <w:jc w:val="both"/>
        <w:rPr>
          <w:rFonts w:ascii="Verdana" w:hAnsi="Verdana"/>
          <w:sz w:val="18"/>
          <w:szCs w:val="18"/>
        </w:rPr>
      </w:pPr>
    </w:p>
    <w:p w:rsidR="004F1ACA" w:rsidRPr="007D1078" w:rsidRDefault="004F1ACA">
      <w:pPr>
        <w:tabs>
          <w:tab w:val="left" w:pos="4500"/>
        </w:tabs>
        <w:jc w:val="both"/>
        <w:rPr>
          <w:rFonts w:ascii="Verdana" w:hAnsi="Verdana"/>
          <w:sz w:val="18"/>
          <w:szCs w:val="18"/>
        </w:rPr>
      </w:pPr>
    </w:p>
    <w:p w:rsidR="00B73D24" w:rsidRPr="007D1078" w:rsidRDefault="00B73D24" w:rsidP="00B73D24">
      <w:pPr>
        <w:jc w:val="both"/>
        <w:rPr>
          <w:rFonts w:ascii="Verdana" w:hAnsi="Verdana"/>
          <w:b/>
          <w:sz w:val="18"/>
          <w:szCs w:val="18"/>
          <w:u w:val="single"/>
        </w:rPr>
      </w:pPr>
      <w:r w:rsidRPr="007D1078">
        <w:rPr>
          <w:rFonts w:ascii="Verdana" w:hAnsi="Verdana"/>
          <w:b/>
          <w:sz w:val="18"/>
          <w:szCs w:val="18"/>
          <w:u w:val="single"/>
        </w:rPr>
        <w:t>Article 5 : Rémunération</w:t>
      </w:r>
    </w:p>
    <w:p w:rsidR="00B73D24" w:rsidRPr="007D1078" w:rsidRDefault="00B73D24" w:rsidP="00B73D24">
      <w:pPr>
        <w:jc w:val="both"/>
        <w:rPr>
          <w:rFonts w:ascii="Verdana" w:hAnsi="Verdana"/>
          <w:b/>
          <w:sz w:val="18"/>
          <w:szCs w:val="18"/>
          <w:u w:val="single"/>
        </w:rPr>
      </w:pPr>
    </w:p>
    <w:p w:rsidR="00B73D24" w:rsidRPr="007D1078" w:rsidRDefault="00B73D24" w:rsidP="00B73D24">
      <w:pPr>
        <w:jc w:val="both"/>
        <w:rPr>
          <w:rFonts w:ascii="Verdana" w:hAnsi="Verdana"/>
          <w:sz w:val="18"/>
          <w:szCs w:val="18"/>
        </w:rPr>
      </w:pPr>
      <w:r w:rsidRPr="007D1078">
        <w:rPr>
          <w:rFonts w:ascii="Verdana" w:hAnsi="Verdana"/>
          <w:sz w:val="18"/>
          <w:szCs w:val="18"/>
        </w:rPr>
        <w:t>Afin d’éviter toute variation de rémunération, le salaire de base sera indépendant de l’horaire réellement effectué dans la semaine : la rémunération sera lissée sur le mois.</w:t>
      </w:r>
    </w:p>
    <w:p w:rsidR="00B73D24" w:rsidRPr="007D1078" w:rsidRDefault="00B73D24" w:rsidP="00B73D24">
      <w:pPr>
        <w:jc w:val="both"/>
        <w:rPr>
          <w:rFonts w:ascii="Verdana" w:hAnsi="Verdana"/>
          <w:strike/>
          <w:sz w:val="18"/>
          <w:szCs w:val="18"/>
        </w:rPr>
      </w:pPr>
      <w:r w:rsidRPr="007D1078">
        <w:rPr>
          <w:rFonts w:ascii="Verdana" w:hAnsi="Verdana"/>
          <w:sz w:val="18"/>
          <w:szCs w:val="18"/>
        </w:rPr>
        <w:t>Les agents seront rémunérés sur la base de 35 heures par semaine, soit sur 151.67 heures par mois.</w:t>
      </w:r>
    </w:p>
    <w:p w:rsidR="00BC7948" w:rsidRDefault="00B73D24" w:rsidP="00BC7948">
      <w:pPr>
        <w:jc w:val="both"/>
        <w:rPr>
          <w:rFonts w:ascii="Verdana" w:hAnsi="Verdana"/>
          <w:sz w:val="18"/>
          <w:szCs w:val="18"/>
        </w:rPr>
      </w:pPr>
      <w:r w:rsidRPr="007D1078">
        <w:rPr>
          <w:rFonts w:ascii="Verdana" w:hAnsi="Verdana"/>
          <w:sz w:val="18"/>
          <w:szCs w:val="18"/>
        </w:rPr>
        <w:t>Les éventuelles absences non rémunérées et les heures supplémentaires sont comptabilisées à l’issue de la période de référence.</w:t>
      </w:r>
    </w:p>
    <w:p w:rsidR="008A7DB5" w:rsidRDefault="008A7DB5" w:rsidP="00BC7948">
      <w:pPr>
        <w:jc w:val="both"/>
        <w:rPr>
          <w:rFonts w:ascii="Verdana" w:hAnsi="Verdana"/>
          <w:sz w:val="18"/>
          <w:szCs w:val="18"/>
        </w:rPr>
      </w:pPr>
    </w:p>
    <w:p w:rsidR="00FE2B98" w:rsidRPr="008552B6" w:rsidRDefault="00FE2B98" w:rsidP="00BC7948">
      <w:pPr>
        <w:jc w:val="both"/>
        <w:rPr>
          <w:rStyle w:val="cmt2"/>
          <w:rFonts w:ascii="Verdana" w:hAnsi="Verdana"/>
          <w:sz w:val="18"/>
          <w:szCs w:val="18"/>
        </w:rPr>
      </w:pPr>
    </w:p>
    <w:p w:rsidR="00BC7948" w:rsidRPr="007D1078" w:rsidRDefault="00BC7948" w:rsidP="00BC7948">
      <w:pPr>
        <w:jc w:val="both"/>
        <w:rPr>
          <w:rFonts w:ascii="Verdana" w:hAnsi="Verdana"/>
          <w:b/>
          <w:sz w:val="18"/>
          <w:szCs w:val="18"/>
          <w:u w:val="single"/>
        </w:rPr>
      </w:pPr>
      <w:r w:rsidRPr="007D1078">
        <w:rPr>
          <w:rFonts w:ascii="Verdana" w:hAnsi="Verdana"/>
          <w:b/>
          <w:sz w:val="18"/>
          <w:szCs w:val="18"/>
          <w:u w:val="single"/>
        </w:rPr>
        <w:t>Article 6 : Embauche ou rupture du contrat de travail au cours de la période de référence</w:t>
      </w:r>
    </w:p>
    <w:p w:rsidR="00BC7948" w:rsidRPr="007D1078" w:rsidRDefault="00BC7948" w:rsidP="00BC7948">
      <w:pPr>
        <w:jc w:val="both"/>
        <w:rPr>
          <w:rFonts w:ascii="Verdana" w:hAnsi="Verdana"/>
          <w:sz w:val="18"/>
          <w:szCs w:val="18"/>
        </w:rPr>
      </w:pPr>
    </w:p>
    <w:p w:rsidR="00BC7948" w:rsidRPr="007D1078" w:rsidRDefault="00BC7948" w:rsidP="00BC7948">
      <w:pPr>
        <w:jc w:val="both"/>
        <w:rPr>
          <w:rFonts w:ascii="Verdana" w:hAnsi="Verdana"/>
          <w:color w:val="000000"/>
          <w:sz w:val="18"/>
          <w:szCs w:val="18"/>
        </w:rPr>
      </w:pPr>
      <w:r w:rsidRPr="007D1078">
        <w:rPr>
          <w:rFonts w:ascii="Verdana" w:hAnsi="Verdana"/>
          <w:color w:val="000000"/>
          <w:sz w:val="18"/>
          <w:szCs w:val="18"/>
        </w:rPr>
        <w:t>Sauf clause contraire prévue au contrat de travail, les agents embauchés en cours de période de référence suivent les horaires en vigueur dans l'entreprise.</w:t>
      </w:r>
    </w:p>
    <w:p w:rsidR="00BC7948" w:rsidRPr="007D1078" w:rsidRDefault="00BC7948" w:rsidP="00BC7948">
      <w:pPr>
        <w:jc w:val="both"/>
        <w:rPr>
          <w:rFonts w:ascii="Verdana" w:hAnsi="Verdana"/>
          <w:sz w:val="18"/>
          <w:szCs w:val="18"/>
        </w:rPr>
      </w:pPr>
      <w:r w:rsidRPr="007D1078">
        <w:rPr>
          <w:rFonts w:ascii="Verdana" w:hAnsi="Verdana"/>
          <w:sz w:val="18"/>
          <w:szCs w:val="18"/>
        </w:rPr>
        <w:t>A la fin de la période durant laquelle l’agent a été embauché, il est procédé à une régularisation sur la base d'un temps réel de travail au cours de la période de présence par rapport à 35 heures hebdomadaires.</w:t>
      </w:r>
    </w:p>
    <w:p w:rsidR="00BC7948" w:rsidRPr="007D1078" w:rsidRDefault="00BC7948" w:rsidP="00BC7948">
      <w:pPr>
        <w:jc w:val="both"/>
        <w:rPr>
          <w:rFonts w:ascii="Verdana" w:hAnsi="Verdana"/>
          <w:color w:val="000000"/>
          <w:sz w:val="18"/>
          <w:szCs w:val="18"/>
        </w:rPr>
      </w:pPr>
      <w:r w:rsidRPr="007D1078">
        <w:rPr>
          <w:rFonts w:ascii="Verdana" w:hAnsi="Verdana"/>
          <w:color w:val="000000"/>
          <w:sz w:val="18"/>
          <w:szCs w:val="18"/>
        </w:rPr>
        <w:t>En cas de rupture du contrat de travail, la rémunération sera régularisée sur la base des heures effectivement travaillées :</w:t>
      </w:r>
    </w:p>
    <w:p w:rsidR="00BC7948" w:rsidRPr="007D1078" w:rsidRDefault="00BC7948" w:rsidP="00BC7948">
      <w:pPr>
        <w:jc w:val="both"/>
        <w:rPr>
          <w:rFonts w:ascii="Verdana" w:hAnsi="Verdana"/>
          <w:color w:val="000000"/>
          <w:sz w:val="18"/>
          <w:szCs w:val="18"/>
        </w:rPr>
      </w:pPr>
      <w:r w:rsidRPr="007D1078">
        <w:rPr>
          <w:rFonts w:ascii="Verdana" w:hAnsi="Verdana"/>
          <w:color w:val="000000"/>
          <w:sz w:val="18"/>
          <w:szCs w:val="18"/>
        </w:rPr>
        <w:t>—  la rémunération ne correspondant pas à du temps de travail effectif sera prélevée sur les derniers bulletins de salaire conformément aux dispositions légales et réglementaires;</w:t>
      </w:r>
    </w:p>
    <w:p w:rsidR="00BC7948" w:rsidRPr="007D1078" w:rsidRDefault="00BC7948" w:rsidP="00BC7948">
      <w:pPr>
        <w:jc w:val="both"/>
        <w:rPr>
          <w:rFonts w:ascii="Verdana" w:hAnsi="Verdana"/>
          <w:sz w:val="18"/>
          <w:szCs w:val="18"/>
        </w:rPr>
      </w:pPr>
      <w:r w:rsidRPr="007D1078">
        <w:rPr>
          <w:rFonts w:ascii="Verdana" w:hAnsi="Verdana"/>
          <w:color w:val="000000"/>
          <w:sz w:val="18"/>
          <w:szCs w:val="18"/>
        </w:rPr>
        <w:t>—  les heures excédentaires par rapport à 35 heures seront payées au salarié avec les bonifications et les majorations applicables aux heures supplémentaires. </w:t>
      </w:r>
    </w:p>
    <w:p w:rsidR="00064540" w:rsidRPr="007D1078" w:rsidRDefault="00064540" w:rsidP="00623898">
      <w:pPr>
        <w:rPr>
          <w:rFonts w:ascii="Verdana" w:hAnsi="Verdana"/>
          <w:sz w:val="18"/>
          <w:szCs w:val="18"/>
        </w:rPr>
      </w:pPr>
    </w:p>
    <w:p w:rsidR="007D1078" w:rsidRDefault="007D1078" w:rsidP="00BC7948">
      <w:pPr>
        <w:jc w:val="both"/>
        <w:rPr>
          <w:rFonts w:ascii="Verdana" w:hAnsi="Verdana"/>
          <w:b/>
          <w:sz w:val="18"/>
          <w:szCs w:val="18"/>
          <w:u w:val="single"/>
        </w:rPr>
      </w:pPr>
    </w:p>
    <w:p w:rsidR="00BC7948" w:rsidRPr="007D1078" w:rsidRDefault="00BC7948" w:rsidP="00BC7948">
      <w:pPr>
        <w:jc w:val="both"/>
        <w:rPr>
          <w:rFonts w:ascii="Verdana" w:hAnsi="Verdana"/>
          <w:b/>
          <w:sz w:val="18"/>
          <w:szCs w:val="18"/>
          <w:u w:val="single"/>
        </w:rPr>
      </w:pPr>
      <w:r w:rsidRPr="007D1078">
        <w:rPr>
          <w:rFonts w:ascii="Verdana" w:hAnsi="Verdana"/>
          <w:b/>
          <w:sz w:val="18"/>
          <w:szCs w:val="18"/>
          <w:u w:val="single"/>
        </w:rPr>
        <w:t>Articl</w:t>
      </w:r>
      <w:r w:rsidR="0002479E">
        <w:rPr>
          <w:rFonts w:ascii="Verdana" w:hAnsi="Verdana"/>
          <w:b/>
          <w:sz w:val="18"/>
          <w:szCs w:val="18"/>
          <w:u w:val="single"/>
        </w:rPr>
        <w:t>e 7 : Salariés à temps partiel</w:t>
      </w:r>
    </w:p>
    <w:p w:rsidR="00BC7948" w:rsidRPr="007D1078" w:rsidRDefault="00BC7948" w:rsidP="00BC7948">
      <w:pPr>
        <w:jc w:val="both"/>
        <w:rPr>
          <w:rFonts w:ascii="Verdana" w:hAnsi="Verdana"/>
          <w:sz w:val="18"/>
          <w:szCs w:val="18"/>
        </w:rPr>
      </w:pPr>
    </w:p>
    <w:p w:rsidR="00BC7948" w:rsidRPr="007D1078" w:rsidRDefault="00BC7948" w:rsidP="00BC7948">
      <w:pPr>
        <w:jc w:val="both"/>
        <w:rPr>
          <w:rFonts w:ascii="Verdana" w:eastAsia="Arial Unicode MS" w:hAnsi="Verdana"/>
          <w:sz w:val="18"/>
          <w:szCs w:val="18"/>
        </w:rPr>
      </w:pPr>
      <w:r w:rsidRPr="007D1078">
        <w:rPr>
          <w:rFonts w:ascii="Verdana" w:eastAsia="Arial Unicode MS" w:hAnsi="Verdana"/>
          <w:sz w:val="18"/>
          <w:szCs w:val="18"/>
        </w:rPr>
        <w:lastRenderedPageBreak/>
        <w:t xml:space="preserve">Les salariés à temps partiel affectés </w:t>
      </w:r>
      <w:r w:rsidR="000B3F32">
        <w:rPr>
          <w:rFonts w:ascii="Verdana" w:eastAsia="Arial Unicode MS" w:hAnsi="Verdana"/>
          <w:sz w:val="18"/>
          <w:szCs w:val="18"/>
        </w:rPr>
        <w:t>à la PDC</w:t>
      </w:r>
      <w:r w:rsidRPr="007D1078">
        <w:rPr>
          <w:rFonts w:ascii="Verdana" w:eastAsia="Arial Unicode MS" w:hAnsi="Verdana"/>
          <w:sz w:val="18"/>
          <w:szCs w:val="18"/>
        </w:rPr>
        <w:t xml:space="preserve"> de </w:t>
      </w:r>
      <w:r w:rsidR="00F53618">
        <w:rPr>
          <w:rFonts w:ascii="Verdana" w:hAnsi="Verdana"/>
          <w:sz w:val="18"/>
          <w:szCs w:val="18"/>
        </w:rPr>
        <w:t xml:space="preserve">PONT SAINT MARTIN </w:t>
      </w:r>
      <w:r w:rsidRPr="007D1078">
        <w:rPr>
          <w:rFonts w:ascii="Verdana" w:eastAsia="Arial Unicode MS" w:hAnsi="Verdana"/>
          <w:sz w:val="18"/>
          <w:szCs w:val="18"/>
        </w:rPr>
        <w:t>sont soumis à l’organisation du temps de travail instituée par le présent accord.</w:t>
      </w:r>
    </w:p>
    <w:p w:rsidR="00BC7948" w:rsidRPr="007D1078" w:rsidRDefault="00BC7948" w:rsidP="00BC7948">
      <w:pPr>
        <w:jc w:val="both"/>
        <w:rPr>
          <w:rFonts w:ascii="Verdana" w:eastAsia="Arial Unicode MS" w:hAnsi="Verdana"/>
          <w:sz w:val="18"/>
          <w:szCs w:val="18"/>
        </w:rPr>
      </w:pPr>
    </w:p>
    <w:p w:rsidR="000B3F32" w:rsidRPr="008A7DB5" w:rsidRDefault="00BC7948" w:rsidP="000B3F32">
      <w:pPr>
        <w:jc w:val="both"/>
        <w:rPr>
          <w:rFonts w:ascii="Verdana" w:hAnsi="Verdana"/>
          <w:i/>
          <w:iCs/>
          <w:sz w:val="18"/>
          <w:szCs w:val="18"/>
        </w:rPr>
      </w:pPr>
      <w:r w:rsidRPr="008A7DB5">
        <w:rPr>
          <w:rFonts w:ascii="Verdana" w:eastAsia="Arial Unicode MS" w:hAnsi="Verdana"/>
          <w:sz w:val="18"/>
          <w:szCs w:val="18"/>
        </w:rPr>
        <w:t xml:space="preserve">La répartition de la durée du travail sur la période définie à l’article 3 du présent accord ainsi que les horaires journaliers de travail sont communiqués à ces salariés, individuellement. Ils peuvent faire l’objet d’une modification en raison des contraintes de production, </w:t>
      </w:r>
      <w:r w:rsidR="000B3F32" w:rsidRPr="008A7DB5">
        <w:rPr>
          <w:rFonts w:ascii="Verdana" w:hAnsi="Verdana"/>
          <w:iCs/>
          <w:sz w:val="18"/>
          <w:szCs w:val="18"/>
        </w:rPr>
        <w:t>de travaux à accomplir dans un délai déterminé, d’absence d’un ou plusieurs salariés, de réorganisation des horaires collectifs du service ou de surcroît temporaire d’activité sous réserve de respecter un délai de</w:t>
      </w:r>
      <w:r w:rsidR="000B3F32" w:rsidRPr="008A7DB5">
        <w:rPr>
          <w:rFonts w:ascii="Verdana" w:hAnsi="Verdana"/>
          <w:i/>
          <w:iCs/>
          <w:sz w:val="18"/>
          <w:szCs w:val="18"/>
        </w:rPr>
        <w:t xml:space="preserve"> prévenance de 14 jours calendaires. </w:t>
      </w:r>
    </w:p>
    <w:p w:rsidR="00BD30A0" w:rsidRPr="007D1078" w:rsidRDefault="00BD30A0" w:rsidP="00BC7948">
      <w:pPr>
        <w:jc w:val="both"/>
        <w:rPr>
          <w:rFonts w:ascii="Verdana" w:eastAsia="Arial Unicode MS" w:hAnsi="Verdana"/>
          <w:sz w:val="18"/>
          <w:szCs w:val="18"/>
        </w:rPr>
      </w:pPr>
    </w:p>
    <w:p w:rsidR="00BC7948" w:rsidRPr="007D1078" w:rsidRDefault="00BC7948" w:rsidP="00BC7948">
      <w:pPr>
        <w:jc w:val="both"/>
        <w:rPr>
          <w:rFonts w:ascii="Verdana" w:hAnsi="Verdana"/>
          <w:b/>
          <w:sz w:val="18"/>
          <w:szCs w:val="18"/>
        </w:rPr>
      </w:pPr>
      <w:r w:rsidRPr="007D1078">
        <w:rPr>
          <w:rFonts w:ascii="Verdana" w:hAnsi="Verdana"/>
          <w:sz w:val="18"/>
          <w:szCs w:val="18"/>
        </w:rPr>
        <w:t>L’application de cette disposition est réalisée sans préjudice des dispositions contractuelles figurant dans les contrats de travail des salariés concernés à la date d’entrée en vigueur du présent accord.</w:t>
      </w:r>
    </w:p>
    <w:p w:rsidR="004F1ACA" w:rsidRPr="007D1078" w:rsidRDefault="004F1ACA" w:rsidP="00623898">
      <w:pPr>
        <w:rPr>
          <w:rFonts w:ascii="Verdana" w:hAnsi="Verdana"/>
          <w:sz w:val="18"/>
          <w:szCs w:val="18"/>
        </w:rPr>
      </w:pPr>
    </w:p>
    <w:p w:rsidR="002E571A" w:rsidRPr="007D1078" w:rsidRDefault="002E571A">
      <w:pPr>
        <w:pStyle w:val="Titre3"/>
        <w:rPr>
          <w:rFonts w:ascii="Verdana" w:eastAsia="Arial Unicode MS" w:hAnsi="Verdana"/>
          <w:sz w:val="18"/>
          <w:szCs w:val="18"/>
        </w:rPr>
      </w:pPr>
      <w:r w:rsidRPr="007D1078">
        <w:rPr>
          <w:rStyle w:val="cmt2"/>
          <w:rFonts w:ascii="Verdana" w:hAnsi="Verdana"/>
          <w:sz w:val="18"/>
          <w:szCs w:val="18"/>
        </w:rPr>
        <w:t>Article</w:t>
      </w:r>
      <w:r w:rsidR="00602A1F" w:rsidRPr="007D1078">
        <w:rPr>
          <w:rStyle w:val="cmt2"/>
          <w:rFonts w:ascii="Verdana" w:hAnsi="Verdana"/>
          <w:sz w:val="18"/>
          <w:szCs w:val="18"/>
        </w:rPr>
        <w:t xml:space="preserve"> </w:t>
      </w:r>
      <w:r w:rsidR="0099522D" w:rsidRPr="007D1078">
        <w:rPr>
          <w:rStyle w:val="cmt2"/>
          <w:rFonts w:ascii="Verdana" w:hAnsi="Verdana"/>
          <w:sz w:val="18"/>
          <w:szCs w:val="18"/>
        </w:rPr>
        <w:t>8</w:t>
      </w:r>
      <w:r w:rsidRPr="007D1078">
        <w:rPr>
          <w:rStyle w:val="cmt2"/>
          <w:rFonts w:ascii="Verdana" w:hAnsi="Verdana"/>
          <w:sz w:val="18"/>
          <w:szCs w:val="18"/>
        </w:rPr>
        <w:t xml:space="preserve">  - Durée de l'accord, révision, dénonciation</w:t>
      </w:r>
    </w:p>
    <w:p w:rsidR="00BC7948" w:rsidRPr="007D1078" w:rsidRDefault="00BC7948" w:rsidP="00BC7948">
      <w:pPr>
        <w:pStyle w:val="obstrait"/>
        <w:spacing w:before="0" w:beforeAutospacing="0" w:after="0" w:afterAutospacing="0"/>
        <w:jc w:val="both"/>
        <w:rPr>
          <w:rFonts w:ascii="Verdana" w:hAnsi="Verdana" w:cs="Times New Roman"/>
          <w:sz w:val="18"/>
          <w:szCs w:val="18"/>
        </w:rPr>
      </w:pPr>
      <w:r w:rsidRPr="007D1078">
        <w:rPr>
          <w:rFonts w:ascii="Verdana" w:hAnsi="Verdana"/>
          <w:sz w:val="18"/>
          <w:szCs w:val="18"/>
        </w:rPr>
        <w:t>Le présent accord, conclu à durée déterm</w:t>
      </w:r>
      <w:r w:rsidR="009714C7">
        <w:rPr>
          <w:rFonts w:ascii="Verdana" w:hAnsi="Verdana"/>
          <w:sz w:val="18"/>
          <w:szCs w:val="18"/>
        </w:rPr>
        <w:t xml:space="preserve">inée, s’appliquera à compter du </w:t>
      </w:r>
      <w:r w:rsidR="00F53618">
        <w:rPr>
          <w:rFonts w:ascii="Verdana" w:hAnsi="Verdana"/>
          <w:sz w:val="18"/>
          <w:szCs w:val="18"/>
        </w:rPr>
        <w:t>15 octobre 2019</w:t>
      </w:r>
      <w:r w:rsidR="00BD30A0" w:rsidRPr="007D1078">
        <w:rPr>
          <w:rFonts w:ascii="Verdana" w:hAnsi="Verdana"/>
          <w:sz w:val="18"/>
          <w:szCs w:val="18"/>
        </w:rPr>
        <w:t xml:space="preserve"> </w:t>
      </w:r>
      <w:r w:rsidRPr="007D1078">
        <w:rPr>
          <w:rFonts w:ascii="Verdana" w:hAnsi="Verdana" w:cs="Times New Roman"/>
          <w:sz w:val="18"/>
          <w:szCs w:val="18"/>
        </w:rPr>
        <w:t>sous réserve de l’absence d’opposition valable.</w:t>
      </w:r>
      <w:r w:rsidR="009714C7">
        <w:rPr>
          <w:rFonts w:ascii="Verdana" w:hAnsi="Verdana" w:cs="Times New Roman"/>
          <w:sz w:val="18"/>
          <w:szCs w:val="18"/>
        </w:rPr>
        <w:t xml:space="preserve"> Il est conclu pour une durée de 2 ans </w:t>
      </w:r>
      <w:r w:rsidRPr="007D1078">
        <w:rPr>
          <w:rFonts w:ascii="Verdana" w:hAnsi="Verdana" w:cs="Times New Roman"/>
          <w:sz w:val="18"/>
          <w:szCs w:val="18"/>
        </w:rPr>
        <w:t xml:space="preserve">et cessera de plein droit de s’appliquer. </w:t>
      </w:r>
    </w:p>
    <w:p w:rsidR="002E571A" w:rsidRPr="007D1078" w:rsidRDefault="002E571A">
      <w:pPr>
        <w:jc w:val="both"/>
        <w:rPr>
          <w:rFonts w:ascii="Verdana" w:eastAsia="Arial Unicode MS" w:hAnsi="Verdana"/>
          <w:sz w:val="18"/>
          <w:szCs w:val="18"/>
        </w:rPr>
      </w:pPr>
    </w:p>
    <w:p w:rsidR="002E571A" w:rsidRPr="007D1078" w:rsidRDefault="002E571A">
      <w:pPr>
        <w:jc w:val="both"/>
        <w:rPr>
          <w:rFonts w:ascii="Verdana" w:hAnsi="Verdana"/>
          <w:sz w:val="18"/>
          <w:szCs w:val="18"/>
        </w:rPr>
      </w:pPr>
      <w:r w:rsidRPr="007D1078">
        <w:rPr>
          <w:rFonts w:ascii="Verdana" w:hAnsi="Verdana"/>
          <w:sz w:val="18"/>
          <w:szCs w:val="18"/>
        </w:rPr>
        <w:t>L’accord signé sera notifié par lettre recommandée avec accusé de réception aux organisations syndicales représentatives non signataires et signataires.</w:t>
      </w:r>
    </w:p>
    <w:p w:rsidR="002E571A" w:rsidRPr="007D1078" w:rsidRDefault="002E571A">
      <w:pPr>
        <w:jc w:val="both"/>
        <w:rPr>
          <w:rFonts w:ascii="Verdana" w:eastAsia="Arial Unicode MS" w:hAnsi="Verdana"/>
          <w:sz w:val="18"/>
          <w:szCs w:val="18"/>
        </w:rPr>
      </w:pPr>
    </w:p>
    <w:p w:rsidR="002E571A" w:rsidRPr="007D1078" w:rsidRDefault="002E571A">
      <w:pPr>
        <w:pStyle w:val="obstrait"/>
        <w:spacing w:before="0" w:beforeAutospacing="0" w:after="0" w:afterAutospacing="0"/>
        <w:jc w:val="both"/>
        <w:rPr>
          <w:rFonts w:ascii="Verdana" w:hAnsi="Verdana" w:cs="Times New Roman"/>
          <w:sz w:val="18"/>
          <w:szCs w:val="18"/>
        </w:rPr>
      </w:pPr>
      <w:r w:rsidRPr="007D1078">
        <w:rPr>
          <w:rFonts w:ascii="Verdana" w:hAnsi="Verdana" w:cs="Times New Roman"/>
          <w:sz w:val="18"/>
          <w:szCs w:val="18"/>
        </w:rPr>
        <w:t>Chaque partie signataire ou adhérente peut demander la révision de tout ou partie du présent accord, selon les modalités prévues par l’accord national du 21 juin 2004 sur le dialogue social à La Poste.</w:t>
      </w:r>
    </w:p>
    <w:p w:rsidR="002E571A" w:rsidRDefault="002E571A">
      <w:pPr>
        <w:pStyle w:val="obstrait"/>
        <w:spacing w:before="0" w:beforeAutospacing="0" w:after="0" w:afterAutospacing="0"/>
        <w:jc w:val="both"/>
        <w:rPr>
          <w:rFonts w:ascii="Verdana" w:hAnsi="Verdana" w:cs="Times New Roman"/>
          <w:sz w:val="18"/>
          <w:szCs w:val="18"/>
        </w:rPr>
      </w:pPr>
    </w:p>
    <w:p w:rsidR="00CA1B04" w:rsidRPr="007D1078" w:rsidRDefault="00CA1B04">
      <w:pPr>
        <w:pStyle w:val="obstrait"/>
        <w:spacing w:before="0" w:beforeAutospacing="0" w:after="0" w:afterAutospacing="0"/>
        <w:jc w:val="both"/>
        <w:rPr>
          <w:rFonts w:ascii="Verdana" w:hAnsi="Verdana" w:cs="Times New Roman"/>
          <w:sz w:val="18"/>
          <w:szCs w:val="18"/>
        </w:rPr>
      </w:pPr>
    </w:p>
    <w:p w:rsidR="002E571A" w:rsidRPr="007D1078" w:rsidRDefault="002E571A">
      <w:pPr>
        <w:pStyle w:val="obstrait"/>
        <w:spacing w:before="0" w:beforeAutospacing="0" w:after="0" w:afterAutospacing="0"/>
        <w:jc w:val="both"/>
        <w:rPr>
          <w:rFonts w:ascii="Verdana" w:hAnsi="Verdana" w:cs="Times New Roman"/>
          <w:b/>
          <w:bCs/>
          <w:sz w:val="18"/>
          <w:szCs w:val="18"/>
          <w:u w:val="single"/>
        </w:rPr>
      </w:pPr>
      <w:r w:rsidRPr="007D1078">
        <w:rPr>
          <w:rFonts w:ascii="Verdana" w:hAnsi="Verdana" w:cs="Times New Roman"/>
          <w:b/>
          <w:bCs/>
          <w:sz w:val="18"/>
          <w:szCs w:val="18"/>
          <w:u w:val="single"/>
        </w:rPr>
        <w:t>Article</w:t>
      </w:r>
      <w:r w:rsidR="0099522D" w:rsidRPr="007D1078">
        <w:rPr>
          <w:rFonts w:ascii="Verdana" w:hAnsi="Verdana" w:cs="Times New Roman"/>
          <w:b/>
          <w:bCs/>
          <w:sz w:val="18"/>
          <w:szCs w:val="18"/>
          <w:u w:val="single"/>
        </w:rPr>
        <w:t xml:space="preserve"> 9</w:t>
      </w:r>
      <w:r w:rsidRPr="007D1078">
        <w:rPr>
          <w:rFonts w:ascii="Verdana" w:hAnsi="Verdana" w:cs="Times New Roman"/>
          <w:b/>
          <w:bCs/>
          <w:sz w:val="18"/>
          <w:szCs w:val="18"/>
          <w:u w:val="single"/>
        </w:rPr>
        <w:t> : Publicité</w:t>
      </w:r>
    </w:p>
    <w:p w:rsidR="002E571A" w:rsidRPr="007D1078" w:rsidRDefault="002E571A">
      <w:pPr>
        <w:pStyle w:val="obstrait"/>
        <w:spacing w:before="0" w:beforeAutospacing="0" w:after="0" w:afterAutospacing="0"/>
        <w:jc w:val="both"/>
        <w:rPr>
          <w:rFonts w:ascii="Verdana" w:hAnsi="Verdana" w:cs="Times New Roman"/>
          <w:sz w:val="18"/>
          <w:szCs w:val="18"/>
        </w:rPr>
      </w:pPr>
    </w:p>
    <w:p w:rsidR="002E571A" w:rsidRPr="007D1078" w:rsidRDefault="002E571A">
      <w:pPr>
        <w:pStyle w:val="obstrait"/>
        <w:spacing w:before="0" w:beforeAutospacing="0" w:after="0" w:afterAutospacing="0"/>
        <w:jc w:val="both"/>
        <w:rPr>
          <w:rFonts w:ascii="Verdana" w:hAnsi="Verdana" w:cs="Times New Roman"/>
          <w:sz w:val="18"/>
          <w:szCs w:val="18"/>
        </w:rPr>
      </w:pPr>
      <w:r w:rsidRPr="007D1078">
        <w:rPr>
          <w:rFonts w:ascii="Verdana" w:hAnsi="Verdana" w:cs="Times New Roman"/>
          <w:sz w:val="18"/>
          <w:szCs w:val="18"/>
        </w:rPr>
        <w:t xml:space="preserve">Le présent accord sera déposé par la direction en </w:t>
      </w:r>
      <w:r w:rsidR="004C128F">
        <w:rPr>
          <w:rFonts w:ascii="Verdana" w:hAnsi="Verdana" w:cs="Times New Roman"/>
          <w:sz w:val="18"/>
          <w:szCs w:val="18"/>
        </w:rPr>
        <w:t>un</w:t>
      </w:r>
      <w:r w:rsidRPr="007D1078">
        <w:rPr>
          <w:rFonts w:ascii="Verdana" w:hAnsi="Verdana" w:cs="Times New Roman"/>
          <w:sz w:val="18"/>
          <w:szCs w:val="18"/>
        </w:rPr>
        <w:t xml:space="preserve"> exemplaire </w:t>
      </w:r>
      <w:r w:rsidR="004C128F">
        <w:rPr>
          <w:rFonts w:ascii="Verdana" w:hAnsi="Verdana" w:cs="Times New Roman"/>
          <w:sz w:val="18"/>
          <w:szCs w:val="18"/>
        </w:rPr>
        <w:t>par voie</w:t>
      </w:r>
      <w:r w:rsidRPr="007D1078">
        <w:rPr>
          <w:rFonts w:ascii="Verdana" w:hAnsi="Verdana" w:cs="Times New Roman"/>
          <w:sz w:val="18"/>
          <w:szCs w:val="18"/>
        </w:rPr>
        <w:t xml:space="preserve"> électronique, auprès de la </w:t>
      </w:r>
      <w:r w:rsidR="000172B0">
        <w:rPr>
          <w:rFonts w:ascii="Verdana" w:hAnsi="Verdana" w:cs="Times New Roman"/>
          <w:sz w:val="18"/>
          <w:szCs w:val="18"/>
        </w:rPr>
        <w:t>DIRECCTE</w:t>
      </w:r>
      <w:r w:rsidRPr="007D1078">
        <w:rPr>
          <w:rFonts w:ascii="Verdana" w:hAnsi="Verdana" w:cs="Times New Roman"/>
          <w:sz w:val="18"/>
          <w:szCs w:val="18"/>
        </w:rPr>
        <w:t xml:space="preserve"> et en un exemplaire </w:t>
      </w:r>
      <w:r w:rsidR="00296810">
        <w:rPr>
          <w:rFonts w:ascii="Verdana" w:hAnsi="Verdana" w:cs="Times New Roman"/>
          <w:sz w:val="18"/>
          <w:szCs w:val="18"/>
        </w:rPr>
        <w:t xml:space="preserve">en version papier </w:t>
      </w:r>
      <w:r w:rsidRPr="007D1078">
        <w:rPr>
          <w:rFonts w:ascii="Verdana" w:hAnsi="Verdana" w:cs="Times New Roman"/>
          <w:sz w:val="18"/>
          <w:szCs w:val="18"/>
        </w:rPr>
        <w:t xml:space="preserve">auprès du secrétariat greffe du conseil de prud’hommes, à l’expiration du délai </w:t>
      </w:r>
      <w:r w:rsidR="00602A1F" w:rsidRPr="007D1078">
        <w:rPr>
          <w:rFonts w:ascii="Verdana" w:hAnsi="Verdana" w:cs="Times New Roman"/>
          <w:sz w:val="18"/>
          <w:szCs w:val="18"/>
        </w:rPr>
        <w:t>d’opposition qui est de 8 jours.</w:t>
      </w:r>
    </w:p>
    <w:p w:rsidR="002E571A" w:rsidRDefault="002E571A">
      <w:pPr>
        <w:pStyle w:val="obstrait"/>
        <w:spacing w:before="0" w:beforeAutospacing="0" w:after="0" w:afterAutospacing="0"/>
        <w:jc w:val="both"/>
        <w:rPr>
          <w:rFonts w:ascii="Verdana" w:hAnsi="Verdana" w:cs="Times New Roman"/>
          <w:i/>
          <w:iCs/>
          <w:sz w:val="18"/>
          <w:szCs w:val="18"/>
        </w:rPr>
      </w:pPr>
    </w:p>
    <w:p w:rsidR="00BC7948" w:rsidRPr="007D1078" w:rsidRDefault="00BC7948">
      <w:pPr>
        <w:pStyle w:val="obstrait"/>
        <w:spacing w:before="0" w:beforeAutospacing="0" w:after="0" w:afterAutospacing="0"/>
        <w:jc w:val="both"/>
        <w:rPr>
          <w:rFonts w:ascii="Verdana" w:hAnsi="Verdana" w:cs="Times New Roman"/>
          <w:i/>
          <w:iCs/>
          <w:sz w:val="18"/>
          <w:szCs w:val="18"/>
        </w:rPr>
      </w:pPr>
    </w:p>
    <w:p w:rsidR="002E571A" w:rsidRPr="009714C7" w:rsidRDefault="008552B6">
      <w:pPr>
        <w:pStyle w:val="obstrait"/>
        <w:spacing w:before="0" w:beforeAutospacing="0" w:after="0" w:afterAutospacing="0"/>
        <w:rPr>
          <w:rStyle w:val="Corpsdetexte"/>
          <w:rFonts w:ascii="Verdana" w:hAnsi="Verdana" w:cs="Times New Roman"/>
          <w:sz w:val="18"/>
          <w:szCs w:val="18"/>
        </w:rPr>
      </w:pPr>
      <w:r w:rsidRPr="00C55F65">
        <w:rPr>
          <w:rStyle w:val="Corpsdetexte"/>
          <w:rFonts w:ascii="Verdana" w:hAnsi="Verdana" w:cs="Times New Roman"/>
          <w:sz w:val="18"/>
          <w:szCs w:val="18"/>
        </w:rPr>
        <w:t xml:space="preserve">Le </w:t>
      </w:r>
      <w:r w:rsidR="00EE6541">
        <w:rPr>
          <w:rStyle w:val="Corpsdetexte"/>
          <w:rFonts w:ascii="Verdana" w:hAnsi="Verdana" w:cs="Times New Roman"/>
          <w:sz w:val="18"/>
          <w:szCs w:val="18"/>
        </w:rPr>
        <w:t>30</w:t>
      </w:r>
      <w:r w:rsidR="00BB5FA9" w:rsidRPr="00C55F65">
        <w:rPr>
          <w:rStyle w:val="Corpsdetexte"/>
          <w:rFonts w:ascii="Verdana" w:hAnsi="Verdana" w:cs="Times New Roman"/>
          <w:sz w:val="18"/>
          <w:szCs w:val="18"/>
        </w:rPr>
        <w:t xml:space="preserve"> </w:t>
      </w:r>
      <w:r w:rsidR="00F53618" w:rsidRPr="00C55F65">
        <w:rPr>
          <w:rStyle w:val="Corpsdetexte"/>
          <w:rFonts w:ascii="Verdana" w:hAnsi="Verdana" w:cs="Times New Roman"/>
          <w:sz w:val="18"/>
          <w:szCs w:val="18"/>
        </w:rPr>
        <w:t>septembre</w:t>
      </w:r>
      <w:r w:rsidRPr="009714C7">
        <w:rPr>
          <w:rStyle w:val="Corpsdetexte"/>
          <w:rFonts w:ascii="Verdana" w:hAnsi="Verdana" w:cs="Times New Roman"/>
          <w:sz w:val="18"/>
          <w:szCs w:val="18"/>
        </w:rPr>
        <w:t xml:space="preserve"> 2019</w:t>
      </w:r>
    </w:p>
    <w:p w:rsidR="009962C1" w:rsidRPr="009714C7" w:rsidRDefault="008552B6">
      <w:pPr>
        <w:pStyle w:val="obstrait"/>
        <w:spacing w:before="0" w:beforeAutospacing="0" w:after="0" w:afterAutospacing="0"/>
        <w:rPr>
          <w:rStyle w:val="Corpsdetexte"/>
          <w:rFonts w:ascii="Verdana" w:hAnsi="Verdana" w:cs="Times New Roman"/>
          <w:sz w:val="18"/>
          <w:szCs w:val="18"/>
        </w:rPr>
      </w:pPr>
      <w:r w:rsidRPr="009714C7">
        <w:rPr>
          <w:rStyle w:val="Corpsdetexte"/>
          <w:rFonts w:ascii="Verdana" w:hAnsi="Verdana" w:cs="Times New Roman"/>
          <w:sz w:val="18"/>
          <w:szCs w:val="18"/>
        </w:rPr>
        <w:t>A Nantes</w:t>
      </w:r>
    </w:p>
    <w:p w:rsidR="006A61C3" w:rsidRDefault="006A61C3" w:rsidP="008552B6">
      <w:pPr>
        <w:pStyle w:val="obstrait"/>
        <w:spacing w:before="0" w:beforeAutospacing="0" w:after="0" w:afterAutospacing="0"/>
        <w:rPr>
          <w:rFonts w:ascii="Verdana" w:hAnsi="Verdana" w:cs="Times New Roman"/>
          <w:b/>
          <w:bCs/>
          <w:sz w:val="18"/>
          <w:szCs w:val="18"/>
        </w:rPr>
      </w:pPr>
    </w:p>
    <w:p w:rsidR="006A61C3" w:rsidRPr="008552B6" w:rsidRDefault="006A61C3">
      <w:pPr>
        <w:pStyle w:val="obstrait"/>
        <w:spacing w:before="0" w:beforeAutospacing="0" w:after="0" w:afterAutospacing="0"/>
        <w:ind w:left="3540" w:hanging="3540"/>
        <w:rPr>
          <w:rFonts w:ascii="Verdana" w:hAnsi="Verdana" w:cs="Times New Roman"/>
          <w:b/>
          <w:bCs/>
          <w:sz w:val="18"/>
          <w:szCs w:val="18"/>
        </w:rPr>
      </w:pPr>
    </w:p>
    <w:p w:rsidR="002E571A" w:rsidRPr="007D1078" w:rsidRDefault="002E571A">
      <w:pPr>
        <w:pStyle w:val="obstrait"/>
        <w:spacing w:before="0" w:beforeAutospacing="0" w:after="0" w:afterAutospacing="0"/>
        <w:ind w:left="3540" w:hanging="3540"/>
        <w:rPr>
          <w:rFonts w:ascii="Verdana" w:hAnsi="Verdana" w:cs="Times New Roman"/>
          <w:b/>
          <w:bCs/>
          <w:sz w:val="18"/>
          <w:szCs w:val="18"/>
        </w:rPr>
      </w:pPr>
      <w:r w:rsidRPr="008552B6">
        <w:rPr>
          <w:rFonts w:ascii="Verdana" w:hAnsi="Verdana" w:cs="Times New Roman"/>
          <w:b/>
          <w:bCs/>
          <w:sz w:val="18"/>
          <w:szCs w:val="18"/>
        </w:rPr>
        <w:t>Pour la Poste, le Dire</w:t>
      </w:r>
      <w:r w:rsidR="007E6744" w:rsidRPr="008552B6">
        <w:rPr>
          <w:rFonts w:ascii="Verdana" w:hAnsi="Verdana" w:cs="Times New Roman"/>
          <w:b/>
          <w:bCs/>
          <w:sz w:val="18"/>
          <w:szCs w:val="18"/>
        </w:rPr>
        <w:t xml:space="preserve">cteur </w:t>
      </w:r>
      <w:r w:rsidR="009F4EB9">
        <w:rPr>
          <w:rFonts w:ascii="Verdana" w:hAnsi="Verdana" w:cs="Times New Roman"/>
          <w:b/>
          <w:bCs/>
          <w:sz w:val="18"/>
          <w:szCs w:val="18"/>
        </w:rPr>
        <w:t xml:space="preserve">du </w:t>
      </w:r>
      <w:r w:rsidR="007A3A58">
        <w:rPr>
          <w:rFonts w:ascii="Verdana" w:hAnsi="Verdana" w:cs="Times New Roman"/>
          <w:b/>
          <w:bCs/>
          <w:sz w:val="18"/>
          <w:szCs w:val="18"/>
        </w:rPr>
        <w:t>site</w:t>
      </w:r>
      <w:r w:rsidR="004A0851">
        <w:rPr>
          <w:rFonts w:ascii="Verdana" w:hAnsi="Verdana" w:cs="Times New Roman"/>
          <w:b/>
          <w:bCs/>
          <w:sz w:val="18"/>
          <w:szCs w:val="18"/>
        </w:rPr>
        <w:t xml:space="preserve"> de </w:t>
      </w:r>
      <w:r w:rsidR="00D77622" w:rsidRPr="00D77622">
        <w:rPr>
          <w:rFonts w:ascii="Verdana" w:hAnsi="Verdana" w:cs="Times New Roman"/>
          <w:b/>
          <w:bCs/>
          <w:sz w:val="18"/>
          <w:szCs w:val="18"/>
        </w:rPr>
        <w:t>PONT SAINT MARTIN</w:t>
      </w:r>
    </w:p>
    <w:p w:rsidR="002E571A" w:rsidRPr="007D1078" w:rsidRDefault="002E571A">
      <w:pPr>
        <w:pStyle w:val="obstrait"/>
        <w:spacing w:before="0" w:beforeAutospacing="0" w:after="0" w:afterAutospacing="0"/>
        <w:rPr>
          <w:rFonts w:ascii="Verdana" w:hAnsi="Verdana" w:cs="Times New Roman"/>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8552B6" w:rsidRDefault="008552B6">
      <w:pPr>
        <w:pStyle w:val="obstrait"/>
        <w:spacing w:before="0" w:beforeAutospacing="0" w:after="0" w:afterAutospacing="0"/>
        <w:rPr>
          <w:rFonts w:ascii="Verdana" w:hAnsi="Verdana" w:cs="Times New Roman"/>
          <w:b/>
          <w:sz w:val="18"/>
          <w:szCs w:val="18"/>
        </w:rPr>
      </w:pPr>
    </w:p>
    <w:p w:rsidR="008552B6" w:rsidRDefault="008552B6">
      <w:pPr>
        <w:pStyle w:val="obstrait"/>
        <w:spacing w:before="0" w:beforeAutospacing="0" w:after="0" w:afterAutospacing="0"/>
        <w:rPr>
          <w:rFonts w:ascii="Verdana" w:hAnsi="Verdana" w:cs="Times New Roman"/>
          <w:b/>
          <w:sz w:val="18"/>
          <w:szCs w:val="18"/>
        </w:rPr>
      </w:pPr>
    </w:p>
    <w:p w:rsidR="008552B6" w:rsidRDefault="008552B6">
      <w:pPr>
        <w:pStyle w:val="obstrait"/>
        <w:spacing w:before="0" w:beforeAutospacing="0" w:after="0" w:afterAutospacing="0"/>
        <w:rPr>
          <w:rFonts w:ascii="Verdana" w:hAnsi="Verdana" w:cs="Times New Roman"/>
          <w:b/>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2E571A" w:rsidRPr="007D1078" w:rsidRDefault="002E571A">
      <w:pPr>
        <w:pStyle w:val="obstrait"/>
        <w:spacing w:before="0" w:beforeAutospacing="0" w:after="0" w:afterAutospacing="0"/>
        <w:rPr>
          <w:rFonts w:ascii="Verdana" w:hAnsi="Verdana" w:cs="Times New Roman"/>
          <w:sz w:val="18"/>
          <w:szCs w:val="18"/>
        </w:rPr>
      </w:pPr>
      <w:r w:rsidRPr="007D1078">
        <w:rPr>
          <w:rFonts w:ascii="Verdana" w:hAnsi="Verdana" w:cs="Times New Roman"/>
          <w:b/>
          <w:sz w:val="18"/>
          <w:szCs w:val="18"/>
        </w:rPr>
        <w:t xml:space="preserve">Pour le syndicat FO  </w:t>
      </w:r>
      <w:r w:rsidRPr="007D1078">
        <w:rPr>
          <w:rFonts w:ascii="Verdana" w:hAnsi="Verdana" w:cs="Times New Roman"/>
          <w:b/>
          <w:sz w:val="18"/>
          <w:szCs w:val="18"/>
        </w:rPr>
        <w:tab/>
      </w:r>
      <w:r w:rsidRPr="007D1078">
        <w:rPr>
          <w:rFonts w:ascii="Verdana" w:hAnsi="Verdana" w:cs="Times New Roman"/>
          <w:b/>
          <w:sz w:val="18"/>
          <w:szCs w:val="18"/>
        </w:rPr>
        <w:tab/>
      </w:r>
      <w:r w:rsidRPr="007D1078">
        <w:rPr>
          <w:rFonts w:ascii="Verdana" w:hAnsi="Verdana" w:cs="Times New Roman"/>
          <w:b/>
          <w:sz w:val="18"/>
          <w:szCs w:val="18"/>
        </w:rPr>
        <w:tab/>
      </w:r>
      <w:r w:rsidRPr="007D1078">
        <w:rPr>
          <w:rFonts w:ascii="Verdana" w:hAnsi="Verdana" w:cs="Times New Roman"/>
          <w:b/>
          <w:sz w:val="18"/>
          <w:szCs w:val="18"/>
        </w:rPr>
        <w:tab/>
      </w:r>
      <w:r w:rsidR="00BA788F" w:rsidRPr="007D1078">
        <w:rPr>
          <w:rFonts w:ascii="Verdana" w:hAnsi="Verdana" w:cs="Times New Roman"/>
          <w:b/>
          <w:sz w:val="18"/>
          <w:szCs w:val="18"/>
        </w:rPr>
        <w:tab/>
      </w:r>
      <w:r w:rsidRPr="007D1078">
        <w:rPr>
          <w:rFonts w:ascii="Verdana" w:hAnsi="Verdana" w:cs="Times New Roman"/>
          <w:b/>
          <w:sz w:val="18"/>
          <w:szCs w:val="18"/>
        </w:rPr>
        <w:tab/>
      </w:r>
      <w:r w:rsidR="00856AC4" w:rsidRPr="007D1078">
        <w:rPr>
          <w:rFonts w:ascii="Verdana" w:hAnsi="Verdana" w:cs="Times New Roman"/>
          <w:b/>
          <w:sz w:val="18"/>
          <w:szCs w:val="18"/>
        </w:rPr>
        <w:t xml:space="preserve">Pour le syndicat </w:t>
      </w:r>
      <w:smartTag w:uri="urn:schemas-microsoft-com:office:smarttags" w:element="PersonName">
        <w:r w:rsidR="00856AC4" w:rsidRPr="007D1078">
          <w:rPr>
            <w:rFonts w:ascii="Verdana" w:hAnsi="Verdana" w:cs="Times New Roman"/>
            <w:b/>
            <w:sz w:val="18"/>
            <w:szCs w:val="18"/>
          </w:rPr>
          <w:t>CFDT</w:t>
        </w:r>
      </w:smartTag>
    </w:p>
    <w:p w:rsidR="002E571A" w:rsidRPr="007D1078" w:rsidRDefault="002E571A">
      <w:pPr>
        <w:pStyle w:val="obstrait"/>
        <w:spacing w:before="0" w:beforeAutospacing="0" w:after="0" w:afterAutospacing="0"/>
        <w:rPr>
          <w:rFonts w:ascii="Verdana" w:hAnsi="Verdana" w:cs="Times New Roman"/>
          <w:sz w:val="18"/>
          <w:szCs w:val="18"/>
        </w:rPr>
      </w:pPr>
    </w:p>
    <w:p w:rsidR="002E571A" w:rsidRPr="007D1078" w:rsidRDefault="002E571A">
      <w:pPr>
        <w:pStyle w:val="obstrait"/>
        <w:spacing w:before="0" w:beforeAutospacing="0" w:after="0" w:afterAutospacing="0"/>
        <w:rPr>
          <w:rFonts w:ascii="Verdana" w:hAnsi="Verdana" w:cs="Times New Roman"/>
          <w:sz w:val="18"/>
          <w:szCs w:val="18"/>
        </w:rPr>
      </w:pPr>
    </w:p>
    <w:p w:rsidR="002E571A" w:rsidRPr="007D1078" w:rsidRDefault="002E571A">
      <w:pPr>
        <w:pStyle w:val="obstrait"/>
        <w:spacing w:before="0" w:beforeAutospacing="0" w:after="0" w:afterAutospacing="0"/>
        <w:rPr>
          <w:rFonts w:ascii="Verdana" w:hAnsi="Verdana" w:cs="Times New Roman"/>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441695" w:rsidRDefault="00441695">
      <w:pPr>
        <w:pStyle w:val="obstrait"/>
        <w:spacing w:before="0" w:beforeAutospacing="0" w:after="0" w:afterAutospacing="0"/>
        <w:rPr>
          <w:rFonts w:ascii="Verdana" w:hAnsi="Verdana" w:cs="Times New Roman"/>
          <w:b/>
          <w:sz w:val="18"/>
          <w:szCs w:val="18"/>
        </w:rPr>
      </w:pPr>
    </w:p>
    <w:p w:rsidR="00441695" w:rsidRDefault="00441695">
      <w:pPr>
        <w:pStyle w:val="obstrait"/>
        <w:spacing w:before="0" w:beforeAutospacing="0" w:after="0" w:afterAutospacing="0"/>
        <w:rPr>
          <w:rFonts w:ascii="Verdana" w:hAnsi="Verdana" w:cs="Times New Roman"/>
          <w:b/>
          <w:sz w:val="18"/>
          <w:szCs w:val="18"/>
        </w:rPr>
      </w:pPr>
    </w:p>
    <w:p w:rsidR="006A61C3" w:rsidRDefault="006A61C3">
      <w:pPr>
        <w:pStyle w:val="obstrait"/>
        <w:spacing w:before="0" w:beforeAutospacing="0" w:after="0" w:afterAutospacing="0"/>
        <w:rPr>
          <w:rFonts w:ascii="Verdana" w:hAnsi="Verdana" w:cs="Times New Roman"/>
          <w:b/>
          <w:sz w:val="18"/>
          <w:szCs w:val="18"/>
        </w:rPr>
      </w:pPr>
    </w:p>
    <w:p w:rsidR="0002479E" w:rsidRDefault="0030543B">
      <w:pPr>
        <w:pStyle w:val="obstrait"/>
        <w:spacing w:before="0" w:beforeAutospacing="0" w:after="0" w:afterAutospacing="0"/>
        <w:rPr>
          <w:rFonts w:ascii="Verdana" w:hAnsi="Verdana" w:cs="Times New Roman"/>
          <w:b/>
          <w:sz w:val="18"/>
          <w:szCs w:val="18"/>
        </w:rPr>
      </w:pPr>
      <w:r>
        <w:rPr>
          <w:rFonts w:ascii="Verdana" w:hAnsi="Verdana" w:cs="Times New Roman"/>
          <w:b/>
          <w:sz w:val="18"/>
          <w:szCs w:val="18"/>
        </w:rPr>
        <w:t>Pour le syndicat CGT</w:t>
      </w:r>
      <w:r w:rsidR="0002479E">
        <w:rPr>
          <w:rFonts w:ascii="Verdana" w:hAnsi="Verdana" w:cs="Times New Roman"/>
          <w:b/>
          <w:sz w:val="18"/>
          <w:szCs w:val="18"/>
        </w:rPr>
        <w:tab/>
      </w:r>
      <w:r w:rsidR="0002479E">
        <w:rPr>
          <w:rFonts w:ascii="Verdana" w:hAnsi="Verdana" w:cs="Times New Roman"/>
          <w:b/>
          <w:sz w:val="18"/>
          <w:szCs w:val="18"/>
        </w:rPr>
        <w:tab/>
      </w:r>
      <w:r w:rsidR="0002479E">
        <w:rPr>
          <w:rFonts w:ascii="Verdana" w:hAnsi="Verdana" w:cs="Times New Roman"/>
          <w:b/>
          <w:sz w:val="18"/>
          <w:szCs w:val="18"/>
        </w:rPr>
        <w:tab/>
      </w:r>
      <w:r w:rsidR="0002479E">
        <w:rPr>
          <w:rFonts w:ascii="Verdana" w:hAnsi="Verdana" w:cs="Times New Roman"/>
          <w:b/>
          <w:sz w:val="18"/>
          <w:szCs w:val="18"/>
        </w:rPr>
        <w:tab/>
      </w:r>
      <w:r w:rsidR="0002479E">
        <w:rPr>
          <w:rFonts w:ascii="Verdana" w:hAnsi="Verdana" w:cs="Times New Roman"/>
          <w:b/>
          <w:sz w:val="18"/>
          <w:szCs w:val="18"/>
        </w:rPr>
        <w:tab/>
      </w:r>
      <w:r w:rsidR="0002479E">
        <w:rPr>
          <w:rFonts w:ascii="Verdana" w:hAnsi="Verdana" w:cs="Times New Roman"/>
          <w:b/>
          <w:sz w:val="18"/>
          <w:szCs w:val="18"/>
        </w:rPr>
        <w:tab/>
      </w:r>
      <w:r w:rsidR="0002479E" w:rsidRPr="0002479E">
        <w:rPr>
          <w:rFonts w:ascii="Verdana" w:hAnsi="Verdana" w:cs="Times New Roman"/>
          <w:b/>
          <w:sz w:val="18"/>
          <w:szCs w:val="18"/>
        </w:rPr>
        <w:t>Pour le syndicat SUD</w:t>
      </w:r>
      <w:r w:rsidR="0002479E" w:rsidRPr="0002479E">
        <w:rPr>
          <w:rFonts w:ascii="Verdana" w:hAnsi="Verdana" w:cs="Times New Roman"/>
          <w:b/>
          <w:sz w:val="18"/>
          <w:szCs w:val="18"/>
        </w:rPr>
        <w:tab/>
      </w:r>
    </w:p>
    <w:p w:rsidR="0002479E" w:rsidRDefault="0002479E">
      <w:pPr>
        <w:pStyle w:val="obstrait"/>
        <w:spacing w:before="0" w:beforeAutospacing="0" w:after="0" w:afterAutospacing="0"/>
        <w:rPr>
          <w:rFonts w:ascii="Verdana" w:hAnsi="Verdana" w:cs="Times New Roman"/>
          <w:b/>
          <w:sz w:val="18"/>
          <w:szCs w:val="18"/>
        </w:rPr>
      </w:pPr>
    </w:p>
    <w:p w:rsidR="006A61C3" w:rsidRDefault="006A61C3">
      <w:pPr>
        <w:pStyle w:val="obstrait"/>
        <w:spacing w:before="0" w:beforeAutospacing="0" w:after="0" w:afterAutospacing="0"/>
        <w:rPr>
          <w:rFonts w:ascii="Verdana" w:hAnsi="Verdana" w:cs="Times New Roman"/>
          <w:b/>
          <w:sz w:val="18"/>
          <w:szCs w:val="18"/>
        </w:rPr>
      </w:pPr>
    </w:p>
    <w:sectPr w:rsidR="006A61C3" w:rsidSect="008A7DB5">
      <w:headerReference w:type="even" r:id="rId7"/>
      <w:headerReference w:type="default" r:id="rId8"/>
      <w:footerReference w:type="even" r:id="rId9"/>
      <w:footerReference w:type="default" r:id="rId10"/>
      <w:headerReference w:type="firs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CC" w:rsidRDefault="004B75CC">
      <w:r>
        <w:separator/>
      </w:r>
    </w:p>
  </w:endnote>
  <w:endnote w:type="continuationSeparator" w:id="0">
    <w:p w:rsidR="004B75CC" w:rsidRDefault="004B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1A" w:rsidRDefault="002E571A">
    <w:pPr>
      <w:pStyle w:val="tiartf2"/>
      <w:framePr w:wrap="around" w:vAnchor="text" w:hAnchor="margin" w:xAlign="right" w:y="1"/>
      <w:rPr>
        <w:rStyle w:val="ent2"/>
      </w:rPr>
    </w:pPr>
    <w:r>
      <w:rPr>
        <w:rStyle w:val="ent2"/>
      </w:rPr>
      <w:fldChar w:fldCharType="begin"/>
    </w:r>
    <w:r>
      <w:rPr>
        <w:rStyle w:val="ent2"/>
      </w:rPr>
      <w:instrText xml:space="preserve">PAGE  </w:instrText>
    </w:r>
    <w:r>
      <w:rPr>
        <w:rStyle w:val="ent2"/>
      </w:rPr>
      <w:fldChar w:fldCharType="end"/>
    </w:r>
  </w:p>
  <w:p w:rsidR="002E571A" w:rsidRDefault="002E571A">
    <w:pPr>
      <w:pStyle w:val="tiart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1A" w:rsidRDefault="002E571A">
    <w:pPr>
      <w:pStyle w:val="Pieddepage"/>
      <w:framePr w:wrap="around" w:vAnchor="text" w:hAnchor="margin" w:xAlign="right" w:y="1"/>
      <w:rPr>
        <w:rStyle w:val="Numrodepage"/>
      </w:rPr>
    </w:pPr>
  </w:p>
  <w:p w:rsidR="002E571A" w:rsidRDefault="002E571A">
    <w:pPr>
      <w:pStyle w:val="tiartf2"/>
      <w:ind w:right="360"/>
      <w:jc w:val="center"/>
    </w:pPr>
    <w:r>
      <w:t xml:space="preserve">- </w:t>
    </w:r>
    <w:r>
      <w:rPr>
        <w:rStyle w:val="Numrodepage"/>
      </w:rPr>
      <w:fldChar w:fldCharType="begin"/>
    </w:r>
    <w:r>
      <w:rPr>
        <w:rStyle w:val="Numrodepage"/>
      </w:rPr>
      <w:instrText xml:space="preserve">PAGE  </w:instrText>
    </w:r>
    <w:r>
      <w:rPr>
        <w:rStyle w:val="Numrodepage"/>
      </w:rPr>
      <w:fldChar w:fldCharType="separate"/>
    </w:r>
    <w:r w:rsidR="0066454D">
      <w:rPr>
        <w:rStyle w:val="Numrodepage"/>
        <w:noProof/>
      </w:rPr>
      <w:t>1</w:t>
    </w:r>
    <w:r>
      <w:rPr>
        <w:rStyle w:val="Numrodepag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CC" w:rsidRDefault="004B75CC">
      <w:r>
        <w:separator/>
      </w:r>
    </w:p>
  </w:footnote>
  <w:footnote w:type="continuationSeparator" w:id="0">
    <w:p w:rsidR="004B75CC" w:rsidRDefault="004B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4F" w:rsidRDefault="007D22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71A" w:rsidRDefault="002E571A">
    <w:pPr>
      <w:pStyle w:val="En-tte"/>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4F" w:rsidRDefault="007D22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FA1"/>
    <w:multiLevelType w:val="hybridMultilevel"/>
    <w:tmpl w:val="1EA028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193B54"/>
    <w:multiLevelType w:val="hybridMultilevel"/>
    <w:tmpl w:val="A3CE86EA"/>
    <w:lvl w:ilvl="0" w:tplc="B8BC82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A4997"/>
    <w:multiLevelType w:val="hybridMultilevel"/>
    <w:tmpl w:val="343648A0"/>
    <w:lvl w:ilvl="0" w:tplc="5FF83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B0D50"/>
    <w:multiLevelType w:val="hybridMultilevel"/>
    <w:tmpl w:val="B054F9A6"/>
    <w:lvl w:ilvl="0" w:tplc="5AA49F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FC4ABC"/>
    <w:multiLevelType w:val="hybridMultilevel"/>
    <w:tmpl w:val="93F0E51E"/>
    <w:lvl w:ilvl="0" w:tplc="4DD410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1B4E1A"/>
    <w:multiLevelType w:val="hybridMultilevel"/>
    <w:tmpl w:val="B3647824"/>
    <w:lvl w:ilvl="0" w:tplc="040C0011">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713"/>
        </w:tabs>
        <w:ind w:left="1713" w:hanging="720"/>
      </w:pPr>
      <w:rPr>
        <w:rFonts w:hint="default"/>
      </w:rPr>
    </w:lvl>
    <w:lvl w:ilvl="2" w:tplc="686EE1AA">
      <w:start w:val="13"/>
      <w:numFmt w:val="bullet"/>
      <w:lvlText w:val="-"/>
      <w:lvlJc w:val="left"/>
      <w:pPr>
        <w:tabs>
          <w:tab w:val="num" w:pos="2340"/>
        </w:tabs>
        <w:ind w:left="2340" w:hanging="360"/>
      </w:pPr>
      <w:rPr>
        <w:rFonts w:ascii="Verdana" w:eastAsia="Times New Roman" w:hAnsi="Verdana"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E33484B"/>
    <w:multiLevelType w:val="hybridMultilevel"/>
    <w:tmpl w:val="69F0BAA8"/>
    <w:lvl w:ilvl="0" w:tplc="C84A65B6">
      <w:start w:val="6"/>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64A7E"/>
    <w:multiLevelType w:val="hybridMultilevel"/>
    <w:tmpl w:val="604CD1D6"/>
    <w:lvl w:ilvl="0" w:tplc="B342A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FD656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063280"/>
    <w:multiLevelType w:val="hybridMultilevel"/>
    <w:tmpl w:val="41C2FA8E"/>
    <w:lvl w:ilvl="0" w:tplc="44A266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BD1F68"/>
    <w:multiLevelType w:val="hybridMultilevel"/>
    <w:tmpl w:val="ABCC2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3104B9"/>
    <w:multiLevelType w:val="hybridMultilevel"/>
    <w:tmpl w:val="459A72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
  </w:num>
  <w:num w:numId="5">
    <w:abstractNumId w:val="2"/>
  </w:num>
  <w:num w:numId="6">
    <w:abstractNumId w:val="3"/>
  </w:num>
  <w:num w:numId="7">
    <w:abstractNumId w:val="9"/>
  </w:num>
  <w:num w:numId="8">
    <w:abstractNumId w:val="7"/>
  </w:num>
  <w:num w:numId="9">
    <w:abstractNumId w:val="4"/>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AE"/>
    <w:rsid w:val="00004BA7"/>
    <w:rsid w:val="000172B0"/>
    <w:rsid w:val="0002479E"/>
    <w:rsid w:val="00037AF0"/>
    <w:rsid w:val="00056043"/>
    <w:rsid w:val="00060CA1"/>
    <w:rsid w:val="00064540"/>
    <w:rsid w:val="00064691"/>
    <w:rsid w:val="000A1786"/>
    <w:rsid w:val="000A45D8"/>
    <w:rsid w:val="000B3F32"/>
    <w:rsid w:val="000D5DC4"/>
    <w:rsid w:val="000E381C"/>
    <w:rsid w:val="000E6A4A"/>
    <w:rsid w:val="000F0708"/>
    <w:rsid w:val="00100A20"/>
    <w:rsid w:val="001239F0"/>
    <w:rsid w:val="001422AE"/>
    <w:rsid w:val="00194490"/>
    <w:rsid w:val="001B7EE6"/>
    <w:rsid w:val="001D0356"/>
    <w:rsid w:val="001F4971"/>
    <w:rsid w:val="001F663D"/>
    <w:rsid w:val="0021564D"/>
    <w:rsid w:val="002169B5"/>
    <w:rsid w:val="002224FC"/>
    <w:rsid w:val="0022683F"/>
    <w:rsid w:val="00227773"/>
    <w:rsid w:val="0023582C"/>
    <w:rsid w:val="00287549"/>
    <w:rsid w:val="00296810"/>
    <w:rsid w:val="002D04C4"/>
    <w:rsid w:val="002E571A"/>
    <w:rsid w:val="0030543B"/>
    <w:rsid w:val="00317DC8"/>
    <w:rsid w:val="0032793E"/>
    <w:rsid w:val="003641A6"/>
    <w:rsid w:val="003643D5"/>
    <w:rsid w:val="00366E17"/>
    <w:rsid w:val="00371D6C"/>
    <w:rsid w:val="003D202A"/>
    <w:rsid w:val="003F0ED2"/>
    <w:rsid w:val="003F45FA"/>
    <w:rsid w:val="003F4B59"/>
    <w:rsid w:val="00441695"/>
    <w:rsid w:val="00462122"/>
    <w:rsid w:val="00464D36"/>
    <w:rsid w:val="00472EEB"/>
    <w:rsid w:val="004774C4"/>
    <w:rsid w:val="004A0851"/>
    <w:rsid w:val="004A3CF3"/>
    <w:rsid w:val="004A77F1"/>
    <w:rsid w:val="004B17A6"/>
    <w:rsid w:val="004B75CC"/>
    <w:rsid w:val="004C128F"/>
    <w:rsid w:val="004C2EA8"/>
    <w:rsid w:val="004D64F6"/>
    <w:rsid w:val="004E2F9C"/>
    <w:rsid w:val="004F0B22"/>
    <w:rsid w:val="004F1ACA"/>
    <w:rsid w:val="0051349E"/>
    <w:rsid w:val="00550CE2"/>
    <w:rsid w:val="00583F4D"/>
    <w:rsid w:val="005A2FFB"/>
    <w:rsid w:val="005F4476"/>
    <w:rsid w:val="00602A1F"/>
    <w:rsid w:val="006151BA"/>
    <w:rsid w:val="00623898"/>
    <w:rsid w:val="00630B99"/>
    <w:rsid w:val="00632A74"/>
    <w:rsid w:val="00647B97"/>
    <w:rsid w:val="0066454D"/>
    <w:rsid w:val="00676CFC"/>
    <w:rsid w:val="00681927"/>
    <w:rsid w:val="006A61C3"/>
    <w:rsid w:val="006A7013"/>
    <w:rsid w:val="006F4731"/>
    <w:rsid w:val="00745BC0"/>
    <w:rsid w:val="00751918"/>
    <w:rsid w:val="00774F6F"/>
    <w:rsid w:val="007826FD"/>
    <w:rsid w:val="00786BCD"/>
    <w:rsid w:val="007A3A58"/>
    <w:rsid w:val="007B2CFA"/>
    <w:rsid w:val="007C2760"/>
    <w:rsid w:val="007C4557"/>
    <w:rsid w:val="007C72E6"/>
    <w:rsid w:val="007D1078"/>
    <w:rsid w:val="007D224F"/>
    <w:rsid w:val="007E6744"/>
    <w:rsid w:val="00843A00"/>
    <w:rsid w:val="008552B6"/>
    <w:rsid w:val="00856AC4"/>
    <w:rsid w:val="00891BE1"/>
    <w:rsid w:val="00893AFF"/>
    <w:rsid w:val="008A7D2F"/>
    <w:rsid w:val="008A7DB5"/>
    <w:rsid w:val="008D10A5"/>
    <w:rsid w:val="008F0FEA"/>
    <w:rsid w:val="00912CBC"/>
    <w:rsid w:val="00936F70"/>
    <w:rsid w:val="009458A4"/>
    <w:rsid w:val="009714C7"/>
    <w:rsid w:val="00992658"/>
    <w:rsid w:val="0099522D"/>
    <w:rsid w:val="009962C1"/>
    <w:rsid w:val="009B4AB6"/>
    <w:rsid w:val="009C190A"/>
    <w:rsid w:val="009C26B2"/>
    <w:rsid w:val="009D010E"/>
    <w:rsid w:val="009E7CCD"/>
    <w:rsid w:val="009F1F89"/>
    <w:rsid w:val="009F4EB9"/>
    <w:rsid w:val="009F7C54"/>
    <w:rsid w:val="00A163F1"/>
    <w:rsid w:val="00A330C8"/>
    <w:rsid w:val="00A544EA"/>
    <w:rsid w:val="00A752E0"/>
    <w:rsid w:val="00A87B61"/>
    <w:rsid w:val="00AA13D8"/>
    <w:rsid w:val="00AF3013"/>
    <w:rsid w:val="00AF56D7"/>
    <w:rsid w:val="00B27968"/>
    <w:rsid w:val="00B31245"/>
    <w:rsid w:val="00B6704E"/>
    <w:rsid w:val="00B73D24"/>
    <w:rsid w:val="00B81BF7"/>
    <w:rsid w:val="00B9731F"/>
    <w:rsid w:val="00BA788F"/>
    <w:rsid w:val="00BB5465"/>
    <w:rsid w:val="00BB5FA9"/>
    <w:rsid w:val="00BC4F95"/>
    <w:rsid w:val="00BC7948"/>
    <w:rsid w:val="00BD30A0"/>
    <w:rsid w:val="00BF07CE"/>
    <w:rsid w:val="00BF5FD8"/>
    <w:rsid w:val="00C02FD9"/>
    <w:rsid w:val="00C336DB"/>
    <w:rsid w:val="00C360B7"/>
    <w:rsid w:val="00C55F65"/>
    <w:rsid w:val="00C72379"/>
    <w:rsid w:val="00CA1B04"/>
    <w:rsid w:val="00CB4630"/>
    <w:rsid w:val="00CE70BA"/>
    <w:rsid w:val="00CE73FF"/>
    <w:rsid w:val="00D16C8D"/>
    <w:rsid w:val="00D77622"/>
    <w:rsid w:val="00D81F07"/>
    <w:rsid w:val="00D87A7C"/>
    <w:rsid w:val="00D91912"/>
    <w:rsid w:val="00D97E15"/>
    <w:rsid w:val="00DA55E5"/>
    <w:rsid w:val="00DD5DCB"/>
    <w:rsid w:val="00DE2611"/>
    <w:rsid w:val="00DF2D5C"/>
    <w:rsid w:val="00E86C05"/>
    <w:rsid w:val="00EA476B"/>
    <w:rsid w:val="00EA58BF"/>
    <w:rsid w:val="00EB482F"/>
    <w:rsid w:val="00EE07CC"/>
    <w:rsid w:val="00EE6541"/>
    <w:rsid w:val="00EF466D"/>
    <w:rsid w:val="00F0184A"/>
    <w:rsid w:val="00F157EE"/>
    <w:rsid w:val="00F42059"/>
    <w:rsid w:val="00F53618"/>
    <w:rsid w:val="00F67A44"/>
    <w:rsid w:val="00F7349D"/>
    <w:rsid w:val="00FA1C6C"/>
    <w:rsid w:val="00FC358C"/>
    <w:rsid w:val="00FE2B98"/>
    <w:rsid w:val="00FE5B62"/>
    <w:rsid w:val="00FF5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13A7200-E3C7-4A25-BC1B-8015F4B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next w:val="Normal"/>
    <w:qFormat/>
    <w:pPr>
      <w:keepNext/>
      <w:spacing w:after="240"/>
      <w:jc w:val="both"/>
      <w:outlineLvl w:val="2"/>
    </w:pPr>
    <w:rPr>
      <w:b/>
      <w:bCs/>
      <w:szCs w:val="19"/>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jc w:val="both"/>
    </w:pPr>
    <w:rPr>
      <w:color w:val="000000"/>
    </w:rPr>
  </w:style>
  <w:style w:type="paragraph" w:styleId="Notedebasdepage">
    <w:name w:val="footnote text"/>
    <w:basedOn w:val="Normal"/>
    <w:link w:val="NotedebasdepageCar"/>
    <w:unhideWhenUsed/>
    <w:rPr>
      <w:sz w:val="20"/>
      <w:szCs w:val="20"/>
    </w:rPr>
  </w:style>
  <w:style w:type="character" w:styleId="Appelnotedebasdep">
    <w:name w:val="footnote reference"/>
    <w:semiHidden/>
    <w:unhideWhenUsed/>
    <w:rPr>
      <w:vertAlign w:val="superscript"/>
    </w:rPr>
  </w:style>
  <w:style w:type="paragraph" w:styleId="Corpsdetexte2">
    <w:name w:val="Body Text 2"/>
    <w:basedOn w:val="Normal"/>
    <w:pPr>
      <w:autoSpaceDE w:val="0"/>
      <w:autoSpaceDN w:val="0"/>
      <w:adjustRightInd w:val="0"/>
      <w:jc w:val="both"/>
    </w:pPr>
    <w:rPr>
      <w:sz w:val="22"/>
      <w:szCs w:val="22"/>
    </w:rPr>
  </w:style>
  <w:style w:type="paragraph" w:styleId="Corpsdetexte">
    <w:name w:val="Body Text"/>
    <w:basedOn w:val="Normal"/>
    <w:rPr>
      <w:b/>
      <w:bCs/>
      <w:u w:val="single"/>
    </w:rPr>
  </w:style>
  <w:style w:type="paragraph" w:styleId="Corpsdetexte3">
    <w:name w:val="Body Text 3"/>
    <w:basedOn w:val="Normal"/>
    <w:rPr>
      <w:b/>
      <w:bCs/>
    </w:rPr>
  </w:style>
  <w:style w:type="paragraph" w:styleId="Pieddepage">
    <w:name w:val="footer"/>
    <w:basedOn w:val="Normal"/>
    <w:pPr>
      <w:tabs>
        <w:tab w:val="center" w:pos="4536"/>
        <w:tab w:val="right" w:pos="9072"/>
      </w:tabs>
    </w:pPr>
  </w:style>
  <w:style w:type="character" w:customStyle="1" w:styleId="txt">
    <w:name w:val="txt"/>
    <w:basedOn w:val="Policepardfaut"/>
  </w:style>
  <w:style w:type="character" w:customStyle="1" w:styleId="txtbold">
    <w:name w:val="txtbold"/>
    <w:basedOn w:val="Policepardfaut"/>
  </w:style>
  <w:style w:type="character" w:styleId="Numrodepage">
    <w:name w:val="page number"/>
    <w:basedOn w:val="Policepardfaut"/>
  </w:style>
  <w:style w:type="character" w:customStyle="1" w:styleId="texte1">
    <w:name w:val="texte1"/>
    <w:rPr>
      <w:rFonts w:ascii="Arial" w:hAnsi="Arial" w:hint="default"/>
      <w:b w:val="0"/>
      <w:bCs w:val="0"/>
      <w:color w:val="000000"/>
      <w:sz w:val="19"/>
      <w:szCs w:val="19"/>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customStyle="1" w:styleId="tiartf">
    <w:name w:val="tiartf"/>
    <w:basedOn w:val="Policepardfaut"/>
  </w:style>
  <w:style w:type="character" w:customStyle="1" w:styleId="tiartf2">
    <w:name w:val="tiartf2"/>
    <w:basedOn w:val="Policepardfaut"/>
  </w:style>
  <w:style w:type="character" w:customStyle="1" w:styleId="ent2">
    <w:name w:val="ent2"/>
    <w:basedOn w:val="Policepardfaut"/>
  </w:style>
  <w:style w:type="paragraph" w:customStyle="1" w:styleId="obstrait">
    <w:name w:val="obstrait"/>
    <w:basedOn w:val="Normal"/>
    <w:pPr>
      <w:spacing w:before="100" w:beforeAutospacing="1" w:after="100" w:afterAutospacing="1"/>
    </w:pPr>
    <w:rPr>
      <w:rFonts w:ascii="Arial Unicode MS" w:eastAsia="Arial Unicode MS" w:hAnsi="Arial Unicode MS" w:cs="Arial Unicode MS"/>
    </w:rPr>
  </w:style>
  <w:style w:type="character" w:customStyle="1" w:styleId="cmt2">
    <w:name w:val="cmt2"/>
    <w:basedOn w:val="Policepardfaut"/>
  </w:style>
  <w:style w:type="character" w:customStyle="1" w:styleId="ticmt">
    <w:name w:val="ticmt"/>
    <w:basedOn w:val="Policepardfaut"/>
  </w:style>
  <w:style w:type="character" w:customStyle="1" w:styleId="cmt1">
    <w:name w:val="cmt1"/>
    <w:basedOn w:val="Policepardfaut"/>
  </w:style>
  <w:style w:type="paragraph" w:styleId="Titre">
    <w:name w:val="Title"/>
    <w:basedOn w:val="Normal"/>
    <w:qFormat/>
    <w:pPr>
      <w:pBdr>
        <w:top w:val="single" w:sz="4" w:space="1" w:color="auto"/>
        <w:left w:val="single" w:sz="4" w:space="4" w:color="auto"/>
        <w:bottom w:val="single" w:sz="4" w:space="1" w:color="auto"/>
        <w:right w:val="single" w:sz="4" w:space="4" w:color="auto"/>
      </w:pBdr>
      <w:ind w:left="2340" w:right="2950"/>
      <w:jc w:val="center"/>
    </w:pPr>
    <w:rPr>
      <w:b/>
      <w:bCs/>
    </w:rPr>
  </w:style>
  <w:style w:type="paragraph" w:styleId="En-tte">
    <w:name w:val="header"/>
    <w:basedOn w:val="Normal"/>
    <w:pPr>
      <w:tabs>
        <w:tab w:val="center" w:pos="4536"/>
        <w:tab w:val="right" w:pos="9072"/>
      </w:tabs>
    </w:p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link w:val="Textedebulles"/>
    <w:rsid w:val="004774C4"/>
    <w:rPr>
      <w:rFonts w:ascii="Tahoma" w:hAnsi="Tahoma" w:cs="Tahoma"/>
      <w:sz w:val="16"/>
      <w:szCs w:val="16"/>
    </w:rPr>
  </w:style>
  <w:style w:type="paragraph" w:styleId="Sansinterligne">
    <w:name w:val="No Spacing"/>
    <w:uiPriority w:val="1"/>
    <w:qFormat/>
    <w:rsid w:val="00B27968"/>
    <w:rPr>
      <w:rFonts w:ascii="Calibri" w:eastAsia="Calibri" w:hAnsi="Calibri"/>
      <w:sz w:val="22"/>
      <w:szCs w:val="22"/>
      <w:lang w:eastAsia="en-US"/>
    </w:rPr>
  </w:style>
  <w:style w:type="character" w:customStyle="1" w:styleId="NotedebasdepageCar">
    <w:name w:val="Note de bas de page Car"/>
    <w:link w:val="Notedebasdepage"/>
    <w:rsid w:val="00B2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8666</Characters>
  <DocSecurity>4</DocSecurity>
  <Lines>72</Lines>
  <Paragraphs>20</Paragraphs>
  <ScaleCrop>false</ScaleCrop>
  <HeadingPairs>
    <vt:vector size="2" baseType="variant">
      <vt:variant>
        <vt:lpstr>Titre</vt:lpstr>
      </vt:variant>
      <vt:variant>
        <vt:i4>1</vt:i4>
      </vt:variant>
    </vt:vector>
  </HeadingPairs>
  <TitlesOfParts>
    <vt:vector size="1" baseType="lpstr">
      <vt:lpstr>ACCORD COLLECTIF RELATIF AUX REGIMES DE TRAVAIL</vt:lpstr>
    </vt:vector>
  </TitlesOfParts>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2019-09-23T08:57:00Z</cp:lastPrinted>
  <dcterms:created xsi:type="dcterms:W3CDTF">2019-11-15T15:36:00Z</dcterms:created>
  <dcterms:modified xsi:type="dcterms:W3CDTF">2019-11-15T15:36:00Z</dcterms:modified>
</cp:coreProperties>
</file>